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A2" w:rsidRDefault="00E36EA2" w:rsidP="00F67109">
      <w:pPr>
        <w:spacing w:before="100" w:beforeAutospacing="1" w:after="100" w:afterAutospacing="1" w:line="240" w:lineRule="auto"/>
        <w:jc w:val="both"/>
        <w:rPr>
          <w:rFonts w:ascii="Arial" w:hAnsi="Arial" w:cs="Arial"/>
          <w:b/>
          <w:color w:val="000000"/>
        </w:rPr>
      </w:pPr>
    </w:p>
    <w:p w:rsidR="00E36EA2" w:rsidRDefault="00E36EA2" w:rsidP="00E36EA2">
      <w:pPr>
        <w:pStyle w:val="Textoindependiente"/>
        <w:rPr>
          <w:rFonts w:ascii="Arial" w:hAnsi="Arial" w:cs="Arial"/>
        </w:rPr>
      </w:pPr>
      <w:r w:rsidRPr="00240485">
        <w:rPr>
          <w:rFonts w:ascii="Arial" w:hAnsi="Arial" w:cs="Arial"/>
        </w:rPr>
        <w:t>ACTA NÚM. 8/2017</w:t>
      </w:r>
    </w:p>
    <w:p w:rsidR="00240485" w:rsidRPr="00240485" w:rsidRDefault="00240485" w:rsidP="00E36EA2">
      <w:pPr>
        <w:pStyle w:val="Textoindependiente"/>
        <w:rPr>
          <w:rFonts w:ascii="Arial" w:hAnsi="Arial" w:cs="Arial"/>
        </w:rPr>
      </w:pPr>
    </w:p>
    <w:p w:rsidR="00E36EA2" w:rsidRDefault="00E36EA2" w:rsidP="00E36EA2">
      <w:pPr>
        <w:pStyle w:val="Textoindependiente"/>
        <w:rPr>
          <w:rFonts w:ascii="Arial" w:hAnsi="Arial" w:cs="Arial"/>
          <w:b/>
        </w:rPr>
      </w:pPr>
      <w:r w:rsidRPr="00240485">
        <w:rPr>
          <w:rFonts w:ascii="Arial" w:hAnsi="Arial" w:cs="Arial"/>
          <w:b/>
        </w:rPr>
        <w:t xml:space="preserve">ACTA DE LA SESSIÓ ORDINÀRIA REALITZADA PEL PLE DE L’AJUNTAMENT EL DIA </w:t>
      </w:r>
      <w:r w:rsidR="00240485" w:rsidRPr="00240485">
        <w:rPr>
          <w:rFonts w:ascii="Arial" w:hAnsi="Arial" w:cs="Arial"/>
          <w:b/>
        </w:rPr>
        <w:t>30</w:t>
      </w:r>
      <w:r w:rsidRPr="00240485">
        <w:rPr>
          <w:rFonts w:ascii="Arial" w:hAnsi="Arial" w:cs="Arial"/>
          <w:b/>
        </w:rPr>
        <w:t xml:space="preserve"> D</w:t>
      </w:r>
      <w:r w:rsidR="00240485" w:rsidRPr="00240485">
        <w:rPr>
          <w:rFonts w:ascii="Arial" w:hAnsi="Arial" w:cs="Arial"/>
          <w:b/>
        </w:rPr>
        <w:t>’OCTUBRE</w:t>
      </w:r>
      <w:r w:rsidRPr="00240485">
        <w:rPr>
          <w:rFonts w:ascii="Arial" w:hAnsi="Arial" w:cs="Arial"/>
          <w:b/>
        </w:rPr>
        <w:t xml:space="preserve"> DE L’ANY 2017. </w:t>
      </w:r>
    </w:p>
    <w:p w:rsidR="00240485" w:rsidRPr="00240485" w:rsidRDefault="00240485" w:rsidP="00E36EA2">
      <w:pPr>
        <w:pStyle w:val="Textoindependiente"/>
        <w:rPr>
          <w:rFonts w:ascii="Arial" w:hAnsi="Arial" w:cs="Arial"/>
          <w:b/>
        </w:rPr>
      </w:pPr>
    </w:p>
    <w:p w:rsidR="00E36EA2" w:rsidRPr="00240485" w:rsidRDefault="00E36EA2" w:rsidP="00240485">
      <w:pPr>
        <w:jc w:val="both"/>
        <w:rPr>
          <w:rFonts w:ascii="Arial" w:hAnsi="Arial" w:cs="Arial"/>
        </w:rPr>
      </w:pPr>
      <w:r w:rsidRPr="00240485">
        <w:rPr>
          <w:rFonts w:ascii="Arial" w:hAnsi="Arial" w:cs="Arial"/>
        </w:rPr>
        <w:t xml:space="preserve">A Santa Margarida i els Monjos, essent les </w:t>
      </w:r>
      <w:r w:rsidR="00A41F65" w:rsidRPr="00547644">
        <w:rPr>
          <w:rFonts w:ascii="Arial" w:hAnsi="Arial" w:cs="Arial"/>
        </w:rPr>
        <w:t>divuit hores i cinquanta-set</w:t>
      </w:r>
      <w:r w:rsidR="00A41F65" w:rsidRPr="00240485">
        <w:rPr>
          <w:rFonts w:ascii="Arial" w:hAnsi="Arial" w:cs="Arial"/>
        </w:rPr>
        <w:t xml:space="preserve"> </w:t>
      </w:r>
      <w:r w:rsidRPr="00240485">
        <w:rPr>
          <w:rFonts w:ascii="Arial" w:hAnsi="Arial" w:cs="Arial"/>
        </w:rPr>
        <w:t xml:space="preserve">del </w:t>
      </w:r>
      <w:r w:rsidR="00240485">
        <w:rPr>
          <w:rFonts w:ascii="Arial" w:hAnsi="Arial" w:cs="Arial"/>
        </w:rPr>
        <w:t>30</w:t>
      </w:r>
      <w:r w:rsidRPr="00240485">
        <w:rPr>
          <w:rFonts w:ascii="Arial" w:hAnsi="Arial" w:cs="Arial"/>
          <w:b/>
        </w:rPr>
        <w:t xml:space="preserve"> </w:t>
      </w:r>
      <w:r w:rsidRPr="00240485">
        <w:rPr>
          <w:rFonts w:ascii="Arial" w:hAnsi="Arial" w:cs="Arial"/>
        </w:rPr>
        <w:t>d</w:t>
      </w:r>
      <w:r w:rsidR="00240485">
        <w:rPr>
          <w:rFonts w:ascii="Arial" w:hAnsi="Arial" w:cs="Arial"/>
        </w:rPr>
        <w:t>’octubre</w:t>
      </w:r>
      <w:r w:rsidRPr="00240485">
        <w:rPr>
          <w:rFonts w:ascii="Arial" w:hAnsi="Arial" w:cs="Arial"/>
        </w:rPr>
        <w:t xml:space="preserve"> de l’any 2017, es reuneixen a la Sala de Sessions de l’Ajuntament, els senyors Regidors electes que més avall s'esmenten, prèvia convocatòria cursada a l’efecte amb l’antelació reglamentària, a l’objecte de realitzar sessió ordinària, per a tractar els assumptes que figuren a l’Ordre del Dia, assistits de la Secretària de la Corporació, na Alba Estévez López i l’Interventor César Romero Garcia.</w:t>
      </w:r>
    </w:p>
    <w:p w:rsidR="00E36EA2" w:rsidRPr="00240485" w:rsidRDefault="00E36EA2" w:rsidP="00E36EA2">
      <w:pPr>
        <w:rPr>
          <w:rFonts w:ascii="Arial" w:hAnsi="Arial" w:cs="Arial"/>
        </w:rPr>
      </w:pPr>
    </w:p>
    <w:p w:rsidR="00E36EA2" w:rsidRPr="00240485" w:rsidRDefault="00E36EA2" w:rsidP="00E36EA2">
      <w:pPr>
        <w:pStyle w:val="Textoindependiente"/>
        <w:rPr>
          <w:rFonts w:ascii="Arial" w:hAnsi="Arial" w:cs="Arial"/>
        </w:rPr>
      </w:pPr>
      <w:r w:rsidRPr="00240485">
        <w:rPr>
          <w:rFonts w:ascii="Arial" w:hAnsi="Arial" w:cs="Arial"/>
        </w:rPr>
        <w:t>REGIDORS ASSISTENTS:</w:t>
      </w:r>
    </w:p>
    <w:p w:rsidR="00E36EA2" w:rsidRPr="00240485" w:rsidRDefault="00E36EA2" w:rsidP="00E36EA2">
      <w:pPr>
        <w:rPr>
          <w:rFonts w:ascii="Arial" w:hAnsi="Arial" w:cs="Arial"/>
          <w:spacing w:val="-3"/>
          <w:u w:val="single"/>
        </w:rPr>
      </w:pPr>
      <w:r w:rsidRPr="00240485">
        <w:rPr>
          <w:rFonts w:ascii="Arial" w:hAnsi="Arial" w:cs="Arial"/>
          <w:spacing w:val="-3"/>
          <w:u w:val="single"/>
        </w:rPr>
        <w:t xml:space="preserve">Nom i cognoms </w:t>
      </w:r>
      <w:r w:rsidRPr="00240485">
        <w:rPr>
          <w:rFonts w:ascii="Arial" w:hAnsi="Arial" w:cs="Arial"/>
          <w:spacing w:val="-3"/>
        </w:rPr>
        <w:tab/>
      </w:r>
      <w:r w:rsidRPr="00240485">
        <w:rPr>
          <w:rFonts w:ascii="Arial" w:hAnsi="Arial" w:cs="Arial"/>
          <w:spacing w:val="-3"/>
        </w:rPr>
        <w:tab/>
      </w:r>
      <w:r w:rsidRPr="00240485">
        <w:rPr>
          <w:rFonts w:ascii="Arial" w:hAnsi="Arial" w:cs="Arial"/>
          <w:spacing w:val="-3"/>
        </w:rPr>
        <w:tab/>
      </w:r>
      <w:r w:rsidRPr="00240485">
        <w:rPr>
          <w:rFonts w:ascii="Arial" w:hAnsi="Arial" w:cs="Arial"/>
          <w:spacing w:val="-3"/>
        </w:rPr>
        <w:tab/>
      </w:r>
      <w:r w:rsidRPr="00240485">
        <w:rPr>
          <w:rFonts w:ascii="Arial" w:hAnsi="Arial" w:cs="Arial"/>
          <w:spacing w:val="-3"/>
        </w:rPr>
        <w:tab/>
      </w:r>
      <w:r w:rsidRPr="00240485">
        <w:rPr>
          <w:rFonts w:ascii="Arial" w:hAnsi="Arial" w:cs="Arial"/>
          <w:spacing w:val="-3"/>
          <w:u w:val="single"/>
        </w:rPr>
        <w:t>Llista electoral</w:t>
      </w:r>
    </w:p>
    <w:p w:rsidR="00E36EA2" w:rsidRPr="00240485" w:rsidRDefault="00E36EA2" w:rsidP="00E36EA2">
      <w:pPr>
        <w:tabs>
          <w:tab w:val="left" w:pos="5040"/>
        </w:tabs>
        <w:rPr>
          <w:rFonts w:ascii="Arial" w:hAnsi="Arial" w:cs="Arial"/>
          <w:spacing w:val="-3"/>
        </w:rPr>
      </w:pPr>
      <w:r w:rsidRPr="00240485">
        <w:rPr>
          <w:rFonts w:ascii="Arial" w:hAnsi="Arial" w:cs="Arial"/>
          <w:spacing w:val="-3"/>
        </w:rPr>
        <w:t>IMMA  FERRET RAVENTÓS</w:t>
      </w:r>
      <w:r w:rsidRPr="00240485">
        <w:rPr>
          <w:rFonts w:ascii="Arial" w:hAnsi="Arial" w:cs="Arial"/>
          <w:spacing w:val="-3"/>
        </w:rPr>
        <w:tab/>
      </w:r>
      <w:r w:rsidRPr="00240485">
        <w:rPr>
          <w:rFonts w:ascii="Arial" w:hAnsi="Arial" w:cs="Arial"/>
          <w:spacing w:val="-3"/>
        </w:rPr>
        <w:tab/>
        <w:t xml:space="preserve">PSC-CP </w:t>
      </w:r>
    </w:p>
    <w:p w:rsidR="00E36EA2" w:rsidRPr="00240485" w:rsidRDefault="00E36EA2" w:rsidP="00E36EA2">
      <w:pPr>
        <w:tabs>
          <w:tab w:val="left" w:pos="5040"/>
        </w:tabs>
        <w:rPr>
          <w:rFonts w:ascii="Arial" w:hAnsi="Arial" w:cs="Arial"/>
          <w:spacing w:val="-3"/>
        </w:rPr>
      </w:pPr>
      <w:r w:rsidRPr="00240485">
        <w:rPr>
          <w:rFonts w:ascii="Arial" w:hAnsi="Arial" w:cs="Arial"/>
          <w:spacing w:val="-3"/>
        </w:rPr>
        <w:t>JOSEP ORIOL TORRENTS PUYAL</w:t>
      </w:r>
      <w:r w:rsidRPr="00240485">
        <w:rPr>
          <w:rFonts w:ascii="Arial" w:hAnsi="Arial" w:cs="Arial"/>
          <w:spacing w:val="-3"/>
        </w:rPr>
        <w:tab/>
      </w:r>
      <w:r w:rsidRPr="00240485">
        <w:rPr>
          <w:rFonts w:ascii="Arial" w:hAnsi="Arial" w:cs="Arial"/>
          <w:spacing w:val="-3"/>
        </w:rPr>
        <w:tab/>
        <w:t>PSC-CP</w:t>
      </w:r>
    </w:p>
    <w:p w:rsidR="00E36EA2" w:rsidRPr="00240485" w:rsidRDefault="00E36EA2" w:rsidP="00E36EA2">
      <w:pPr>
        <w:tabs>
          <w:tab w:val="left" w:pos="5040"/>
        </w:tabs>
        <w:rPr>
          <w:rFonts w:ascii="Arial" w:hAnsi="Arial" w:cs="Arial"/>
          <w:spacing w:val="-3"/>
        </w:rPr>
      </w:pPr>
      <w:r w:rsidRPr="00240485">
        <w:rPr>
          <w:rFonts w:ascii="Arial" w:hAnsi="Arial" w:cs="Arial"/>
        </w:rPr>
        <w:t>ESTHER MARMANEU DOMINGO</w:t>
      </w:r>
      <w:r w:rsidRPr="00240485">
        <w:rPr>
          <w:rFonts w:ascii="Arial" w:hAnsi="Arial" w:cs="Arial"/>
        </w:rPr>
        <w:tab/>
      </w:r>
      <w:r w:rsidRPr="00240485">
        <w:rPr>
          <w:rFonts w:ascii="Arial" w:hAnsi="Arial" w:cs="Arial"/>
        </w:rPr>
        <w:tab/>
      </w:r>
      <w:r w:rsidRPr="00240485">
        <w:rPr>
          <w:rFonts w:ascii="Arial" w:hAnsi="Arial" w:cs="Arial"/>
          <w:spacing w:val="-3"/>
        </w:rPr>
        <w:t>PSC-CP</w:t>
      </w:r>
    </w:p>
    <w:p w:rsidR="00E36EA2" w:rsidRPr="00240485" w:rsidRDefault="00E36EA2" w:rsidP="00E36EA2">
      <w:pPr>
        <w:tabs>
          <w:tab w:val="left" w:pos="5040"/>
        </w:tabs>
        <w:rPr>
          <w:rFonts w:ascii="Arial" w:hAnsi="Arial" w:cs="Arial"/>
          <w:spacing w:val="-3"/>
        </w:rPr>
      </w:pPr>
      <w:r w:rsidRPr="00240485">
        <w:rPr>
          <w:rFonts w:ascii="Arial" w:hAnsi="Arial" w:cs="Arial"/>
          <w:spacing w:val="-3"/>
        </w:rPr>
        <w:t xml:space="preserve">ANDREU CLEMENTE MARTÍNEZ  </w:t>
      </w:r>
      <w:r w:rsidRPr="00240485">
        <w:rPr>
          <w:rFonts w:ascii="Arial" w:hAnsi="Arial" w:cs="Arial"/>
          <w:spacing w:val="-3"/>
        </w:rPr>
        <w:tab/>
      </w:r>
      <w:r w:rsidRPr="00240485">
        <w:rPr>
          <w:rFonts w:ascii="Arial" w:hAnsi="Arial" w:cs="Arial"/>
          <w:spacing w:val="-3"/>
        </w:rPr>
        <w:tab/>
        <w:t>PSC-CP</w:t>
      </w:r>
    </w:p>
    <w:p w:rsidR="00E36EA2" w:rsidRPr="00240485" w:rsidRDefault="00E36EA2" w:rsidP="00E36EA2">
      <w:pPr>
        <w:tabs>
          <w:tab w:val="left" w:pos="5040"/>
        </w:tabs>
        <w:rPr>
          <w:rFonts w:ascii="Arial" w:hAnsi="Arial" w:cs="Arial"/>
          <w:spacing w:val="-3"/>
        </w:rPr>
      </w:pPr>
      <w:r w:rsidRPr="00240485">
        <w:rPr>
          <w:rFonts w:ascii="Arial" w:hAnsi="Arial" w:cs="Arial"/>
          <w:spacing w:val="-3"/>
        </w:rPr>
        <w:t>MARIA FILOMENA MARTÍNEZ BRAVO</w:t>
      </w:r>
      <w:r w:rsidRPr="00240485">
        <w:rPr>
          <w:rFonts w:ascii="Arial" w:hAnsi="Arial" w:cs="Arial"/>
          <w:spacing w:val="-3"/>
        </w:rPr>
        <w:tab/>
      </w:r>
      <w:r w:rsidRPr="00240485">
        <w:rPr>
          <w:rFonts w:ascii="Arial" w:hAnsi="Arial" w:cs="Arial"/>
          <w:spacing w:val="-3"/>
        </w:rPr>
        <w:tab/>
        <w:t>PSC-CP</w:t>
      </w:r>
    </w:p>
    <w:p w:rsidR="00E36EA2" w:rsidRPr="00240485" w:rsidRDefault="00E36EA2" w:rsidP="00E36EA2">
      <w:pPr>
        <w:tabs>
          <w:tab w:val="left" w:pos="5040"/>
        </w:tabs>
        <w:rPr>
          <w:rFonts w:ascii="Arial" w:hAnsi="Arial" w:cs="Arial"/>
          <w:spacing w:val="-3"/>
        </w:rPr>
      </w:pPr>
      <w:r w:rsidRPr="00240485">
        <w:rPr>
          <w:rFonts w:ascii="Arial" w:hAnsi="Arial" w:cs="Arial"/>
          <w:spacing w:val="-3"/>
        </w:rPr>
        <w:t>RAIMON GATELL SOLER</w:t>
      </w:r>
      <w:r w:rsidRPr="00240485">
        <w:rPr>
          <w:rFonts w:ascii="Arial" w:hAnsi="Arial" w:cs="Arial"/>
          <w:spacing w:val="-3"/>
        </w:rPr>
        <w:tab/>
      </w:r>
      <w:r w:rsidRPr="00240485">
        <w:rPr>
          <w:rFonts w:ascii="Arial" w:hAnsi="Arial" w:cs="Arial"/>
          <w:spacing w:val="-3"/>
        </w:rPr>
        <w:tab/>
        <w:t>PSC-CP</w:t>
      </w:r>
    </w:p>
    <w:p w:rsidR="00E36EA2" w:rsidRPr="00240485" w:rsidRDefault="00E36EA2" w:rsidP="00E36EA2">
      <w:pPr>
        <w:tabs>
          <w:tab w:val="left" w:pos="5040"/>
        </w:tabs>
        <w:rPr>
          <w:rFonts w:ascii="Arial" w:hAnsi="Arial" w:cs="Arial"/>
          <w:spacing w:val="-3"/>
        </w:rPr>
      </w:pPr>
      <w:r w:rsidRPr="00240485">
        <w:rPr>
          <w:rFonts w:ascii="Arial" w:hAnsi="Arial" w:cs="Arial"/>
        </w:rPr>
        <w:t>JOSÉ LUIS  SORIANO NUÑEZ  </w:t>
      </w:r>
      <w:r w:rsidRPr="00240485">
        <w:rPr>
          <w:rFonts w:ascii="Arial" w:hAnsi="Arial" w:cs="Arial"/>
        </w:rPr>
        <w:tab/>
      </w:r>
      <w:r w:rsidRPr="00240485">
        <w:rPr>
          <w:rFonts w:ascii="Arial" w:hAnsi="Arial" w:cs="Arial"/>
        </w:rPr>
        <w:tab/>
      </w:r>
      <w:r w:rsidRPr="00240485">
        <w:rPr>
          <w:rFonts w:ascii="Arial" w:hAnsi="Arial" w:cs="Arial"/>
          <w:spacing w:val="-3"/>
        </w:rPr>
        <w:t>PSC-CP</w:t>
      </w:r>
    </w:p>
    <w:p w:rsidR="00E36EA2" w:rsidRPr="00240485" w:rsidRDefault="00E36EA2" w:rsidP="00E36EA2">
      <w:pPr>
        <w:tabs>
          <w:tab w:val="left" w:pos="5040"/>
        </w:tabs>
        <w:rPr>
          <w:rFonts w:ascii="Arial" w:hAnsi="Arial" w:cs="Arial"/>
          <w:spacing w:val="-3"/>
        </w:rPr>
      </w:pPr>
      <w:r w:rsidRPr="00240485">
        <w:rPr>
          <w:rFonts w:ascii="Arial" w:hAnsi="Arial" w:cs="Arial"/>
          <w:spacing w:val="-3"/>
        </w:rPr>
        <w:t xml:space="preserve">FRANCISCO GARCIA </w:t>
      </w:r>
      <w:proofErr w:type="spellStart"/>
      <w:r w:rsidRPr="00240485">
        <w:rPr>
          <w:rFonts w:ascii="Arial" w:hAnsi="Arial" w:cs="Arial"/>
          <w:spacing w:val="-3"/>
        </w:rPr>
        <w:t>GARCIA</w:t>
      </w:r>
      <w:proofErr w:type="spellEnd"/>
      <w:r w:rsidRPr="00240485">
        <w:rPr>
          <w:rFonts w:ascii="Arial" w:hAnsi="Arial" w:cs="Arial"/>
          <w:spacing w:val="-3"/>
        </w:rPr>
        <w:tab/>
      </w:r>
      <w:r w:rsidRPr="00240485">
        <w:rPr>
          <w:rFonts w:ascii="Arial" w:hAnsi="Arial" w:cs="Arial"/>
          <w:spacing w:val="-3"/>
        </w:rPr>
        <w:tab/>
        <w:t>PSC-CP</w:t>
      </w:r>
    </w:p>
    <w:p w:rsidR="00E36EA2" w:rsidRPr="00240485" w:rsidRDefault="00E36EA2" w:rsidP="00E36EA2">
      <w:pPr>
        <w:tabs>
          <w:tab w:val="left" w:pos="5040"/>
        </w:tabs>
        <w:rPr>
          <w:rFonts w:ascii="Arial" w:hAnsi="Arial" w:cs="Arial"/>
        </w:rPr>
      </w:pPr>
      <w:r w:rsidRPr="00240485">
        <w:rPr>
          <w:rFonts w:ascii="Arial" w:hAnsi="Arial" w:cs="Arial"/>
        </w:rPr>
        <w:t>AMANDA GALLEGO SANTACANA</w:t>
      </w:r>
      <w:r w:rsidRPr="00240485">
        <w:rPr>
          <w:rFonts w:ascii="Arial" w:hAnsi="Arial" w:cs="Arial"/>
        </w:rPr>
        <w:tab/>
      </w:r>
      <w:r w:rsidRPr="00240485">
        <w:rPr>
          <w:rFonts w:ascii="Arial" w:hAnsi="Arial" w:cs="Arial"/>
        </w:rPr>
        <w:tab/>
        <w:t>PA-CUP</w:t>
      </w:r>
    </w:p>
    <w:p w:rsidR="00E36EA2" w:rsidRPr="00240485" w:rsidRDefault="00E36EA2" w:rsidP="00E36EA2">
      <w:pPr>
        <w:tabs>
          <w:tab w:val="left" w:pos="5040"/>
        </w:tabs>
        <w:rPr>
          <w:rFonts w:ascii="Arial" w:hAnsi="Arial" w:cs="Arial"/>
        </w:rPr>
      </w:pPr>
      <w:r w:rsidRPr="00240485">
        <w:rPr>
          <w:rFonts w:ascii="Arial" w:hAnsi="Arial" w:cs="Arial"/>
        </w:rPr>
        <w:t>JOSEP ARASA FERRER</w:t>
      </w:r>
      <w:r w:rsidRPr="00240485">
        <w:rPr>
          <w:rFonts w:ascii="Arial" w:hAnsi="Arial" w:cs="Arial"/>
        </w:rPr>
        <w:tab/>
      </w:r>
      <w:r w:rsidRPr="00240485">
        <w:rPr>
          <w:rFonts w:ascii="Arial" w:hAnsi="Arial" w:cs="Arial"/>
        </w:rPr>
        <w:tab/>
        <w:t>ERC-AM</w:t>
      </w:r>
    </w:p>
    <w:p w:rsidR="00E36EA2" w:rsidRPr="00240485" w:rsidRDefault="00E36EA2" w:rsidP="00E36EA2">
      <w:pPr>
        <w:tabs>
          <w:tab w:val="left" w:pos="5040"/>
        </w:tabs>
        <w:rPr>
          <w:rFonts w:ascii="Arial" w:hAnsi="Arial" w:cs="Arial"/>
        </w:rPr>
      </w:pPr>
      <w:r w:rsidRPr="00240485">
        <w:rPr>
          <w:rFonts w:ascii="Arial" w:hAnsi="Arial" w:cs="Arial"/>
        </w:rPr>
        <w:t>MONTSERRAT MONTFORT MORENO</w:t>
      </w:r>
      <w:r w:rsidRPr="00240485">
        <w:rPr>
          <w:rFonts w:ascii="Arial" w:hAnsi="Arial" w:cs="Arial"/>
          <w:b/>
        </w:rPr>
        <w:t>,</w:t>
      </w:r>
      <w:r w:rsidRPr="00240485">
        <w:rPr>
          <w:rFonts w:ascii="Arial" w:hAnsi="Arial" w:cs="Arial"/>
        </w:rPr>
        <w:tab/>
      </w:r>
      <w:r w:rsidRPr="00240485">
        <w:rPr>
          <w:rFonts w:ascii="Arial" w:hAnsi="Arial" w:cs="Arial"/>
        </w:rPr>
        <w:tab/>
        <w:t>ERC-AM</w:t>
      </w:r>
    </w:p>
    <w:p w:rsidR="00E36EA2" w:rsidRPr="00240485" w:rsidRDefault="00E36EA2" w:rsidP="00E36EA2">
      <w:pPr>
        <w:tabs>
          <w:tab w:val="left" w:pos="5040"/>
        </w:tabs>
        <w:rPr>
          <w:rFonts w:ascii="Arial" w:hAnsi="Arial" w:cs="Arial"/>
          <w:spacing w:val="-3"/>
        </w:rPr>
      </w:pPr>
      <w:r w:rsidRPr="00240485">
        <w:rPr>
          <w:rFonts w:ascii="Arial" w:hAnsi="Arial" w:cs="Arial"/>
          <w:spacing w:val="-3"/>
        </w:rPr>
        <w:t>JOAN BAPTISTA RUBIO HERNÁNDEZ</w:t>
      </w:r>
      <w:r w:rsidRPr="00240485">
        <w:rPr>
          <w:rFonts w:ascii="Arial" w:hAnsi="Arial" w:cs="Arial"/>
          <w:spacing w:val="-3"/>
        </w:rPr>
        <w:tab/>
      </w:r>
      <w:r w:rsidRPr="00240485">
        <w:rPr>
          <w:rFonts w:ascii="Arial" w:hAnsi="Arial" w:cs="Arial"/>
          <w:spacing w:val="-3"/>
        </w:rPr>
        <w:tab/>
        <w:t>CIU</w:t>
      </w:r>
    </w:p>
    <w:p w:rsidR="00E36EA2" w:rsidRPr="00240485" w:rsidRDefault="00E36EA2" w:rsidP="00E36EA2">
      <w:pPr>
        <w:pStyle w:val="Textoindependiente"/>
        <w:rPr>
          <w:rFonts w:ascii="Arial" w:hAnsi="Arial" w:cs="Arial"/>
        </w:rPr>
      </w:pPr>
    </w:p>
    <w:p w:rsidR="00E36EA2" w:rsidRPr="00240485" w:rsidRDefault="00E36EA2" w:rsidP="00E36EA2">
      <w:pPr>
        <w:pStyle w:val="Textoindependiente"/>
        <w:rPr>
          <w:rFonts w:ascii="Arial" w:hAnsi="Arial" w:cs="Arial"/>
        </w:rPr>
      </w:pPr>
      <w:r w:rsidRPr="00240485">
        <w:rPr>
          <w:rFonts w:ascii="Arial" w:hAnsi="Arial" w:cs="Arial"/>
        </w:rPr>
        <w:t>NO ASSISTEIXEN:</w:t>
      </w:r>
    </w:p>
    <w:p w:rsidR="00E36EA2" w:rsidRPr="00240485" w:rsidRDefault="00E36EA2" w:rsidP="00E36EA2">
      <w:pPr>
        <w:pStyle w:val="Textoindependiente"/>
        <w:rPr>
          <w:rFonts w:ascii="Arial" w:hAnsi="Arial" w:cs="Arial"/>
        </w:rPr>
      </w:pPr>
      <w:r w:rsidRPr="00240485">
        <w:rPr>
          <w:rFonts w:ascii="Arial" w:hAnsi="Arial" w:cs="Arial"/>
        </w:rPr>
        <w:t>S’EXCUSEN:</w:t>
      </w:r>
    </w:p>
    <w:p w:rsidR="00547F45" w:rsidRPr="00240485" w:rsidRDefault="00E36EA2" w:rsidP="00547F45">
      <w:pPr>
        <w:tabs>
          <w:tab w:val="left" w:pos="5040"/>
        </w:tabs>
        <w:rPr>
          <w:rFonts w:ascii="Arial" w:hAnsi="Arial" w:cs="Arial"/>
        </w:rPr>
      </w:pPr>
      <w:r w:rsidRPr="00240485">
        <w:rPr>
          <w:rFonts w:ascii="Arial" w:hAnsi="Arial" w:cs="Arial"/>
        </w:rPr>
        <w:t>S’INCORPOREN:</w:t>
      </w:r>
      <w:r w:rsidR="00547F45">
        <w:rPr>
          <w:rFonts w:ascii="Arial" w:hAnsi="Arial" w:cs="Arial"/>
        </w:rPr>
        <w:t xml:space="preserve"> JORDI SALGUERO VIDAL del grup </w:t>
      </w:r>
      <w:r w:rsidR="00547F45" w:rsidRPr="00240485">
        <w:rPr>
          <w:rFonts w:ascii="Arial" w:hAnsi="Arial" w:cs="Arial"/>
        </w:rPr>
        <w:t>PA-CUP</w:t>
      </w:r>
      <w:r w:rsidR="00547F45">
        <w:rPr>
          <w:rFonts w:ascii="Arial" w:hAnsi="Arial" w:cs="Arial"/>
        </w:rPr>
        <w:t>, a les</w:t>
      </w:r>
      <w:r w:rsidR="00BE059C">
        <w:rPr>
          <w:rFonts w:ascii="Arial" w:hAnsi="Arial" w:cs="Arial"/>
        </w:rPr>
        <w:t xml:space="preserve"> 19,25 hores.</w:t>
      </w:r>
    </w:p>
    <w:p w:rsidR="00E36EA2" w:rsidRPr="00240485" w:rsidRDefault="00547F45" w:rsidP="00E36EA2">
      <w:pPr>
        <w:pStyle w:val="Textoindependiente"/>
        <w:rPr>
          <w:rFonts w:ascii="Arial" w:hAnsi="Arial" w:cs="Arial"/>
        </w:rPr>
      </w:pPr>
      <w:r>
        <w:rPr>
          <w:rFonts w:ascii="Arial" w:hAnsi="Arial" w:cs="Arial"/>
        </w:rPr>
        <w:t xml:space="preserve"> </w:t>
      </w:r>
    </w:p>
    <w:p w:rsidR="00E36EA2" w:rsidRPr="00240485" w:rsidRDefault="00E36EA2" w:rsidP="00E36EA2">
      <w:pPr>
        <w:pStyle w:val="Textoindependiente"/>
        <w:rPr>
          <w:rFonts w:ascii="Arial" w:hAnsi="Arial" w:cs="Arial"/>
        </w:rPr>
      </w:pPr>
    </w:p>
    <w:p w:rsidR="00E36EA2" w:rsidRPr="00240485" w:rsidRDefault="00E36EA2" w:rsidP="00E36EA2">
      <w:pPr>
        <w:rPr>
          <w:rFonts w:ascii="Arial" w:hAnsi="Arial" w:cs="Arial"/>
        </w:rPr>
      </w:pPr>
      <w:r w:rsidRPr="00240485">
        <w:rPr>
          <w:rFonts w:ascii="Arial" w:hAnsi="Arial" w:cs="Arial"/>
        </w:rPr>
        <w:t>Per l’alcaldia s’obre la sessió i  tot seguit el plenari passa a conèixer els punts de l’ordre del dia indicats a la convocatòria i, que a continuació es relacionen.</w:t>
      </w:r>
    </w:p>
    <w:p w:rsidR="00E36EA2" w:rsidRDefault="00E36EA2" w:rsidP="00F67109">
      <w:pPr>
        <w:spacing w:before="100" w:beforeAutospacing="1" w:after="100" w:afterAutospacing="1" w:line="240" w:lineRule="auto"/>
        <w:jc w:val="both"/>
        <w:rPr>
          <w:rFonts w:ascii="Arial" w:hAnsi="Arial" w:cs="Arial"/>
          <w:b/>
          <w:color w:val="000000"/>
        </w:rPr>
      </w:pPr>
    </w:p>
    <w:p w:rsidR="00A41F65" w:rsidRPr="000E6035" w:rsidRDefault="00A41F65" w:rsidP="00A41F65">
      <w:pPr>
        <w:spacing w:before="100" w:beforeAutospacing="1" w:after="100" w:afterAutospacing="1" w:line="240" w:lineRule="auto"/>
        <w:jc w:val="both"/>
        <w:rPr>
          <w:rFonts w:ascii="Arial" w:hAnsi="Arial" w:cs="Arial"/>
          <w:b/>
          <w:color w:val="000000"/>
        </w:rPr>
      </w:pPr>
      <w:r w:rsidRPr="000E6035">
        <w:rPr>
          <w:rFonts w:ascii="Arial" w:hAnsi="Arial" w:cs="Arial"/>
          <w:b/>
          <w:color w:val="000000"/>
        </w:rPr>
        <w:t>ORDRE DEL DIA:</w:t>
      </w:r>
    </w:p>
    <w:p w:rsidR="00A41F65" w:rsidRPr="000E6035" w:rsidRDefault="00A41F65" w:rsidP="00A41F65">
      <w:pPr>
        <w:spacing w:before="100" w:beforeAutospacing="1" w:after="100" w:afterAutospacing="1" w:line="240" w:lineRule="auto"/>
        <w:jc w:val="both"/>
        <w:rPr>
          <w:rFonts w:ascii="Arial" w:hAnsi="Arial" w:cs="Arial"/>
          <w:b/>
          <w:color w:val="000000"/>
        </w:rPr>
      </w:pPr>
    </w:p>
    <w:tbl>
      <w:tblPr>
        <w:tblW w:w="9000" w:type="dxa"/>
        <w:tblLayout w:type="fixed"/>
        <w:tblCellMar>
          <w:left w:w="70" w:type="dxa"/>
          <w:right w:w="70" w:type="dxa"/>
        </w:tblCellMar>
        <w:tblLook w:val="04A0" w:firstRow="1" w:lastRow="0" w:firstColumn="1" w:lastColumn="0" w:noHBand="0" w:noVBand="1"/>
      </w:tblPr>
      <w:tblGrid>
        <w:gridCol w:w="9000"/>
      </w:tblGrid>
      <w:tr w:rsidR="00A41F65" w:rsidRPr="000E6035" w:rsidTr="00E56301">
        <w:tc>
          <w:tcPr>
            <w:tcW w:w="9000" w:type="dxa"/>
          </w:tcPr>
          <w:p w:rsidR="00A41F65" w:rsidRPr="000E6035" w:rsidRDefault="00A41F65" w:rsidP="00E56301">
            <w:pPr>
              <w:spacing w:before="100" w:beforeAutospacing="1" w:after="100" w:afterAutospacing="1" w:line="276" w:lineRule="auto"/>
              <w:jc w:val="both"/>
              <w:rPr>
                <w:rFonts w:ascii="Arial" w:hAnsi="Arial" w:cs="Arial"/>
              </w:rPr>
            </w:pPr>
            <w:r w:rsidRPr="000E6035">
              <w:rPr>
                <w:rFonts w:ascii="Arial" w:hAnsi="Arial" w:cs="Arial"/>
              </w:rPr>
              <w:t>1.- APROVACIÓ ACTA ANTERIOR I PLE EXTRAORDINARI</w:t>
            </w:r>
          </w:p>
        </w:tc>
      </w:tr>
      <w:tr w:rsidR="00A41F65" w:rsidRPr="000E6035" w:rsidTr="00E56301">
        <w:tc>
          <w:tcPr>
            <w:tcW w:w="9000" w:type="dxa"/>
          </w:tcPr>
          <w:p w:rsidR="00A41F65" w:rsidRPr="000E6035" w:rsidRDefault="00A41F65" w:rsidP="00E56301">
            <w:pPr>
              <w:spacing w:before="100" w:beforeAutospacing="1" w:after="100" w:afterAutospacing="1" w:line="276" w:lineRule="auto"/>
              <w:jc w:val="both"/>
              <w:rPr>
                <w:rFonts w:ascii="Arial" w:hAnsi="Arial" w:cs="Arial"/>
              </w:rPr>
            </w:pPr>
            <w:r w:rsidRPr="000E6035">
              <w:rPr>
                <w:rFonts w:ascii="Arial" w:hAnsi="Arial" w:cs="Arial"/>
              </w:rPr>
              <w:t>2.- RECTIFICACIÓ  INVENTARI MUNICIPAL A 31/12/2016.  (EXP. X2017001420)</w:t>
            </w:r>
          </w:p>
        </w:tc>
      </w:tr>
      <w:tr w:rsidR="00A41F65" w:rsidRPr="000E6035" w:rsidTr="00E56301">
        <w:tc>
          <w:tcPr>
            <w:tcW w:w="9000" w:type="dxa"/>
          </w:tcPr>
          <w:p w:rsidR="00A41F65" w:rsidRPr="000E6035" w:rsidRDefault="00A41F65" w:rsidP="00E56301">
            <w:pPr>
              <w:spacing w:before="100" w:beforeAutospacing="1" w:after="100" w:afterAutospacing="1" w:line="276" w:lineRule="auto"/>
              <w:jc w:val="both"/>
              <w:rPr>
                <w:rFonts w:ascii="Arial" w:hAnsi="Arial" w:cs="Arial"/>
              </w:rPr>
            </w:pPr>
            <w:r w:rsidRPr="000E6035">
              <w:rPr>
                <w:rFonts w:ascii="Arial" w:hAnsi="Arial" w:cs="Arial"/>
              </w:rPr>
              <w:t>3.- APROVACIÓ MODIFICACIONS ORDENANCES FISCALS 2018. (EXP. X2017001446)</w:t>
            </w:r>
          </w:p>
        </w:tc>
      </w:tr>
      <w:tr w:rsidR="00A41F65" w:rsidRPr="000E6035" w:rsidTr="00E56301">
        <w:tc>
          <w:tcPr>
            <w:tcW w:w="9000" w:type="dxa"/>
          </w:tcPr>
          <w:p w:rsidR="00A41F65" w:rsidRPr="000E6035" w:rsidRDefault="00A41F65" w:rsidP="00E56301">
            <w:pPr>
              <w:spacing w:before="100" w:beforeAutospacing="1" w:after="100" w:afterAutospacing="1" w:line="276" w:lineRule="auto"/>
              <w:jc w:val="both"/>
              <w:rPr>
                <w:rFonts w:ascii="Arial" w:hAnsi="Arial" w:cs="Arial"/>
              </w:rPr>
            </w:pPr>
            <w:r w:rsidRPr="000E6035">
              <w:rPr>
                <w:rFonts w:ascii="Arial" w:hAnsi="Arial" w:cs="Arial"/>
              </w:rPr>
              <w:t>4.- APROVACIÓ, SI S’ESCAU, SOL.LICITUD PRESENTADA PER MONTSERRAT ROVIRA RIBAS, DE BONIFICACIÓ DEL 95% DEL  L’IMPOST SOBRE CONSTRUCCIONS, INSTAL•LACIONS I OBRES PER A LA CONSTRUCCIÓ D’UNA CAIXA D’OBRA PER INSTAL.LACIÓ D’UN ASCENSOR EN EDIFICI BIFAMILIAR A L’AV. CATALUNYA, 88, SEGONS LLICÈNCIA  D’OBRES 170086. (EXP. X2017001368)</w:t>
            </w:r>
          </w:p>
        </w:tc>
      </w:tr>
      <w:tr w:rsidR="00A41F65" w:rsidRPr="000E6035" w:rsidTr="00E56301">
        <w:tc>
          <w:tcPr>
            <w:tcW w:w="9000" w:type="dxa"/>
          </w:tcPr>
          <w:p w:rsidR="00A41F65" w:rsidRPr="000E6035" w:rsidRDefault="00A41F65" w:rsidP="00E56301">
            <w:pPr>
              <w:spacing w:before="100" w:beforeAutospacing="1" w:after="100" w:afterAutospacing="1" w:line="276" w:lineRule="auto"/>
              <w:jc w:val="both"/>
              <w:rPr>
                <w:rFonts w:ascii="Arial" w:hAnsi="Arial" w:cs="Arial"/>
              </w:rPr>
            </w:pPr>
            <w:r w:rsidRPr="000E6035">
              <w:rPr>
                <w:rFonts w:ascii="Arial" w:hAnsi="Arial" w:cs="Arial"/>
              </w:rPr>
              <w:t>5.- PROPOSTA MODIFICACIÓ DE  LA PLANTILLA DE PERSONAL PER INCORPORACIÓ DE NOUS LLOCS DE TREBALL PER PROCEDIR A CONTRACTACIONS URGENTS I INAJORNABLES PER COBRIR SERVEIS NECESSARIS DE LA CORPORACIÓ (EXP. X2017001454)</w:t>
            </w:r>
          </w:p>
        </w:tc>
      </w:tr>
      <w:tr w:rsidR="00A41F65" w:rsidRPr="000E6035" w:rsidTr="00E56301">
        <w:tc>
          <w:tcPr>
            <w:tcW w:w="9000" w:type="dxa"/>
            <w:hideMark/>
          </w:tcPr>
          <w:p w:rsidR="00A41F65" w:rsidRPr="000E6035" w:rsidRDefault="00A41F65" w:rsidP="00E56301">
            <w:pPr>
              <w:spacing w:before="100" w:beforeAutospacing="1" w:after="100" w:afterAutospacing="1" w:line="276" w:lineRule="auto"/>
              <w:jc w:val="both"/>
              <w:rPr>
                <w:rFonts w:ascii="Arial" w:hAnsi="Arial" w:cs="Arial"/>
              </w:rPr>
            </w:pPr>
            <w:r w:rsidRPr="000E6035">
              <w:rPr>
                <w:rFonts w:ascii="Arial" w:hAnsi="Arial" w:cs="Arial"/>
              </w:rPr>
              <w:t>6.- DONAR COMPTE DELS DECRETS D'ALCALDIA</w:t>
            </w:r>
          </w:p>
        </w:tc>
      </w:tr>
      <w:tr w:rsidR="00A41F65" w:rsidRPr="000E6035" w:rsidTr="00E56301">
        <w:tc>
          <w:tcPr>
            <w:tcW w:w="9000" w:type="dxa"/>
          </w:tcPr>
          <w:p w:rsidR="00A41F65" w:rsidRPr="000E6035" w:rsidRDefault="00A41F65" w:rsidP="00E56301">
            <w:pPr>
              <w:spacing w:before="100" w:beforeAutospacing="1" w:after="100" w:afterAutospacing="1" w:line="276" w:lineRule="auto"/>
              <w:jc w:val="both"/>
              <w:rPr>
                <w:rFonts w:ascii="Arial" w:hAnsi="Arial" w:cs="Arial"/>
              </w:rPr>
            </w:pPr>
          </w:p>
          <w:p w:rsidR="00A41F65" w:rsidRPr="000E6035" w:rsidRDefault="00A41F65" w:rsidP="00E56301">
            <w:pPr>
              <w:spacing w:before="100" w:beforeAutospacing="1" w:after="100" w:afterAutospacing="1" w:line="276" w:lineRule="auto"/>
              <w:jc w:val="both"/>
              <w:rPr>
                <w:rFonts w:ascii="Arial" w:hAnsi="Arial" w:cs="Arial"/>
              </w:rPr>
            </w:pPr>
            <w:r w:rsidRPr="000E6035">
              <w:rPr>
                <w:rFonts w:ascii="Arial" w:hAnsi="Arial" w:cs="Arial"/>
              </w:rPr>
              <w:t>7.- MOCIÓ PRESENTADA PEL GRUP MUNICIPAL SOCIALISTA PER FER DE L'EDUCACIÓ UNA EINA FONAMENTAL PER A LA CONSTRUCCIÓ D'UNA SOCIETAT PLENAMENT DEMOCRÀTICA, SOCIALMENT COHESIONADA I ECONÒMICAMENT PRÒSPERA.</w:t>
            </w:r>
          </w:p>
        </w:tc>
      </w:tr>
      <w:tr w:rsidR="00A41F65" w:rsidRPr="000E6035" w:rsidTr="00E56301">
        <w:tc>
          <w:tcPr>
            <w:tcW w:w="9000" w:type="dxa"/>
          </w:tcPr>
          <w:p w:rsidR="00A41F65" w:rsidRPr="000E6035" w:rsidRDefault="00A41F65" w:rsidP="00E56301">
            <w:pPr>
              <w:spacing w:before="100" w:beforeAutospacing="1" w:after="100" w:afterAutospacing="1" w:line="276" w:lineRule="auto"/>
              <w:jc w:val="both"/>
              <w:rPr>
                <w:rFonts w:ascii="Arial" w:hAnsi="Arial" w:cs="Arial"/>
              </w:rPr>
            </w:pPr>
            <w:r w:rsidRPr="000E6035">
              <w:rPr>
                <w:rFonts w:ascii="Arial" w:hAnsi="Arial" w:cs="Arial"/>
              </w:rPr>
              <w:t>8.- MOCIÓ PRESENTADA PEL GRUP MUNICIPAL D'ESQUERRA REPUBLICANA DE CATALUNYA (ERC) PER ATURAR LA SUSPENSIÓ DE L'AUTONOMIA DE CATALUNYA.</w:t>
            </w:r>
          </w:p>
        </w:tc>
      </w:tr>
      <w:tr w:rsidR="00A41F65" w:rsidRPr="000E6035" w:rsidTr="00E56301">
        <w:tc>
          <w:tcPr>
            <w:tcW w:w="9000" w:type="dxa"/>
            <w:hideMark/>
          </w:tcPr>
          <w:p w:rsidR="00A41F65" w:rsidRPr="000E6035" w:rsidRDefault="00A41F65" w:rsidP="00E56301">
            <w:pPr>
              <w:spacing w:before="100" w:beforeAutospacing="1" w:after="100" w:afterAutospacing="1" w:line="276" w:lineRule="auto"/>
              <w:jc w:val="both"/>
              <w:rPr>
                <w:rFonts w:ascii="Arial" w:hAnsi="Arial" w:cs="Arial"/>
              </w:rPr>
            </w:pPr>
            <w:r w:rsidRPr="000E6035">
              <w:rPr>
                <w:rFonts w:ascii="Arial" w:hAnsi="Arial" w:cs="Arial"/>
              </w:rPr>
              <w:t>9.- TORN OBERT DE PARAULA</w:t>
            </w:r>
          </w:p>
        </w:tc>
      </w:tr>
    </w:tbl>
    <w:p w:rsidR="00A41F65" w:rsidRPr="000E6035" w:rsidRDefault="00A41F65" w:rsidP="00A41F65">
      <w:pPr>
        <w:spacing w:line="240" w:lineRule="auto"/>
        <w:jc w:val="both"/>
        <w:rPr>
          <w:rFonts w:ascii="Arial" w:hAnsi="Arial" w:cs="Arial"/>
          <w:b/>
          <w:bCs/>
        </w:rPr>
      </w:pPr>
    </w:p>
    <w:p w:rsidR="00A41F65" w:rsidRPr="000E6035" w:rsidRDefault="00A41F65" w:rsidP="00A41F65">
      <w:pPr>
        <w:spacing w:line="240" w:lineRule="auto"/>
        <w:jc w:val="both"/>
        <w:rPr>
          <w:rFonts w:ascii="Arial" w:hAnsi="Arial" w:cs="Arial"/>
          <w:b/>
        </w:rPr>
      </w:pPr>
      <w:r w:rsidRPr="000E6035">
        <w:rPr>
          <w:rFonts w:ascii="Arial" w:hAnsi="Arial" w:cs="Arial"/>
          <w:b/>
        </w:rPr>
        <w:t>1.- APROVACIÓ ACTA ANTERIOR I PLE EXTRAORDINARI</w:t>
      </w:r>
    </w:p>
    <w:p w:rsidR="00A41F65" w:rsidRPr="000E6035" w:rsidRDefault="00A41F65" w:rsidP="00A41F65">
      <w:pPr>
        <w:tabs>
          <w:tab w:val="left" w:pos="-720"/>
        </w:tabs>
        <w:suppressAutoHyphens/>
        <w:spacing w:line="240" w:lineRule="auto"/>
        <w:jc w:val="both"/>
        <w:rPr>
          <w:rFonts w:ascii="Arial" w:hAnsi="Arial" w:cs="Arial"/>
          <w:b/>
          <w:spacing w:val="-3"/>
          <w:u w:val="single"/>
        </w:rPr>
      </w:pPr>
      <w:r w:rsidRPr="000E6035">
        <w:rPr>
          <w:rFonts w:ascii="Arial" w:hAnsi="Arial" w:cs="Arial"/>
          <w:b/>
          <w:spacing w:val="-3"/>
          <w:u w:val="single"/>
        </w:rPr>
        <w:t>Intervencions</w:t>
      </w:r>
    </w:p>
    <w:p w:rsidR="00A41F65" w:rsidRPr="0024048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240485">
        <w:rPr>
          <w:rFonts w:ascii="Arial" w:hAnsi="Arial" w:cs="Arial"/>
          <w:spacing w:val="-3"/>
        </w:rPr>
        <w:t>La Sra. Alcaldessa Imma Ferret: Comencem per l’acta del ple ordinari.</w:t>
      </w:r>
    </w:p>
    <w:p w:rsidR="00A41F65" w:rsidRPr="0024048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240485">
        <w:rPr>
          <w:rFonts w:ascii="Arial" w:hAnsi="Arial" w:cs="Arial"/>
          <w:spacing w:val="-3"/>
        </w:rPr>
        <w:t>El Sr. Joan B. Rubio del grup CIU: Al primer ple, hi ha el paràgraf que posa aprovació del compte general 2016</w:t>
      </w:r>
    </w:p>
    <w:p w:rsidR="00A41F65" w:rsidRPr="0024048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240485">
        <w:rPr>
          <w:rFonts w:ascii="Arial" w:hAnsi="Arial" w:cs="Arial"/>
          <w:spacing w:val="-3"/>
        </w:rPr>
        <w:t>La Sra. Alcaldessa Imma Ferret: Quina pàgina?</w:t>
      </w:r>
    </w:p>
    <w:p w:rsidR="00A41F65" w:rsidRPr="0024048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240485">
        <w:rPr>
          <w:rFonts w:ascii="Arial" w:hAnsi="Arial" w:cs="Arial"/>
          <w:spacing w:val="-3"/>
        </w:rPr>
        <w:t>El Sr. Joan B. Rubio del grup CIU: No em surt numerada. On posa la intervenció, posa CU enlloc de CiU.</w:t>
      </w:r>
    </w:p>
    <w:p w:rsidR="00A41F65" w:rsidRPr="0024048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240485">
        <w:rPr>
          <w:rFonts w:ascii="Arial" w:hAnsi="Arial" w:cs="Arial"/>
          <w:spacing w:val="-3"/>
        </w:rPr>
        <w:t>La Sra. Alcaldessa Imma Ferret: Si, a la pàgina 17, hauria de dir CiU i posa CU.</w:t>
      </w:r>
    </w:p>
    <w:p w:rsidR="00A41F65" w:rsidRPr="0024048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240485">
        <w:rPr>
          <w:rFonts w:ascii="Arial" w:hAnsi="Arial" w:cs="Arial"/>
          <w:spacing w:val="-3"/>
        </w:rPr>
        <w:t>La Sra. Alcaldessa Imma Ferret: Alguna altra qüestió? ERC</w:t>
      </w:r>
    </w:p>
    <w:p w:rsidR="00A41F65" w:rsidRPr="0024048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240485">
        <w:rPr>
          <w:rFonts w:ascii="Arial" w:hAnsi="Arial" w:cs="Arial"/>
          <w:spacing w:val="-3"/>
        </w:rPr>
        <w:t>El Sr. Josep Arasa del grup ERC: Cap modificació per la nostra banda</w:t>
      </w:r>
    </w:p>
    <w:p w:rsidR="00A41F65" w:rsidRPr="0024048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240485">
        <w:rPr>
          <w:rFonts w:ascii="Arial" w:hAnsi="Arial" w:cs="Arial"/>
          <w:spacing w:val="-3"/>
        </w:rPr>
        <w:lastRenderedPageBreak/>
        <w:t>La Sra. Alcaldessa Imma Ferret: CUP</w:t>
      </w:r>
    </w:p>
    <w:p w:rsidR="00A41F65" w:rsidRPr="0024048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240485">
        <w:rPr>
          <w:rFonts w:ascii="Arial" w:hAnsi="Arial" w:cs="Arial"/>
          <w:spacing w:val="-3"/>
        </w:rPr>
        <w:t>La Sra. Amanda Gallego del grup PA-CUP: Tampoc</w:t>
      </w:r>
    </w:p>
    <w:p w:rsidR="00A41F65" w:rsidRPr="0024048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240485">
        <w:rPr>
          <w:rFonts w:ascii="Arial" w:hAnsi="Arial" w:cs="Arial"/>
          <w:spacing w:val="-3"/>
        </w:rPr>
        <w:t>La Sra. Alcaldessa Imma Ferret: PSC</w:t>
      </w:r>
    </w:p>
    <w:p w:rsidR="00A41F65" w:rsidRPr="0024048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240485">
        <w:rPr>
          <w:rFonts w:ascii="Arial" w:hAnsi="Arial" w:cs="Arial"/>
          <w:spacing w:val="-3"/>
        </w:rPr>
        <w:t>El Sr. J. Oriol Torrents del grup PSC: Tot correcte</w:t>
      </w:r>
    </w:p>
    <w:p w:rsidR="00A41F65" w:rsidRPr="000E6035" w:rsidRDefault="00A41F65" w:rsidP="00A41F65">
      <w:pPr>
        <w:tabs>
          <w:tab w:val="left" w:pos="-720"/>
        </w:tabs>
        <w:suppressAutoHyphens/>
        <w:spacing w:line="240" w:lineRule="auto"/>
        <w:jc w:val="both"/>
        <w:rPr>
          <w:rFonts w:ascii="Arial" w:hAnsi="Arial" w:cs="Arial"/>
          <w:b/>
          <w:spacing w:val="-3"/>
          <w:u w:val="single"/>
        </w:rPr>
      </w:pPr>
      <w:r w:rsidRPr="000E6035">
        <w:rPr>
          <w:rFonts w:ascii="Arial" w:hAnsi="Arial" w:cs="Arial"/>
          <w:b/>
          <w:spacing w:val="-3"/>
          <w:u w:val="single"/>
        </w:rPr>
        <w:t>Votació</w:t>
      </w:r>
    </w:p>
    <w:p w:rsidR="00A41F65" w:rsidRPr="000E6035" w:rsidRDefault="00A41F65" w:rsidP="00A41F65">
      <w:pPr>
        <w:spacing w:line="240" w:lineRule="auto"/>
        <w:jc w:val="both"/>
        <w:rPr>
          <w:rFonts w:ascii="Arial" w:hAnsi="Arial" w:cs="Arial"/>
        </w:rPr>
      </w:pPr>
      <w:r w:rsidRPr="000E6035">
        <w:rPr>
          <w:rFonts w:ascii="Arial" w:hAnsi="Arial" w:cs="Arial"/>
          <w:b/>
        </w:rPr>
        <w:t>L’acta anterior és aprovada</w:t>
      </w:r>
      <w:r w:rsidRPr="000E6035">
        <w:rPr>
          <w:rFonts w:ascii="Arial" w:hAnsi="Arial" w:cs="Arial"/>
        </w:rPr>
        <w:t xml:space="preserve"> </w:t>
      </w:r>
      <w:r w:rsidRPr="000E6035">
        <w:rPr>
          <w:rFonts w:ascii="Arial" w:hAnsi="Arial" w:cs="Arial"/>
          <w:b/>
        </w:rPr>
        <w:t>per UNANIMITAT</w:t>
      </w:r>
      <w:r w:rsidRPr="000E6035">
        <w:rPr>
          <w:rFonts w:ascii="Arial" w:hAnsi="Arial" w:cs="Arial"/>
        </w:rPr>
        <w:t xml:space="preserve">  amb 12 vots a favor   (8 regidors del grup PSC, 1 del grup PA-CUP, 2 del grup ERC i 1 del grup CIU) dels 12 regidors assistents a la sessió, dels 13 que constitueixen el ple municipal.</w:t>
      </w:r>
    </w:p>
    <w:p w:rsidR="00A41F65" w:rsidRPr="000E6035" w:rsidRDefault="00A41F65" w:rsidP="00A41F65">
      <w:pPr>
        <w:spacing w:line="240" w:lineRule="auto"/>
        <w:jc w:val="both"/>
        <w:rPr>
          <w:rFonts w:ascii="Arial" w:hAnsi="Arial" w:cs="Arial"/>
        </w:rPr>
      </w:pPr>
      <w:r w:rsidRPr="000E6035">
        <w:rPr>
          <w:rFonts w:ascii="Arial" w:hAnsi="Arial" w:cs="Arial"/>
          <w:b/>
        </w:rPr>
        <w:t>L’acta  del ple extraordinari és aprovada</w:t>
      </w:r>
      <w:r w:rsidRPr="000E6035">
        <w:rPr>
          <w:rFonts w:ascii="Arial" w:hAnsi="Arial" w:cs="Arial"/>
        </w:rPr>
        <w:t xml:space="preserve"> </w:t>
      </w:r>
      <w:r w:rsidRPr="000E6035">
        <w:rPr>
          <w:rFonts w:ascii="Arial" w:hAnsi="Arial" w:cs="Arial"/>
          <w:b/>
        </w:rPr>
        <w:t>per UNANIMITAT</w:t>
      </w:r>
      <w:r w:rsidRPr="000E6035">
        <w:rPr>
          <w:rFonts w:ascii="Arial" w:hAnsi="Arial" w:cs="Arial"/>
        </w:rPr>
        <w:t xml:space="preserve">  amb 12 vots a favor   (8 regidors del grup PSC, 1 del grup PA-CUP, 2 del grup ERC i 1 del grup CIU) dels 12 regidors assistents a la sessió, dels 13 que constitueixen el ple municipal.</w:t>
      </w:r>
    </w:p>
    <w:p w:rsidR="00A41F65" w:rsidRPr="000E6035" w:rsidRDefault="00A41F65" w:rsidP="00A41F65">
      <w:pPr>
        <w:spacing w:line="240" w:lineRule="auto"/>
        <w:jc w:val="both"/>
        <w:rPr>
          <w:rFonts w:ascii="Arial" w:hAnsi="Arial" w:cs="Arial"/>
          <w:b/>
        </w:rPr>
      </w:pPr>
    </w:p>
    <w:p w:rsidR="00A41F65" w:rsidRPr="000E6035" w:rsidRDefault="00A41F65" w:rsidP="00A41F65">
      <w:pPr>
        <w:spacing w:line="240" w:lineRule="auto"/>
        <w:jc w:val="both"/>
        <w:rPr>
          <w:rFonts w:ascii="Arial" w:hAnsi="Arial" w:cs="Arial"/>
          <w:b/>
        </w:rPr>
      </w:pPr>
      <w:r w:rsidRPr="000E6035">
        <w:rPr>
          <w:rFonts w:ascii="Arial" w:hAnsi="Arial" w:cs="Arial"/>
          <w:b/>
        </w:rPr>
        <w:t>2.- RECTIFICACIÓ  INVENTARI MUNICIPAL A 31/12/2016.  (EXP. X2017001420)</w:t>
      </w:r>
    </w:p>
    <w:p w:rsidR="00A41F65" w:rsidRPr="000E6035" w:rsidRDefault="00A41F65" w:rsidP="00A41F65">
      <w:pPr>
        <w:spacing w:line="240" w:lineRule="auto"/>
        <w:jc w:val="both"/>
        <w:rPr>
          <w:rFonts w:ascii="Arial" w:hAnsi="Arial" w:cs="Arial"/>
          <w:b/>
        </w:rPr>
      </w:pPr>
      <w:r w:rsidRPr="000E6035">
        <w:rPr>
          <w:rFonts w:ascii="Arial" w:hAnsi="Arial" w:cs="Arial"/>
          <w:b/>
        </w:rPr>
        <w:t>Text de l’acord:</w:t>
      </w:r>
    </w:p>
    <w:p w:rsidR="00A41F65" w:rsidRPr="000E6035" w:rsidRDefault="00A41F65" w:rsidP="00A41F65">
      <w:pPr>
        <w:tabs>
          <w:tab w:val="left" w:pos="4251"/>
        </w:tabs>
        <w:spacing w:line="260" w:lineRule="exact"/>
        <w:jc w:val="both"/>
        <w:rPr>
          <w:rFonts w:ascii="Arial" w:hAnsi="Arial" w:cs="Arial"/>
        </w:rPr>
      </w:pPr>
      <w:r w:rsidRPr="000E6035">
        <w:rPr>
          <w:rFonts w:ascii="Arial" w:hAnsi="Arial" w:cs="Arial"/>
        </w:rPr>
        <w:t>Per part de la Secretaria municipal s’ha preparat la documentació pertinent corresponent a la rectificació de l’inventari general de béns de l’Ajuntament referida a la data 31/12/2016 resultant altes 458.767,31 i dotacions per amortitzacions sense baixes per import de 1.755.722,13</w:t>
      </w:r>
      <w:r w:rsidRPr="000E6035">
        <w:rPr>
          <w:rFonts w:ascii="Arial" w:hAnsi="Arial" w:cs="Arial"/>
          <w:color w:val="000000"/>
          <w:lang w:eastAsia="es-ES_tradnl"/>
        </w:rPr>
        <w:t xml:space="preserve">, </w:t>
      </w:r>
      <w:r w:rsidRPr="000E6035">
        <w:rPr>
          <w:rFonts w:ascii="Arial" w:hAnsi="Arial" w:cs="Arial"/>
        </w:rPr>
        <w:t>Baixes o reduccions per valor de 0 €, amb un saldo comptable de 23.414.108,53 amb un  valor brut patrimonial de 41.883.756,27.</w:t>
      </w:r>
    </w:p>
    <w:p w:rsidR="00A41F65" w:rsidRPr="000E6035" w:rsidRDefault="00A41F65" w:rsidP="00A41F65">
      <w:pPr>
        <w:tabs>
          <w:tab w:val="left" w:pos="4251"/>
        </w:tabs>
        <w:spacing w:line="260" w:lineRule="exact"/>
        <w:jc w:val="both"/>
        <w:rPr>
          <w:rFonts w:ascii="Arial" w:hAnsi="Arial" w:cs="Arial"/>
        </w:rPr>
      </w:pPr>
      <w:r w:rsidRPr="000E6035">
        <w:rPr>
          <w:rFonts w:ascii="Arial" w:hAnsi="Arial" w:cs="Arial"/>
        </w:rPr>
        <w:t>D'acord amb l’article 222 del Decret Legislatiu 2/2003, de 28 d’abril pel qual s’aprova el text refós de la  Llei municipal i de Règim Local de Catalunya, cal procedir anualment a l’aprovació de la rectificació de l’inventari general de béns, que correspon al Ple municipal d’acord amb l’apartat 3 del mateix precepte.</w:t>
      </w:r>
    </w:p>
    <w:p w:rsidR="00A41F65" w:rsidRPr="000E6035" w:rsidRDefault="00A41F65" w:rsidP="00A41F65">
      <w:pPr>
        <w:tabs>
          <w:tab w:val="left" w:pos="4251"/>
        </w:tabs>
        <w:spacing w:line="260" w:lineRule="exact"/>
        <w:jc w:val="both"/>
        <w:rPr>
          <w:rFonts w:ascii="Arial" w:hAnsi="Arial" w:cs="Arial"/>
        </w:rPr>
      </w:pPr>
      <w:r w:rsidRPr="000E6035">
        <w:rPr>
          <w:rFonts w:ascii="Arial" w:hAnsi="Arial" w:cs="Arial"/>
        </w:rPr>
        <w:t xml:space="preserve">El ple adopta els següents acords: </w:t>
      </w:r>
    </w:p>
    <w:p w:rsidR="00A41F65" w:rsidRPr="000E6035" w:rsidRDefault="00A41F65" w:rsidP="00A41F65">
      <w:pPr>
        <w:tabs>
          <w:tab w:val="left" w:pos="4251"/>
        </w:tabs>
        <w:spacing w:line="260" w:lineRule="exact"/>
        <w:jc w:val="both"/>
        <w:rPr>
          <w:rFonts w:ascii="Arial" w:hAnsi="Arial" w:cs="Arial"/>
        </w:rPr>
      </w:pPr>
      <w:r w:rsidRPr="000E6035">
        <w:rPr>
          <w:rFonts w:ascii="Arial" w:hAnsi="Arial" w:cs="Arial"/>
          <w:b/>
        </w:rPr>
        <w:t>PRIMER .-</w:t>
      </w:r>
      <w:r w:rsidRPr="000E6035">
        <w:rPr>
          <w:rFonts w:ascii="Arial" w:hAnsi="Arial" w:cs="Arial"/>
        </w:rPr>
        <w:t xml:space="preserve"> APROVAR la rectificació de l’inventari general de béns de la corporació, actualitzat a data 31/12/2016, resultant altes 458.767,31 i dotacions per amortitzacions sense baixes per import de 1.755.722,13</w:t>
      </w:r>
      <w:r w:rsidRPr="000E6035">
        <w:rPr>
          <w:rFonts w:ascii="Arial" w:hAnsi="Arial" w:cs="Arial"/>
          <w:color w:val="000000"/>
          <w:lang w:eastAsia="es-ES_tradnl"/>
        </w:rPr>
        <w:t xml:space="preserve">, </w:t>
      </w:r>
      <w:r w:rsidRPr="000E6035">
        <w:rPr>
          <w:rFonts w:ascii="Arial" w:hAnsi="Arial" w:cs="Arial"/>
        </w:rPr>
        <w:t>Baixes o reduccions per valor de 0 €, amb un saldo comptable de 23.414.108,53 amb un  valor brut patrimonial de 41.883.756,27.</w:t>
      </w:r>
    </w:p>
    <w:p w:rsidR="00A41F65" w:rsidRPr="000E6035" w:rsidRDefault="00A41F65" w:rsidP="00A41F65">
      <w:pPr>
        <w:tabs>
          <w:tab w:val="left" w:pos="4251"/>
        </w:tabs>
        <w:spacing w:line="260" w:lineRule="exact"/>
        <w:jc w:val="both"/>
        <w:rPr>
          <w:rFonts w:ascii="Arial" w:hAnsi="Arial" w:cs="Arial"/>
        </w:rPr>
      </w:pPr>
      <w:r w:rsidRPr="000E6035">
        <w:rPr>
          <w:rFonts w:ascii="Arial" w:hAnsi="Arial" w:cs="Arial"/>
          <w:b/>
        </w:rPr>
        <w:t>SEGON.-</w:t>
      </w:r>
      <w:r w:rsidRPr="000E6035">
        <w:rPr>
          <w:rFonts w:ascii="Arial" w:hAnsi="Arial" w:cs="Arial"/>
        </w:rPr>
        <w:t xml:space="preserve"> REMETRE còpia de l’esmentat inventari al Departament de Governació i Relacions Institucionals de la Generalitat de Catalunya i a la Subdelegació del Govern.</w:t>
      </w:r>
    </w:p>
    <w:p w:rsidR="00A41F65" w:rsidRPr="000E6035" w:rsidRDefault="00A41F65" w:rsidP="00A41F65">
      <w:pPr>
        <w:spacing w:after="0"/>
        <w:jc w:val="both"/>
        <w:rPr>
          <w:rFonts w:ascii="Arial" w:hAnsi="Arial" w:cs="Arial"/>
        </w:rPr>
      </w:pPr>
      <w:r w:rsidRPr="000E6035">
        <w:rPr>
          <w:rFonts w:ascii="Arial" w:eastAsia="Times New Roman" w:hAnsi="Arial" w:cs="Arial"/>
          <w:lang w:eastAsia="es-ES"/>
        </w:rPr>
        <w:t xml:space="preserve"> </w:t>
      </w:r>
    </w:p>
    <w:p w:rsidR="00A41F65" w:rsidRPr="000E6035" w:rsidRDefault="00A41F65" w:rsidP="00A41F65">
      <w:pPr>
        <w:tabs>
          <w:tab w:val="left" w:pos="-720"/>
        </w:tabs>
        <w:suppressAutoHyphens/>
        <w:spacing w:line="240" w:lineRule="auto"/>
        <w:jc w:val="both"/>
        <w:rPr>
          <w:rFonts w:ascii="Arial" w:hAnsi="Arial" w:cs="Arial"/>
          <w:b/>
          <w:spacing w:val="-3"/>
          <w:u w:val="single"/>
        </w:rPr>
      </w:pPr>
      <w:r w:rsidRPr="000E6035">
        <w:rPr>
          <w:rFonts w:ascii="Arial" w:hAnsi="Arial" w:cs="Arial"/>
          <w:b/>
          <w:spacing w:val="-3"/>
          <w:u w:val="single"/>
        </w:rPr>
        <w:t>Intervencions</w:t>
      </w:r>
    </w:p>
    <w:p w:rsidR="00A41F65" w:rsidRPr="0024048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240485">
        <w:rPr>
          <w:rFonts w:ascii="Arial" w:hAnsi="Arial" w:cs="Arial"/>
          <w:spacing w:val="-3"/>
        </w:rPr>
        <w:t xml:space="preserve">La Sra. Alcaldessa Imma Ferret: </w:t>
      </w:r>
      <w:r>
        <w:rPr>
          <w:rFonts w:ascii="Arial" w:hAnsi="Arial" w:cs="Arial"/>
          <w:spacing w:val="-3"/>
        </w:rPr>
        <w:t xml:space="preserve"> </w:t>
      </w:r>
      <w:r w:rsidRPr="00240485">
        <w:rPr>
          <w:rFonts w:ascii="Arial" w:hAnsi="Arial" w:cs="Arial"/>
          <w:spacing w:val="-3"/>
        </w:rPr>
        <w:t>Aquesta seria la rectificació de l’inventari a data 31/12 tal com es va comentar a la comissió informativa. Alguna qüestió a afegir per part de secretaria?</w:t>
      </w:r>
    </w:p>
    <w:p w:rsidR="00A41F65" w:rsidRPr="000E603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Pr>
          <w:rFonts w:ascii="Arial" w:hAnsi="Arial" w:cs="Arial"/>
          <w:spacing w:val="-3"/>
        </w:rPr>
        <w:t xml:space="preserve">La Sra. Secretari: </w:t>
      </w:r>
      <w:r w:rsidRPr="000E6035">
        <w:rPr>
          <w:rFonts w:ascii="Arial" w:hAnsi="Arial" w:cs="Arial"/>
          <w:spacing w:val="-3"/>
        </w:rPr>
        <w:t xml:space="preserve"> </w:t>
      </w:r>
      <w:r>
        <w:rPr>
          <w:rFonts w:ascii="Arial" w:hAnsi="Arial" w:cs="Arial"/>
          <w:spacing w:val="-3"/>
        </w:rPr>
        <w:t>E</w:t>
      </w:r>
      <w:r w:rsidRPr="000E6035">
        <w:rPr>
          <w:rFonts w:ascii="Arial" w:hAnsi="Arial" w:cs="Arial"/>
          <w:spacing w:val="-3"/>
        </w:rPr>
        <w:t xml:space="preserve">n principi són les dades que ha comentat la Sra. Alcaldessa referent a l’inventari on es veuen tots els béns que disposa la </w:t>
      </w:r>
      <w:r>
        <w:rPr>
          <w:rFonts w:ascii="Arial" w:hAnsi="Arial" w:cs="Arial"/>
          <w:spacing w:val="-3"/>
        </w:rPr>
        <w:t>C</w:t>
      </w:r>
      <w:r w:rsidRPr="000E6035">
        <w:rPr>
          <w:rFonts w:ascii="Arial" w:hAnsi="Arial" w:cs="Arial"/>
          <w:spacing w:val="-3"/>
        </w:rPr>
        <w:t>orporació tant els incorporats en el 2016 com els que ja posseís de períodes anteriors. Respecte a la comissió informativa on el Sr. Arasa comentava els béns que estaven dins de l’apartat que es deia “escultures” fa referència a l’a</w:t>
      </w:r>
      <w:r>
        <w:rPr>
          <w:rFonts w:ascii="Arial" w:hAnsi="Arial" w:cs="Arial"/>
          <w:spacing w:val="-3"/>
        </w:rPr>
        <w:t>dquisició d’una escultura de l’a</w:t>
      </w:r>
      <w:r w:rsidRPr="000E6035">
        <w:rPr>
          <w:rFonts w:ascii="Arial" w:hAnsi="Arial" w:cs="Arial"/>
          <w:spacing w:val="-3"/>
        </w:rPr>
        <w:t xml:space="preserve">viació republicana de l’any 2012. A l’inventari es contemplen tots els béns que té la </w:t>
      </w:r>
      <w:r>
        <w:rPr>
          <w:rFonts w:ascii="Arial" w:hAnsi="Arial" w:cs="Arial"/>
          <w:spacing w:val="-3"/>
        </w:rPr>
        <w:t>C</w:t>
      </w:r>
      <w:r w:rsidRPr="000E6035">
        <w:rPr>
          <w:rFonts w:ascii="Arial" w:hAnsi="Arial" w:cs="Arial"/>
          <w:spacing w:val="-3"/>
        </w:rPr>
        <w:t>orporació i s’incorporen els del 2016, que és l’any que s’està avaluant.</w:t>
      </w:r>
    </w:p>
    <w:p w:rsidR="00A41F65" w:rsidRPr="0024048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240485">
        <w:rPr>
          <w:rFonts w:ascii="Arial" w:hAnsi="Arial" w:cs="Arial"/>
          <w:spacing w:val="-3"/>
        </w:rPr>
        <w:lastRenderedPageBreak/>
        <w:t xml:space="preserve">La Sra. Alcaldessa Imma Ferret: </w:t>
      </w:r>
      <w:r>
        <w:rPr>
          <w:rFonts w:ascii="Arial" w:hAnsi="Arial" w:cs="Arial"/>
          <w:spacing w:val="-3"/>
        </w:rPr>
        <w:t xml:space="preserve">  </w:t>
      </w:r>
      <w:r w:rsidRPr="00240485">
        <w:rPr>
          <w:rFonts w:ascii="Arial" w:hAnsi="Arial" w:cs="Arial"/>
          <w:spacing w:val="-3"/>
        </w:rPr>
        <w:t>Alguna qüestió o aclariment per part dels grups?</w:t>
      </w:r>
    </w:p>
    <w:p w:rsidR="00A41F65" w:rsidRPr="0024048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240485">
        <w:rPr>
          <w:rFonts w:ascii="Arial" w:hAnsi="Arial" w:cs="Arial"/>
          <w:spacing w:val="-3"/>
        </w:rPr>
        <w:t xml:space="preserve">La Sra. Alcaldessa Imma Ferret: </w:t>
      </w:r>
      <w:r>
        <w:rPr>
          <w:rFonts w:ascii="Arial" w:hAnsi="Arial" w:cs="Arial"/>
          <w:spacing w:val="-3"/>
        </w:rPr>
        <w:t xml:space="preserve"> </w:t>
      </w:r>
      <w:r w:rsidRPr="00240485">
        <w:rPr>
          <w:rFonts w:ascii="Arial" w:hAnsi="Arial" w:cs="Arial"/>
          <w:spacing w:val="-3"/>
        </w:rPr>
        <w:t>CiU</w:t>
      </w:r>
    </w:p>
    <w:p w:rsidR="00A41F65" w:rsidRPr="000E603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240485">
        <w:rPr>
          <w:rFonts w:ascii="Arial" w:hAnsi="Arial" w:cs="Arial"/>
          <w:spacing w:val="-3"/>
        </w:rPr>
        <w:t>El Sr. Joan B. Rubio del grup CIU:</w:t>
      </w:r>
      <w:r>
        <w:rPr>
          <w:rFonts w:ascii="Arial" w:hAnsi="Arial" w:cs="Arial"/>
          <w:spacing w:val="-3"/>
        </w:rPr>
        <w:t xml:space="preserve"> N</w:t>
      </w:r>
      <w:r w:rsidRPr="000E6035">
        <w:rPr>
          <w:rFonts w:ascii="Arial" w:hAnsi="Arial" w:cs="Arial"/>
          <w:spacing w:val="-3"/>
        </w:rPr>
        <w:t>o</w:t>
      </w:r>
    </w:p>
    <w:p w:rsidR="00A41F65" w:rsidRPr="0024048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240485">
        <w:rPr>
          <w:rFonts w:ascii="Arial" w:hAnsi="Arial" w:cs="Arial"/>
          <w:spacing w:val="-3"/>
        </w:rPr>
        <w:t xml:space="preserve">La Sra. Alcaldessa Imma Ferret: </w:t>
      </w:r>
      <w:r>
        <w:rPr>
          <w:rFonts w:ascii="Arial" w:hAnsi="Arial" w:cs="Arial"/>
          <w:spacing w:val="-3"/>
        </w:rPr>
        <w:t xml:space="preserve"> </w:t>
      </w:r>
      <w:r w:rsidRPr="00240485">
        <w:rPr>
          <w:rFonts w:ascii="Arial" w:hAnsi="Arial" w:cs="Arial"/>
          <w:spacing w:val="-3"/>
        </w:rPr>
        <w:t>ERC</w:t>
      </w:r>
    </w:p>
    <w:p w:rsidR="00A41F65" w:rsidRPr="000E603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240485">
        <w:rPr>
          <w:rFonts w:ascii="Arial" w:hAnsi="Arial" w:cs="Arial"/>
          <w:spacing w:val="-3"/>
        </w:rPr>
        <w:t>El Sr. Josep Arasa del grup ERC:</w:t>
      </w:r>
      <w:r>
        <w:rPr>
          <w:rFonts w:ascii="Arial" w:hAnsi="Arial" w:cs="Arial"/>
          <w:spacing w:val="-3"/>
        </w:rPr>
        <w:t xml:space="preserve"> C</w:t>
      </w:r>
      <w:r w:rsidRPr="000E6035">
        <w:rPr>
          <w:rFonts w:ascii="Arial" w:hAnsi="Arial" w:cs="Arial"/>
          <w:spacing w:val="-3"/>
        </w:rPr>
        <w:t>ap, gràcies</w:t>
      </w:r>
    </w:p>
    <w:p w:rsidR="00A41F65" w:rsidRPr="0024048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240485">
        <w:rPr>
          <w:rFonts w:ascii="Arial" w:hAnsi="Arial" w:cs="Arial"/>
          <w:spacing w:val="-3"/>
        </w:rPr>
        <w:t xml:space="preserve">La Sra. Alcaldessa Imma Ferret: </w:t>
      </w:r>
      <w:r>
        <w:rPr>
          <w:rFonts w:ascii="Arial" w:hAnsi="Arial" w:cs="Arial"/>
          <w:spacing w:val="-3"/>
        </w:rPr>
        <w:t xml:space="preserve"> </w:t>
      </w:r>
      <w:r w:rsidRPr="00240485">
        <w:rPr>
          <w:rFonts w:ascii="Arial" w:hAnsi="Arial" w:cs="Arial"/>
          <w:spacing w:val="-3"/>
        </w:rPr>
        <w:t>CUP</w:t>
      </w:r>
    </w:p>
    <w:p w:rsidR="00A41F65" w:rsidRPr="000E603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Pr>
          <w:rFonts w:ascii="Arial" w:hAnsi="Arial" w:cs="Arial"/>
          <w:spacing w:val="-3"/>
        </w:rPr>
        <w:t>La Sra. Amanda Gallego del grup PA-CUP:</w:t>
      </w:r>
      <w:r w:rsidRPr="000E6035">
        <w:rPr>
          <w:rFonts w:ascii="Arial" w:hAnsi="Arial" w:cs="Arial"/>
          <w:spacing w:val="-3"/>
        </w:rPr>
        <w:t xml:space="preserve"> </w:t>
      </w:r>
      <w:r>
        <w:rPr>
          <w:rFonts w:ascii="Arial" w:hAnsi="Arial" w:cs="Arial"/>
          <w:spacing w:val="-3"/>
        </w:rPr>
        <w:t>C</w:t>
      </w:r>
      <w:r w:rsidRPr="000E6035">
        <w:rPr>
          <w:rFonts w:ascii="Arial" w:hAnsi="Arial" w:cs="Arial"/>
          <w:spacing w:val="-3"/>
        </w:rPr>
        <w:t>ap</w:t>
      </w:r>
    </w:p>
    <w:p w:rsidR="00A41F65" w:rsidRPr="0024048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240485">
        <w:rPr>
          <w:rFonts w:ascii="Arial" w:hAnsi="Arial" w:cs="Arial"/>
          <w:spacing w:val="-3"/>
        </w:rPr>
        <w:t>La Sra. Alcaldessa Imma Ferret:</w:t>
      </w:r>
      <w:r>
        <w:rPr>
          <w:rFonts w:ascii="Arial" w:hAnsi="Arial" w:cs="Arial"/>
          <w:spacing w:val="-3"/>
        </w:rPr>
        <w:t xml:space="preserve"> </w:t>
      </w:r>
      <w:r w:rsidRPr="00240485">
        <w:rPr>
          <w:rFonts w:ascii="Arial" w:hAnsi="Arial" w:cs="Arial"/>
          <w:spacing w:val="-3"/>
        </w:rPr>
        <w:t>PSC</w:t>
      </w:r>
    </w:p>
    <w:p w:rsidR="00A41F65" w:rsidRPr="000E603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Pr>
          <w:rFonts w:ascii="Arial" w:hAnsi="Arial" w:cs="Arial"/>
          <w:spacing w:val="-3"/>
        </w:rPr>
        <w:t>El Sr. J. Oriol Torrents del grup PSC:</w:t>
      </w:r>
      <w:r w:rsidRPr="000E6035">
        <w:rPr>
          <w:rFonts w:ascii="Arial" w:hAnsi="Arial" w:cs="Arial"/>
          <w:spacing w:val="-3"/>
        </w:rPr>
        <w:t xml:space="preserve"> </w:t>
      </w:r>
      <w:r>
        <w:rPr>
          <w:rFonts w:ascii="Arial" w:hAnsi="Arial" w:cs="Arial"/>
          <w:spacing w:val="-3"/>
        </w:rPr>
        <w:t>N</w:t>
      </w:r>
      <w:r w:rsidRPr="000E6035">
        <w:rPr>
          <w:rFonts w:ascii="Arial" w:hAnsi="Arial" w:cs="Arial"/>
          <w:spacing w:val="-3"/>
        </w:rPr>
        <w:t xml:space="preserve">osaltres com ja ha comentat la Sra. Secretaria, com ho vam buscar aquell dia i no sabíem exactament a què feia referència com a escultura, és l’estrella aquella que hi ha al </w:t>
      </w:r>
      <w:proofErr w:type="spellStart"/>
      <w:r>
        <w:rPr>
          <w:rFonts w:ascii="Arial" w:hAnsi="Arial" w:cs="Arial"/>
          <w:spacing w:val="-3"/>
        </w:rPr>
        <w:t>C</w:t>
      </w:r>
      <w:r w:rsidRPr="000E6035">
        <w:rPr>
          <w:rFonts w:ascii="Arial" w:hAnsi="Arial" w:cs="Arial"/>
          <w:spacing w:val="-3"/>
        </w:rPr>
        <w:t>iarga</w:t>
      </w:r>
      <w:proofErr w:type="spellEnd"/>
      <w:r w:rsidRPr="000E6035">
        <w:rPr>
          <w:rFonts w:ascii="Arial" w:hAnsi="Arial" w:cs="Arial"/>
          <w:spacing w:val="-3"/>
        </w:rPr>
        <w:t xml:space="preserve"> que fa homenatge a l’aviació republicana, que està a l’inventari des del 2012.</w:t>
      </w:r>
    </w:p>
    <w:p w:rsidR="00A41F65" w:rsidRPr="00C80904"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C80904">
        <w:rPr>
          <w:rFonts w:ascii="Arial" w:hAnsi="Arial" w:cs="Arial"/>
          <w:spacing w:val="-3"/>
        </w:rPr>
        <w:t xml:space="preserve">La Sra. Alcaldessa Imma Ferret: Si no hi ha més aclariments, procediríem a la votació. </w:t>
      </w:r>
    </w:p>
    <w:p w:rsidR="00A41F65" w:rsidRPr="00C80904" w:rsidRDefault="00A41F65" w:rsidP="00A41F65">
      <w:pPr>
        <w:widowControl w:val="0"/>
        <w:tabs>
          <w:tab w:val="left" w:pos="180"/>
        </w:tabs>
        <w:adjustRightInd w:val="0"/>
        <w:spacing w:before="100" w:beforeAutospacing="1" w:after="100" w:afterAutospacing="1" w:line="240" w:lineRule="atLeast"/>
        <w:textAlignment w:val="baseline"/>
        <w:rPr>
          <w:rFonts w:ascii="Arial" w:eastAsia="Times New Roman" w:hAnsi="Arial" w:cs="Arial"/>
          <w:lang w:eastAsia="es-ES"/>
        </w:rPr>
      </w:pPr>
      <w:r w:rsidRPr="00C80904">
        <w:rPr>
          <w:rFonts w:ascii="Arial" w:eastAsia="Times New Roman" w:hAnsi="Arial" w:cs="Arial"/>
          <w:lang w:eastAsia="es-ES"/>
        </w:rPr>
        <w:t xml:space="preserve">El Sr. Joan B. Rubio del grup CiU: </w:t>
      </w:r>
      <w:r>
        <w:rPr>
          <w:rFonts w:ascii="Arial" w:eastAsia="Times New Roman" w:hAnsi="Arial" w:cs="Arial"/>
          <w:lang w:eastAsia="es-ES"/>
        </w:rPr>
        <w:t>Sí</w:t>
      </w:r>
    </w:p>
    <w:p w:rsidR="00A41F65" w:rsidRPr="00C80904" w:rsidRDefault="00A41F65" w:rsidP="00A41F65">
      <w:pPr>
        <w:widowControl w:val="0"/>
        <w:tabs>
          <w:tab w:val="left" w:pos="180"/>
        </w:tabs>
        <w:adjustRightInd w:val="0"/>
        <w:spacing w:before="100" w:beforeAutospacing="1" w:after="100" w:afterAutospacing="1" w:line="240" w:lineRule="atLeast"/>
        <w:textAlignment w:val="baseline"/>
        <w:rPr>
          <w:rFonts w:ascii="Arial" w:eastAsia="Times New Roman" w:hAnsi="Arial" w:cs="Arial"/>
          <w:lang w:eastAsia="es-ES"/>
        </w:rPr>
      </w:pPr>
      <w:r w:rsidRPr="00C80904">
        <w:rPr>
          <w:rFonts w:ascii="Arial" w:eastAsia="Times New Roman" w:hAnsi="Arial" w:cs="Arial"/>
          <w:lang w:eastAsia="es-ES"/>
        </w:rPr>
        <w:t>La Sra. Alcaldessa Imma Ferret: ERC</w:t>
      </w:r>
    </w:p>
    <w:p w:rsidR="00A41F65" w:rsidRPr="00C80904" w:rsidRDefault="00A41F65" w:rsidP="00A41F65">
      <w:pPr>
        <w:widowControl w:val="0"/>
        <w:tabs>
          <w:tab w:val="left" w:pos="180"/>
        </w:tabs>
        <w:adjustRightInd w:val="0"/>
        <w:spacing w:before="100" w:beforeAutospacing="1" w:after="100" w:afterAutospacing="1" w:line="240" w:lineRule="atLeast"/>
        <w:textAlignment w:val="baseline"/>
        <w:rPr>
          <w:rFonts w:ascii="Arial" w:eastAsia="Times New Roman" w:hAnsi="Arial" w:cs="Arial"/>
          <w:lang w:eastAsia="es-ES"/>
        </w:rPr>
      </w:pPr>
      <w:r w:rsidRPr="00C80904">
        <w:rPr>
          <w:rFonts w:ascii="Arial" w:eastAsia="Times New Roman" w:hAnsi="Arial" w:cs="Arial"/>
          <w:lang w:eastAsia="es-ES"/>
        </w:rPr>
        <w:t xml:space="preserve">El Sr. Josep Arasa del grup ERC:  </w:t>
      </w:r>
      <w:r>
        <w:rPr>
          <w:rFonts w:ascii="Arial" w:eastAsia="Times New Roman" w:hAnsi="Arial" w:cs="Arial"/>
          <w:lang w:eastAsia="es-ES"/>
        </w:rPr>
        <w:t>Ens abstenim</w:t>
      </w:r>
    </w:p>
    <w:p w:rsidR="00A41F65" w:rsidRPr="00C80904" w:rsidRDefault="00A41F65" w:rsidP="00A41F65">
      <w:pPr>
        <w:widowControl w:val="0"/>
        <w:tabs>
          <w:tab w:val="left" w:pos="180"/>
        </w:tabs>
        <w:adjustRightInd w:val="0"/>
        <w:spacing w:before="100" w:beforeAutospacing="1" w:after="100" w:afterAutospacing="1" w:line="240" w:lineRule="atLeast"/>
        <w:textAlignment w:val="baseline"/>
        <w:rPr>
          <w:rFonts w:ascii="Arial" w:eastAsia="Times New Roman" w:hAnsi="Arial" w:cs="Arial"/>
          <w:lang w:eastAsia="es-ES"/>
        </w:rPr>
      </w:pPr>
      <w:r w:rsidRPr="00C80904">
        <w:rPr>
          <w:rFonts w:ascii="Arial" w:eastAsia="Times New Roman" w:hAnsi="Arial" w:cs="Arial"/>
          <w:lang w:eastAsia="es-ES"/>
        </w:rPr>
        <w:t>La Sra. Alcaldessa Imma Ferret:  CUP</w:t>
      </w:r>
    </w:p>
    <w:p w:rsidR="00A41F65" w:rsidRPr="00C80904" w:rsidRDefault="00A41F65" w:rsidP="00A41F65">
      <w:pPr>
        <w:widowControl w:val="0"/>
        <w:tabs>
          <w:tab w:val="left" w:pos="180"/>
        </w:tabs>
        <w:adjustRightInd w:val="0"/>
        <w:spacing w:before="100" w:beforeAutospacing="1" w:after="100" w:afterAutospacing="1" w:line="240" w:lineRule="atLeast"/>
        <w:textAlignment w:val="baseline"/>
        <w:rPr>
          <w:rFonts w:ascii="Arial" w:eastAsia="Times New Roman" w:hAnsi="Arial" w:cs="Arial"/>
          <w:lang w:eastAsia="es-ES"/>
        </w:rPr>
      </w:pPr>
      <w:r w:rsidRPr="00C80904">
        <w:rPr>
          <w:rFonts w:ascii="Arial" w:eastAsia="Times New Roman" w:hAnsi="Arial" w:cs="Arial"/>
          <w:lang w:eastAsia="es-ES"/>
        </w:rPr>
        <w:t xml:space="preserve">La Sra. Amanda Gallego del grup PA-CUP:  </w:t>
      </w:r>
      <w:r>
        <w:rPr>
          <w:rFonts w:ascii="Arial" w:eastAsia="Times New Roman" w:hAnsi="Arial" w:cs="Arial"/>
          <w:lang w:eastAsia="es-ES"/>
        </w:rPr>
        <w:t>Ens abstenim.</w:t>
      </w:r>
    </w:p>
    <w:p w:rsidR="00A41F65" w:rsidRPr="00C80904" w:rsidRDefault="00A41F65" w:rsidP="00A41F65">
      <w:pPr>
        <w:widowControl w:val="0"/>
        <w:tabs>
          <w:tab w:val="left" w:pos="180"/>
        </w:tabs>
        <w:adjustRightInd w:val="0"/>
        <w:spacing w:before="100" w:beforeAutospacing="1" w:after="100" w:afterAutospacing="1" w:line="240" w:lineRule="atLeast"/>
        <w:textAlignment w:val="baseline"/>
        <w:rPr>
          <w:rFonts w:ascii="Arial" w:eastAsia="Times New Roman" w:hAnsi="Arial" w:cs="Arial"/>
          <w:lang w:eastAsia="es-ES"/>
        </w:rPr>
      </w:pPr>
      <w:r w:rsidRPr="00C80904">
        <w:rPr>
          <w:rFonts w:ascii="Arial" w:eastAsia="Times New Roman" w:hAnsi="Arial" w:cs="Arial"/>
          <w:lang w:eastAsia="es-ES"/>
        </w:rPr>
        <w:t>La Sra. Alcaldessa Imma Ferret: PSC</w:t>
      </w:r>
    </w:p>
    <w:p w:rsidR="00A41F65" w:rsidRPr="00C80904" w:rsidRDefault="00A41F65" w:rsidP="00A41F65">
      <w:pPr>
        <w:widowControl w:val="0"/>
        <w:tabs>
          <w:tab w:val="left" w:pos="180"/>
        </w:tabs>
        <w:adjustRightInd w:val="0"/>
        <w:spacing w:before="100" w:beforeAutospacing="1" w:after="100" w:afterAutospacing="1" w:line="240" w:lineRule="atLeast"/>
        <w:textAlignment w:val="baseline"/>
        <w:rPr>
          <w:rFonts w:ascii="Arial" w:eastAsia="Times New Roman" w:hAnsi="Arial" w:cs="Arial"/>
          <w:lang w:eastAsia="es-ES"/>
        </w:rPr>
      </w:pPr>
      <w:r w:rsidRPr="00C80904">
        <w:rPr>
          <w:rFonts w:ascii="Arial" w:eastAsia="Times New Roman" w:hAnsi="Arial" w:cs="Arial"/>
          <w:lang w:eastAsia="es-ES"/>
        </w:rPr>
        <w:t>El Sr. J. Oriol Torrents del grup PSC:  A favor</w:t>
      </w:r>
    </w:p>
    <w:p w:rsidR="00A41F65" w:rsidRPr="000E6035" w:rsidRDefault="00A41F65" w:rsidP="00A41F65">
      <w:pPr>
        <w:tabs>
          <w:tab w:val="left" w:pos="-720"/>
        </w:tabs>
        <w:suppressAutoHyphens/>
        <w:spacing w:before="100" w:beforeAutospacing="1" w:after="100" w:afterAutospacing="1" w:line="240" w:lineRule="auto"/>
        <w:jc w:val="both"/>
        <w:rPr>
          <w:rFonts w:ascii="Arial" w:hAnsi="Arial" w:cs="Arial"/>
          <w:b/>
          <w:spacing w:val="-3"/>
        </w:rPr>
      </w:pPr>
    </w:p>
    <w:p w:rsidR="00A41F65" w:rsidRPr="000E6035" w:rsidRDefault="00A41F65" w:rsidP="00A41F65">
      <w:pPr>
        <w:tabs>
          <w:tab w:val="left" w:pos="-720"/>
        </w:tabs>
        <w:suppressAutoHyphens/>
        <w:spacing w:line="240" w:lineRule="auto"/>
        <w:jc w:val="both"/>
        <w:rPr>
          <w:rFonts w:ascii="Arial" w:hAnsi="Arial" w:cs="Arial"/>
          <w:b/>
          <w:spacing w:val="-3"/>
          <w:u w:val="single"/>
        </w:rPr>
      </w:pPr>
      <w:r w:rsidRPr="000E6035">
        <w:rPr>
          <w:rFonts w:ascii="Arial" w:hAnsi="Arial" w:cs="Arial"/>
          <w:b/>
          <w:spacing w:val="-3"/>
          <w:u w:val="single"/>
        </w:rPr>
        <w:t>Votació</w:t>
      </w:r>
    </w:p>
    <w:p w:rsidR="00A41F65" w:rsidRPr="000E6035" w:rsidRDefault="00A41F65" w:rsidP="00A41F65">
      <w:pPr>
        <w:spacing w:line="240" w:lineRule="auto"/>
        <w:jc w:val="both"/>
        <w:rPr>
          <w:rFonts w:ascii="Arial" w:hAnsi="Arial" w:cs="Arial"/>
        </w:rPr>
      </w:pPr>
      <w:r w:rsidRPr="000E6035">
        <w:rPr>
          <w:rFonts w:ascii="Arial" w:hAnsi="Arial" w:cs="Arial"/>
          <w:b/>
        </w:rPr>
        <w:t>La proposta d’acord és aprovada</w:t>
      </w:r>
      <w:r w:rsidRPr="000E6035">
        <w:rPr>
          <w:rFonts w:ascii="Arial" w:hAnsi="Arial" w:cs="Arial"/>
        </w:rPr>
        <w:t xml:space="preserve"> </w:t>
      </w:r>
      <w:r w:rsidRPr="000E6035">
        <w:rPr>
          <w:rFonts w:ascii="Arial" w:hAnsi="Arial" w:cs="Arial"/>
          <w:b/>
        </w:rPr>
        <w:t>per MAJORIA ABSOLUTA</w:t>
      </w:r>
      <w:r w:rsidRPr="000E6035">
        <w:rPr>
          <w:rFonts w:ascii="Arial" w:hAnsi="Arial" w:cs="Arial"/>
        </w:rPr>
        <w:t xml:space="preserve">  amb 9 vots a favor   (8 regidors del grup PSC i 1 del grup CIU) i 3 vots abstencions ( 1 del grup PA-CUP, 2 del grup ERC) dels 12 regidors assistents a la sessió.</w:t>
      </w:r>
    </w:p>
    <w:p w:rsidR="00A41F65" w:rsidRPr="000E6035" w:rsidRDefault="00A41F65" w:rsidP="00A41F65">
      <w:pPr>
        <w:spacing w:line="240" w:lineRule="auto"/>
        <w:jc w:val="both"/>
        <w:rPr>
          <w:rFonts w:ascii="Arial" w:hAnsi="Arial" w:cs="Arial"/>
        </w:rPr>
      </w:pPr>
    </w:p>
    <w:p w:rsidR="00A41F65" w:rsidRPr="000E6035" w:rsidRDefault="00A41F65" w:rsidP="00A41F65">
      <w:pPr>
        <w:spacing w:line="240" w:lineRule="auto"/>
        <w:jc w:val="both"/>
        <w:rPr>
          <w:rFonts w:ascii="Arial" w:hAnsi="Arial" w:cs="Arial"/>
          <w:b/>
        </w:rPr>
      </w:pPr>
      <w:r w:rsidRPr="000E6035">
        <w:rPr>
          <w:rFonts w:ascii="Arial" w:hAnsi="Arial" w:cs="Arial"/>
          <w:b/>
        </w:rPr>
        <w:t>3.- APROVACIÓ MODIFICACIONS ORDENANCES FISCALS 2018. (EXP. X2017001446)</w:t>
      </w:r>
    </w:p>
    <w:p w:rsidR="00A41F65" w:rsidRPr="000E6035" w:rsidRDefault="00A41F65" w:rsidP="00A41F65">
      <w:pPr>
        <w:spacing w:line="240" w:lineRule="auto"/>
        <w:jc w:val="both"/>
        <w:rPr>
          <w:rFonts w:ascii="Arial" w:hAnsi="Arial" w:cs="Arial"/>
        </w:rPr>
      </w:pPr>
      <w:r w:rsidRPr="000E6035">
        <w:rPr>
          <w:rFonts w:ascii="Arial" w:hAnsi="Arial" w:cs="Arial"/>
        </w:rPr>
        <w:t xml:space="preserve">S’incorpora el regidor del grup PA-CUP, el Sr Jordi </w:t>
      </w:r>
      <w:proofErr w:type="spellStart"/>
      <w:r w:rsidRPr="000E6035">
        <w:rPr>
          <w:rFonts w:ascii="Arial" w:hAnsi="Arial" w:cs="Arial"/>
        </w:rPr>
        <w:t>Salguero</w:t>
      </w:r>
      <w:proofErr w:type="spellEnd"/>
      <w:r w:rsidRPr="000E6035">
        <w:rPr>
          <w:rFonts w:ascii="Arial" w:hAnsi="Arial" w:cs="Arial"/>
        </w:rPr>
        <w:t xml:space="preserve">, que havia estat excusat per l’Alcaldessa al inici de la sessió, per un entrebanc amb l’autobús que li havia impedit arribar a l’hora a l’inici del Ple. </w:t>
      </w:r>
    </w:p>
    <w:p w:rsidR="00A41F65" w:rsidRPr="000E6035" w:rsidRDefault="00A41F65" w:rsidP="00A41F65">
      <w:pPr>
        <w:spacing w:line="240" w:lineRule="auto"/>
        <w:jc w:val="both"/>
        <w:rPr>
          <w:rFonts w:ascii="Arial" w:hAnsi="Arial" w:cs="Arial"/>
          <w:b/>
        </w:rPr>
      </w:pPr>
      <w:r w:rsidRPr="000E6035">
        <w:rPr>
          <w:rFonts w:ascii="Arial" w:hAnsi="Arial" w:cs="Arial"/>
          <w:b/>
        </w:rPr>
        <w:t>Text de l’acord:</w:t>
      </w:r>
    </w:p>
    <w:p w:rsidR="00A41F65" w:rsidRPr="000E6035" w:rsidRDefault="00A41F65" w:rsidP="00A41F65">
      <w:pPr>
        <w:spacing w:after="0" w:line="252" w:lineRule="exact"/>
        <w:ind w:right="59"/>
        <w:jc w:val="both"/>
        <w:rPr>
          <w:rFonts w:ascii="Arial" w:eastAsia="Arial" w:hAnsi="Arial" w:cs="Arial"/>
        </w:rPr>
      </w:pPr>
      <w:r w:rsidRPr="000E6035">
        <w:rPr>
          <w:rFonts w:ascii="Arial" w:eastAsia="Arial" w:hAnsi="Arial" w:cs="Arial"/>
          <w:b/>
          <w:bCs/>
          <w:spacing w:val="-6"/>
        </w:rPr>
        <w:lastRenderedPageBreak/>
        <w:t>A</w:t>
      </w:r>
      <w:r w:rsidRPr="000E6035">
        <w:rPr>
          <w:rFonts w:ascii="Arial" w:eastAsia="Arial" w:hAnsi="Arial" w:cs="Arial"/>
          <w:b/>
          <w:bCs/>
          <w:spacing w:val="1"/>
        </w:rPr>
        <w:t>CO</w:t>
      </w:r>
      <w:r w:rsidRPr="000E6035">
        <w:rPr>
          <w:rFonts w:ascii="Arial" w:eastAsia="Arial" w:hAnsi="Arial" w:cs="Arial"/>
          <w:b/>
          <w:bCs/>
          <w:spacing w:val="-1"/>
        </w:rPr>
        <w:t>R</w:t>
      </w:r>
      <w:r w:rsidRPr="000E6035">
        <w:rPr>
          <w:rFonts w:ascii="Arial" w:eastAsia="Arial" w:hAnsi="Arial" w:cs="Arial"/>
          <w:b/>
          <w:bCs/>
        </w:rPr>
        <w:t xml:space="preserve">D </w:t>
      </w:r>
      <w:r w:rsidRPr="000E6035">
        <w:rPr>
          <w:rFonts w:ascii="Arial" w:eastAsia="Arial" w:hAnsi="Arial" w:cs="Arial"/>
          <w:b/>
          <w:bCs/>
          <w:spacing w:val="1"/>
        </w:rPr>
        <w:t>D</w:t>
      </w:r>
      <w:r w:rsidRPr="000E6035">
        <w:rPr>
          <w:rFonts w:ascii="Arial" w:eastAsia="Arial" w:hAnsi="Arial" w:cs="Arial"/>
          <w:b/>
          <w:bCs/>
        </w:rPr>
        <w:t xml:space="preserve">E </w:t>
      </w:r>
      <w:r w:rsidRPr="000E6035">
        <w:rPr>
          <w:rFonts w:ascii="Arial" w:eastAsia="Arial" w:hAnsi="Arial" w:cs="Arial"/>
          <w:b/>
          <w:bCs/>
          <w:spacing w:val="1"/>
        </w:rPr>
        <w:t>MO</w:t>
      </w:r>
      <w:r w:rsidRPr="000E6035">
        <w:rPr>
          <w:rFonts w:ascii="Arial" w:eastAsia="Arial" w:hAnsi="Arial" w:cs="Arial"/>
          <w:b/>
          <w:bCs/>
          <w:spacing w:val="-1"/>
        </w:rPr>
        <w:t>D</w:t>
      </w:r>
      <w:r w:rsidRPr="000E6035">
        <w:rPr>
          <w:rFonts w:ascii="Arial" w:eastAsia="Arial" w:hAnsi="Arial" w:cs="Arial"/>
          <w:b/>
          <w:bCs/>
          <w:spacing w:val="1"/>
        </w:rPr>
        <w:t>I</w:t>
      </w:r>
      <w:r w:rsidRPr="000E6035">
        <w:rPr>
          <w:rFonts w:ascii="Arial" w:eastAsia="Arial" w:hAnsi="Arial" w:cs="Arial"/>
          <w:b/>
          <w:bCs/>
        </w:rPr>
        <w:t>F</w:t>
      </w:r>
      <w:r w:rsidRPr="000E6035">
        <w:rPr>
          <w:rFonts w:ascii="Arial" w:eastAsia="Arial" w:hAnsi="Arial" w:cs="Arial"/>
          <w:b/>
          <w:bCs/>
          <w:spacing w:val="1"/>
        </w:rPr>
        <w:t>IC</w:t>
      </w:r>
      <w:r w:rsidRPr="000E6035">
        <w:rPr>
          <w:rFonts w:ascii="Arial" w:eastAsia="Arial" w:hAnsi="Arial" w:cs="Arial"/>
          <w:b/>
          <w:bCs/>
          <w:spacing w:val="-6"/>
        </w:rPr>
        <w:t>A</w:t>
      </w:r>
      <w:r w:rsidRPr="000E6035">
        <w:rPr>
          <w:rFonts w:ascii="Arial" w:eastAsia="Arial" w:hAnsi="Arial" w:cs="Arial"/>
          <w:b/>
          <w:bCs/>
          <w:spacing w:val="-1"/>
        </w:rPr>
        <w:t>C</w:t>
      </w:r>
      <w:r w:rsidRPr="000E6035">
        <w:rPr>
          <w:rFonts w:ascii="Arial" w:eastAsia="Arial" w:hAnsi="Arial" w:cs="Arial"/>
          <w:b/>
          <w:bCs/>
          <w:spacing w:val="1"/>
        </w:rPr>
        <w:t>I</w:t>
      </w:r>
      <w:r w:rsidRPr="000E6035">
        <w:rPr>
          <w:rFonts w:ascii="Arial" w:eastAsia="Arial" w:hAnsi="Arial" w:cs="Arial"/>
          <w:b/>
          <w:bCs/>
        </w:rPr>
        <w:t>Ó</w:t>
      </w:r>
      <w:r w:rsidRPr="000E6035">
        <w:rPr>
          <w:rFonts w:ascii="Arial" w:eastAsia="Arial" w:hAnsi="Arial" w:cs="Arial"/>
          <w:b/>
          <w:bCs/>
          <w:spacing w:val="2"/>
        </w:rPr>
        <w:t xml:space="preserve"> </w:t>
      </w:r>
      <w:r w:rsidRPr="000E6035">
        <w:rPr>
          <w:rFonts w:ascii="Arial" w:eastAsia="Arial" w:hAnsi="Arial" w:cs="Arial"/>
          <w:b/>
          <w:bCs/>
          <w:spacing w:val="-1"/>
        </w:rPr>
        <w:t>D</w:t>
      </w:r>
      <w:r w:rsidRPr="000E6035">
        <w:rPr>
          <w:rFonts w:ascii="Arial" w:eastAsia="Arial" w:hAnsi="Arial" w:cs="Arial"/>
          <w:b/>
          <w:bCs/>
        </w:rPr>
        <w:t>E L</w:t>
      </w:r>
      <w:r w:rsidRPr="000E6035">
        <w:rPr>
          <w:rFonts w:ascii="Arial" w:eastAsia="Arial" w:hAnsi="Arial" w:cs="Arial"/>
          <w:b/>
          <w:bCs/>
          <w:spacing w:val="-1"/>
        </w:rPr>
        <w:t>E</w:t>
      </w:r>
      <w:r w:rsidRPr="000E6035">
        <w:rPr>
          <w:rFonts w:ascii="Arial" w:eastAsia="Arial" w:hAnsi="Arial" w:cs="Arial"/>
          <w:b/>
          <w:bCs/>
        </w:rPr>
        <w:t xml:space="preserve">S </w:t>
      </w:r>
      <w:r w:rsidRPr="000E6035">
        <w:rPr>
          <w:rFonts w:ascii="Arial" w:eastAsia="Arial" w:hAnsi="Arial" w:cs="Arial"/>
          <w:b/>
          <w:bCs/>
          <w:spacing w:val="1"/>
        </w:rPr>
        <w:t>O</w:t>
      </w:r>
      <w:r w:rsidRPr="000E6035">
        <w:rPr>
          <w:rFonts w:ascii="Arial" w:eastAsia="Arial" w:hAnsi="Arial" w:cs="Arial"/>
          <w:b/>
          <w:bCs/>
          <w:spacing w:val="-1"/>
        </w:rPr>
        <w:t>RDE</w:t>
      </w:r>
      <w:r w:rsidRPr="000E6035">
        <w:rPr>
          <w:rFonts w:ascii="Arial" w:eastAsia="Arial" w:hAnsi="Arial" w:cs="Arial"/>
          <w:b/>
          <w:bCs/>
          <w:spacing w:val="1"/>
        </w:rPr>
        <w:t>N</w:t>
      </w:r>
      <w:r w:rsidRPr="000E6035">
        <w:rPr>
          <w:rFonts w:ascii="Arial" w:eastAsia="Arial" w:hAnsi="Arial" w:cs="Arial"/>
          <w:b/>
          <w:bCs/>
          <w:spacing w:val="-4"/>
        </w:rPr>
        <w:t>A</w:t>
      </w:r>
      <w:r w:rsidRPr="000E6035">
        <w:rPr>
          <w:rFonts w:ascii="Arial" w:eastAsia="Arial" w:hAnsi="Arial" w:cs="Arial"/>
          <w:b/>
          <w:bCs/>
          <w:spacing w:val="-1"/>
        </w:rPr>
        <w:t>NCE</w:t>
      </w:r>
      <w:r w:rsidRPr="000E6035">
        <w:rPr>
          <w:rFonts w:ascii="Arial" w:eastAsia="Arial" w:hAnsi="Arial" w:cs="Arial"/>
          <w:b/>
          <w:bCs/>
        </w:rPr>
        <w:t>S F</w:t>
      </w:r>
      <w:r w:rsidRPr="000E6035">
        <w:rPr>
          <w:rFonts w:ascii="Arial" w:eastAsia="Arial" w:hAnsi="Arial" w:cs="Arial"/>
          <w:b/>
          <w:bCs/>
          <w:spacing w:val="1"/>
        </w:rPr>
        <w:t>I</w:t>
      </w:r>
      <w:r w:rsidRPr="000E6035">
        <w:rPr>
          <w:rFonts w:ascii="Arial" w:eastAsia="Arial" w:hAnsi="Arial" w:cs="Arial"/>
          <w:b/>
          <w:bCs/>
          <w:spacing w:val="-1"/>
        </w:rPr>
        <w:t>S</w:t>
      </w:r>
      <w:r w:rsidRPr="000E6035">
        <w:rPr>
          <w:rFonts w:ascii="Arial" w:eastAsia="Arial" w:hAnsi="Arial" w:cs="Arial"/>
          <w:b/>
          <w:bCs/>
          <w:spacing w:val="4"/>
        </w:rPr>
        <w:t>C</w:t>
      </w:r>
      <w:r w:rsidRPr="000E6035">
        <w:rPr>
          <w:rFonts w:ascii="Arial" w:eastAsia="Arial" w:hAnsi="Arial" w:cs="Arial"/>
          <w:b/>
          <w:bCs/>
          <w:spacing w:val="-6"/>
        </w:rPr>
        <w:t>A</w:t>
      </w:r>
      <w:r w:rsidRPr="000E6035">
        <w:rPr>
          <w:rFonts w:ascii="Arial" w:eastAsia="Arial" w:hAnsi="Arial" w:cs="Arial"/>
          <w:b/>
          <w:bCs/>
        </w:rPr>
        <w:t xml:space="preserve">LS </w:t>
      </w:r>
      <w:r w:rsidRPr="000E6035">
        <w:rPr>
          <w:rFonts w:ascii="Arial" w:eastAsia="Arial" w:hAnsi="Arial" w:cs="Arial"/>
          <w:b/>
          <w:bCs/>
          <w:spacing w:val="-1"/>
        </w:rPr>
        <w:t>RE</w:t>
      </w:r>
      <w:r w:rsidRPr="000E6035">
        <w:rPr>
          <w:rFonts w:ascii="Arial" w:eastAsia="Arial" w:hAnsi="Arial" w:cs="Arial"/>
          <w:b/>
          <w:bCs/>
          <w:spacing w:val="1"/>
        </w:rPr>
        <w:t>GU</w:t>
      </w:r>
      <w:r w:rsidRPr="000E6035">
        <w:rPr>
          <w:rFonts w:ascii="Arial" w:eastAsia="Arial" w:hAnsi="Arial" w:cs="Arial"/>
          <w:b/>
          <w:bCs/>
          <w:spacing w:val="2"/>
        </w:rPr>
        <w:t>L</w:t>
      </w:r>
      <w:r w:rsidRPr="000E6035">
        <w:rPr>
          <w:rFonts w:ascii="Arial" w:eastAsia="Arial" w:hAnsi="Arial" w:cs="Arial"/>
          <w:b/>
          <w:bCs/>
          <w:spacing w:val="-6"/>
        </w:rPr>
        <w:t>A</w:t>
      </w:r>
      <w:r w:rsidRPr="000E6035">
        <w:rPr>
          <w:rFonts w:ascii="Arial" w:eastAsia="Arial" w:hAnsi="Arial" w:cs="Arial"/>
          <w:b/>
          <w:bCs/>
          <w:spacing w:val="-1"/>
        </w:rPr>
        <w:t>D</w:t>
      </w:r>
      <w:r w:rsidRPr="000E6035">
        <w:rPr>
          <w:rFonts w:ascii="Arial" w:eastAsia="Arial" w:hAnsi="Arial" w:cs="Arial"/>
          <w:b/>
          <w:bCs/>
          <w:spacing w:val="1"/>
        </w:rPr>
        <w:t>O</w:t>
      </w:r>
      <w:r w:rsidRPr="000E6035">
        <w:rPr>
          <w:rFonts w:ascii="Arial" w:eastAsia="Arial" w:hAnsi="Arial" w:cs="Arial"/>
          <w:b/>
          <w:bCs/>
          <w:spacing w:val="-1"/>
        </w:rPr>
        <w:t>RE</w:t>
      </w:r>
      <w:r w:rsidRPr="000E6035">
        <w:rPr>
          <w:rFonts w:ascii="Arial" w:eastAsia="Arial" w:hAnsi="Arial" w:cs="Arial"/>
          <w:b/>
          <w:bCs/>
        </w:rPr>
        <w:t>S</w:t>
      </w:r>
      <w:r w:rsidRPr="000E6035">
        <w:rPr>
          <w:rFonts w:ascii="Arial" w:eastAsia="Arial" w:hAnsi="Arial" w:cs="Arial"/>
          <w:b/>
          <w:bCs/>
          <w:spacing w:val="3"/>
        </w:rPr>
        <w:t xml:space="preserve"> </w:t>
      </w:r>
      <w:r w:rsidRPr="000E6035">
        <w:rPr>
          <w:rFonts w:ascii="Arial" w:eastAsia="Arial" w:hAnsi="Arial" w:cs="Arial"/>
          <w:b/>
          <w:bCs/>
          <w:spacing w:val="-1"/>
        </w:rPr>
        <w:t>DE</w:t>
      </w:r>
      <w:r w:rsidRPr="000E6035">
        <w:rPr>
          <w:rFonts w:ascii="Arial" w:eastAsia="Arial" w:hAnsi="Arial" w:cs="Arial"/>
          <w:b/>
          <w:bCs/>
        </w:rPr>
        <w:t xml:space="preserve">LS </w:t>
      </w:r>
      <w:r w:rsidRPr="000E6035">
        <w:rPr>
          <w:rFonts w:ascii="Arial" w:eastAsia="Arial" w:hAnsi="Arial" w:cs="Arial"/>
          <w:b/>
          <w:bCs/>
          <w:spacing w:val="-3"/>
        </w:rPr>
        <w:t>T</w:t>
      </w:r>
      <w:r w:rsidRPr="000E6035">
        <w:rPr>
          <w:rFonts w:ascii="Arial" w:eastAsia="Arial" w:hAnsi="Arial" w:cs="Arial"/>
          <w:b/>
          <w:bCs/>
          <w:spacing w:val="-1"/>
        </w:rPr>
        <w:t>R</w:t>
      </w:r>
      <w:r w:rsidRPr="000E6035">
        <w:rPr>
          <w:rFonts w:ascii="Arial" w:eastAsia="Arial" w:hAnsi="Arial" w:cs="Arial"/>
          <w:b/>
          <w:bCs/>
          <w:spacing w:val="1"/>
        </w:rPr>
        <w:t>I</w:t>
      </w:r>
      <w:r w:rsidRPr="000E6035">
        <w:rPr>
          <w:rFonts w:ascii="Arial" w:eastAsia="Arial" w:hAnsi="Arial" w:cs="Arial"/>
          <w:b/>
          <w:bCs/>
          <w:spacing w:val="-1"/>
        </w:rPr>
        <w:t>B</w:t>
      </w:r>
      <w:r w:rsidRPr="000E6035">
        <w:rPr>
          <w:rFonts w:ascii="Arial" w:eastAsia="Arial" w:hAnsi="Arial" w:cs="Arial"/>
          <w:b/>
          <w:bCs/>
          <w:spacing w:val="1"/>
        </w:rPr>
        <w:t>U</w:t>
      </w:r>
      <w:r w:rsidRPr="000E6035">
        <w:rPr>
          <w:rFonts w:ascii="Arial" w:eastAsia="Arial" w:hAnsi="Arial" w:cs="Arial"/>
          <w:b/>
          <w:bCs/>
          <w:spacing w:val="-3"/>
        </w:rPr>
        <w:t>T</w:t>
      </w:r>
      <w:r w:rsidRPr="000E6035">
        <w:rPr>
          <w:rFonts w:ascii="Arial" w:eastAsia="Arial" w:hAnsi="Arial" w:cs="Arial"/>
          <w:b/>
          <w:bCs/>
        </w:rPr>
        <w:t xml:space="preserve">S </w:t>
      </w:r>
      <w:r w:rsidRPr="000E6035">
        <w:rPr>
          <w:rFonts w:ascii="Arial" w:eastAsia="Arial" w:hAnsi="Arial" w:cs="Arial"/>
          <w:b/>
          <w:bCs/>
          <w:spacing w:val="1"/>
        </w:rPr>
        <w:t>M</w:t>
      </w:r>
      <w:r w:rsidRPr="000E6035">
        <w:rPr>
          <w:rFonts w:ascii="Arial" w:eastAsia="Arial" w:hAnsi="Arial" w:cs="Arial"/>
          <w:b/>
          <w:bCs/>
          <w:spacing w:val="-1"/>
        </w:rPr>
        <w:t>UN</w:t>
      </w:r>
      <w:r w:rsidRPr="000E6035">
        <w:rPr>
          <w:rFonts w:ascii="Arial" w:eastAsia="Arial" w:hAnsi="Arial" w:cs="Arial"/>
          <w:b/>
          <w:bCs/>
          <w:spacing w:val="1"/>
        </w:rPr>
        <w:t>I</w:t>
      </w:r>
      <w:r w:rsidRPr="000E6035">
        <w:rPr>
          <w:rFonts w:ascii="Arial" w:eastAsia="Arial" w:hAnsi="Arial" w:cs="Arial"/>
          <w:b/>
          <w:bCs/>
          <w:spacing w:val="-1"/>
        </w:rPr>
        <w:t>C</w:t>
      </w:r>
      <w:r w:rsidRPr="000E6035">
        <w:rPr>
          <w:rFonts w:ascii="Arial" w:eastAsia="Arial" w:hAnsi="Arial" w:cs="Arial"/>
          <w:b/>
          <w:bCs/>
          <w:spacing w:val="1"/>
        </w:rPr>
        <w:t>I</w:t>
      </w:r>
      <w:r w:rsidRPr="000E6035">
        <w:rPr>
          <w:rFonts w:ascii="Arial" w:eastAsia="Arial" w:hAnsi="Arial" w:cs="Arial"/>
          <w:b/>
          <w:bCs/>
          <w:spacing w:val="2"/>
        </w:rPr>
        <w:t>P</w:t>
      </w:r>
      <w:r w:rsidRPr="000E6035">
        <w:rPr>
          <w:rFonts w:ascii="Arial" w:eastAsia="Arial" w:hAnsi="Arial" w:cs="Arial"/>
          <w:b/>
          <w:bCs/>
          <w:spacing w:val="-6"/>
        </w:rPr>
        <w:t>A</w:t>
      </w:r>
      <w:r w:rsidRPr="000E6035">
        <w:rPr>
          <w:rFonts w:ascii="Arial" w:eastAsia="Arial" w:hAnsi="Arial" w:cs="Arial"/>
          <w:b/>
          <w:bCs/>
        </w:rPr>
        <w:t>LS</w:t>
      </w:r>
      <w:r w:rsidRPr="000E6035">
        <w:rPr>
          <w:rFonts w:ascii="Arial" w:eastAsia="Arial" w:hAnsi="Arial" w:cs="Arial"/>
          <w:b/>
          <w:bCs/>
          <w:spacing w:val="3"/>
        </w:rPr>
        <w:t xml:space="preserve"> </w:t>
      </w:r>
      <w:r w:rsidRPr="000E6035">
        <w:rPr>
          <w:rFonts w:ascii="Arial" w:eastAsia="Arial" w:hAnsi="Arial" w:cs="Arial"/>
          <w:b/>
          <w:bCs/>
        </w:rPr>
        <w:t xml:space="preserve"> PER A L’ANY 2018.</w:t>
      </w:r>
      <w:r w:rsidRPr="000E6035">
        <w:rPr>
          <w:rFonts w:ascii="Arial" w:eastAsia="Arial" w:hAnsi="Arial" w:cs="Arial"/>
          <w:b/>
          <w:bCs/>
          <w:spacing w:val="2"/>
        </w:rPr>
        <w:t xml:space="preserve"> </w:t>
      </w:r>
    </w:p>
    <w:p w:rsidR="00A41F65" w:rsidRPr="000E6035" w:rsidRDefault="00A41F65" w:rsidP="00A41F65">
      <w:pPr>
        <w:spacing w:after="0" w:line="240" w:lineRule="exact"/>
        <w:jc w:val="both"/>
        <w:rPr>
          <w:sz w:val="24"/>
          <w:szCs w:val="24"/>
        </w:rPr>
      </w:pPr>
    </w:p>
    <w:p w:rsidR="00A41F65" w:rsidRPr="000E6035" w:rsidRDefault="00A41F65" w:rsidP="00A41F65">
      <w:pPr>
        <w:spacing w:after="0" w:line="240" w:lineRule="auto"/>
        <w:ind w:left="119" w:right="61"/>
        <w:jc w:val="both"/>
        <w:rPr>
          <w:rFonts w:ascii="Arial" w:eastAsia="Arial" w:hAnsi="Arial" w:cs="Arial"/>
        </w:rPr>
      </w:pPr>
      <w:r w:rsidRPr="000E6035">
        <w:rPr>
          <w:rFonts w:ascii="Arial" w:eastAsia="Arial" w:hAnsi="Arial" w:cs="Arial"/>
          <w:spacing w:val="-3"/>
        </w:rPr>
        <w:t>E</w:t>
      </w:r>
      <w:r w:rsidRPr="000E6035">
        <w:rPr>
          <w:rFonts w:ascii="Arial" w:eastAsia="Arial" w:hAnsi="Arial" w:cs="Arial"/>
        </w:rPr>
        <w:t xml:space="preserve">l </w:t>
      </w:r>
      <w:r w:rsidRPr="000E6035">
        <w:rPr>
          <w:rFonts w:ascii="Arial" w:eastAsia="Arial" w:hAnsi="Arial" w:cs="Arial"/>
          <w:spacing w:val="-1"/>
        </w:rPr>
        <w:t>t</w:t>
      </w:r>
      <w:r w:rsidRPr="000E6035">
        <w:rPr>
          <w:rFonts w:ascii="Arial" w:eastAsia="Arial" w:hAnsi="Arial" w:cs="Arial"/>
          <w:spacing w:val="-3"/>
        </w:rPr>
        <w:t>e</w:t>
      </w:r>
      <w:r w:rsidRPr="000E6035">
        <w:rPr>
          <w:rFonts w:ascii="Arial" w:eastAsia="Arial" w:hAnsi="Arial" w:cs="Arial"/>
          <w:spacing w:val="-7"/>
        </w:rPr>
        <w:t>x</w:t>
      </w:r>
      <w:r w:rsidRPr="000E6035">
        <w:rPr>
          <w:rFonts w:ascii="Arial" w:eastAsia="Arial" w:hAnsi="Arial" w:cs="Arial"/>
        </w:rPr>
        <w:t>t</w:t>
      </w:r>
      <w:r w:rsidRPr="000E6035">
        <w:rPr>
          <w:rFonts w:ascii="Arial" w:eastAsia="Arial" w:hAnsi="Arial" w:cs="Arial"/>
          <w:spacing w:val="5"/>
        </w:rPr>
        <w:t xml:space="preserve"> </w:t>
      </w:r>
      <w:r w:rsidRPr="000E6035">
        <w:rPr>
          <w:rFonts w:ascii="Arial" w:eastAsia="Arial" w:hAnsi="Arial" w:cs="Arial"/>
          <w:spacing w:val="-4"/>
        </w:rPr>
        <w:t>r</w:t>
      </w:r>
      <w:r w:rsidRPr="000E6035">
        <w:rPr>
          <w:rFonts w:ascii="Arial" w:eastAsia="Arial" w:hAnsi="Arial" w:cs="Arial"/>
          <w:spacing w:val="-5"/>
        </w:rPr>
        <w:t>e</w:t>
      </w:r>
      <w:r w:rsidRPr="000E6035">
        <w:rPr>
          <w:rFonts w:ascii="Arial" w:eastAsia="Arial" w:hAnsi="Arial" w:cs="Arial"/>
          <w:spacing w:val="-1"/>
        </w:rPr>
        <w:t>f</w:t>
      </w:r>
      <w:r w:rsidRPr="000E6035">
        <w:rPr>
          <w:rFonts w:ascii="Arial" w:eastAsia="Arial" w:hAnsi="Arial" w:cs="Arial"/>
          <w:spacing w:val="-3"/>
        </w:rPr>
        <w:t>ó</w:t>
      </w:r>
      <w:r w:rsidRPr="000E6035">
        <w:rPr>
          <w:rFonts w:ascii="Arial" w:eastAsia="Arial" w:hAnsi="Arial" w:cs="Arial"/>
        </w:rPr>
        <w:t>s</w:t>
      </w:r>
      <w:r w:rsidRPr="000E6035">
        <w:rPr>
          <w:rFonts w:ascii="Arial" w:eastAsia="Arial" w:hAnsi="Arial" w:cs="Arial"/>
          <w:spacing w:val="4"/>
        </w:rPr>
        <w:t xml:space="preserve"> </w:t>
      </w:r>
      <w:r w:rsidRPr="000E6035">
        <w:rPr>
          <w:rFonts w:ascii="Arial" w:eastAsia="Arial" w:hAnsi="Arial" w:cs="Arial"/>
          <w:spacing w:val="-5"/>
        </w:rPr>
        <w:t>d</w:t>
      </w:r>
      <w:r w:rsidRPr="000E6035">
        <w:rPr>
          <w:rFonts w:ascii="Arial" w:eastAsia="Arial" w:hAnsi="Arial" w:cs="Arial"/>
        </w:rPr>
        <w:t>e</w:t>
      </w:r>
      <w:r w:rsidRPr="000E6035">
        <w:rPr>
          <w:rFonts w:ascii="Arial" w:eastAsia="Arial" w:hAnsi="Arial" w:cs="Arial"/>
          <w:spacing w:val="3"/>
        </w:rPr>
        <w:t xml:space="preserve"> </w:t>
      </w:r>
      <w:r w:rsidRPr="000E6035">
        <w:rPr>
          <w:rFonts w:ascii="Arial" w:eastAsia="Arial" w:hAnsi="Arial" w:cs="Arial"/>
          <w:spacing w:val="-3"/>
        </w:rPr>
        <w:t>l</w:t>
      </w:r>
      <w:r w:rsidRPr="000E6035">
        <w:rPr>
          <w:rFonts w:ascii="Arial" w:eastAsia="Arial" w:hAnsi="Arial" w:cs="Arial"/>
        </w:rPr>
        <w:t>a</w:t>
      </w:r>
      <w:r w:rsidRPr="000E6035">
        <w:rPr>
          <w:rFonts w:ascii="Arial" w:eastAsia="Arial" w:hAnsi="Arial" w:cs="Arial"/>
          <w:spacing w:val="3"/>
        </w:rPr>
        <w:t xml:space="preserve"> </w:t>
      </w:r>
      <w:r w:rsidRPr="000E6035">
        <w:rPr>
          <w:rFonts w:ascii="Arial" w:eastAsia="Arial" w:hAnsi="Arial" w:cs="Arial"/>
          <w:spacing w:val="-3"/>
        </w:rPr>
        <w:t>L</w:t>
      </w:r>
      <w:r w:rsidRPr="000E6035">
        <w:rPr>
          <w:rFonts w:ascii="Arial" w:eastAsia="Arial" w:hAnsi="Arial" w:cs="Arial"/>
          <w:spacing w:val="-4"/>
        </w:rPr>
        <w:t>l</w:t>
      </w:r>
      <w:r w:rsidRPr="000E6035">
        <w:rPr>
          <w:rFonts w:ascii="Arial" w:eastAsia="Arial" w:hAnsi="Arial" w:cs="Arial"/>
          <w:spacing w:val="-3"/>
        </w:rPr>
        <w:t>e</w:t>
      </w:r>
      <w:r w:rsidRPr="000E6035">
        <w:rPr>
          <w:rFonts w:ascii="Arial" w:eastAsia="Arial" w:hAnsi="Arial" w:cs="Arial"/>
        </w:rPr>
        <w:t xml:space="preserve">i </w:t>
      </w:r>
      <w:r w:rsidRPr="000E6035">
        <w:rPr>
          <w:rFonts w:ascii="Arial" w:eastAsia="Arial" w:hAnsi="Arial" w:cs="Arial"/>
          <w:spacing w:val="-4"/>
        </w:rPr>
        <w:t>r</w:t>
      </w:r>
      <w:r w:rsidRPr="000E6035">
        <w:rPr>
          <w:rFonts w:ascii="Arial" w:eastAsia="Arial" w:hAnsi="Arial" w:cs="Arial"/>
          <w:spacing w:val="-5"/>
        </w:rPr>
        <w:t>e</w:t>
      </w:r>
      <w:r w:rsidRPr="000E6035">
        <w:rPr>
          <w:rFonts w:ascii="Arial" w:eastAsia="Arial" w:hAnsi="Arial" w:cs="Arial"/>
        </w:rPr>
        <w:t>g</w:t>
      </w:r>
      <w:r w:rsidRPr="000E6035">
        <w:rPr>
          <w:rFonts w:ascii="Arial" w:eastAsia="Arial" w:hAnsi="Arial" w:cs="Arial"/>
          <w:spacing w:val="-3"/>
        </w:rPr>
        <w:t>ulad</w:t>
      </w:r>
      <w:r w:rsidRPr="000E6035">
        <w:rPr>
          <w:rFonts w:ascii="Arial" w:eastAsia="Arial" w:hAnsi="Arial" w:cs="Arial"/>
          <w:spacing w:val="-5"/>
        </w:rPr>
        <w:t>o</w:t>
      </w:r>
      <w:r w:rsidRPr="000E6035">
        <w:rPr>
          <w:rFonts w:ascii="Arial" w:eastAsia="Arial" w:hAnsi="Arial" w:cs="Arial"/>
          <w:spacing w:val="-2"/>
        </w:rPr>
        <w:t>r</w:t>
      </w:r>
      <w:r w:rsidRPr="000E6035">
        <w:rPr>
          <w:rFonts w:ascii="Arial" w:eastAsia="Arial" w:hAnsi="Arial" w:cs="Arial"/>
        </w:rPr>
        <w:t>a</w:t>
      </w:r>
      <w:r w:rsidRPr="000E6035">
        <w:rPr>
          <w:rFonts w:ascii="Arial" w:eastAsia="Arial" w:hAnsi="Arial" w:cs="Arial"/>
          <w:spacing w:val="1"/>
        </w:rPr>
        <w:t xml:space="preserve"> </w:t>
      </w:r>
      <w:r w:rsidRPr="000E6035">
        <w:rPr>
          <w:rFonts w:ascii="Arial" w:eastAsia="Arial" w:hAnsi="Arial" w:cs="Arial"/>
          <w:spacing w:val="-3"/>
        </w:rPr>
        <w:t>d</w:t>
      </w:r>
      <w:r w:rsidRPr="000E6035">
        <w:rPr>
          <w:rFonts w:ascii="Arial" w:eastAsia="Arial" w:hAnsi="Arial" w:cs="Arial"/>
        </w:rPr>
        <w:t>e</w:t>
      </w:r>
      <w:r w:rsidRPr="000E6035">
        <w:rPr>
          <w:rFonts w:ascii="Arial" w:eastAsia="Arial" w:hAnsi="Arial" w:cs="Arial"/>
          <w:spacing w:val="3"/>
        </w:rPr>
        <w:t xml:space="preserve"> </w:t>
      </w:r>
      <w:r w:rsidRPr="000E6035">
        <w:rPr>
          <w:rFonts w:ascii="Arial" w:eastAsia="Arial" w:hAnsi="Arial" w:cs="Arial"/>
          <w:spacing w:val="-4"/>
        </w:rPr>
        <w:t>l</w:t>
      </w:r>
      <w:r w:rsidRPr="000E6035">
        <w:rPr>
          <w:rFonts w:ascii="Arial" w:eastAsia="Arial" w:hAnsi="Arial" w:cs="Arial"/>
          <w:spacing w:val="-5"/>
        </w:rPr>
        <w:t>e</w:t>
      </w:r>
      <w:r w:rsidRPr="000E6035">
        <w:rPr>
          <w:rFonts w:ascii="Arial" w:eastAsia="Arial" w:hAnsi="Arial" w:cs="Arial"/>
        </w:rPr>
        <w:t>s</w:t>
      </w:r>
      <w:r w:rsidRPr="000E6035">
        <w:rPr>
          <w:rFonts w:ascii="Arial" w:eastAsia="Arial" w:hAnsi="Arial" w:cs="Arial"/>
          <w:spacing w:val="4"/>
        </w:rPr>
        <w:t xml:space="preserve"> </w:t>
      </w:r>
      <w:r w:rsidRPr="000E6035">
        <w:rPr>
          <w:rFonts w:ascii="Arial" w:eastAsia="Arial" w:hAnsi="Arial" w:cs="Arial"/>
          <w:spacing w:val="-4"/>
        </w:rPr>
        <w:t>H</w:t>
      </w:r>
      <w:r w:rsidRPr="000E6035">
        <w:rPr>
          <w:rFonts w:ascii="Arial" w:eastAsia="Arial" w:hAnsi="Arial" w:cs="Arial"/>
          <w:spacing w:val="-3"/>
        </w:rPr>
        <w:t>i</w:t>
      </w:r>
      <w:r w:rsidRPr="000E6035">
        <w:rPr>
          <w:rFonts w:ascii="Arial" w:eastAsia="Arial" w:hAnsi="Arial" w:cs="Arial"/>
          <w:spacing w:val="-2"/>
        </w:rPr>
        <w:t>s</w:t>
      </w:r>
      <w:r w:rsidRPr="000E6035">
        <w:rPr>
          <w:rFonts w:ascii="Arial" w:eastAsia="Arial" w:hAnsi="Arial" w:cs="Arial"/>
          <w:spacing w:val="-3"/>
        </w:rPr>
        <w:t>e</w:t>
      </w:r>
      <w:r w:rsidRPr="000E6035">
        <w:rPr>
          <w:rFonts w:ascii="Arial" w:eastAsia="Arial" w:hAnsi="Arial" w:cs="Arial"/>
          <w:spacing w:val="-5"/>
        </w:rPr>
        <w:t>n</w:t>
      </w:r>
      <w:r w:rsidRPr="000E6035">
        <w:rPr>
          <w:rFonts w:ascii="Arial" w:eastAsia="Arial" w:hAnsi="Arial" w:cs="Arial"/>
          <w:spacing w:val="-3"/>
        </w:rPr>
        <w:t>d</w:t>
      </w:r>
      <w:r w:rsidRPr="000E6035">
        <w:rPr>
          <w:rFonts w:ascii="Arial" w:eastAsia="Arial" w:hAnsi="Arial" w:cs="Arial"/>
          <w:spacing w:val="-5"/>
        </w:rPr>
        <w:t>e</w:t>
      </w:r>
      <w:r w:rsidRPr="000E6035">
        <w:rPr>
          <w:rFonts w:ascii="Arial" w:eastAsia="Arial" w:hAnsi="Arial" w:cs="Arial"/>
        </w:rPr>
        <w:t>s</w:t>
      </w:r>
      <w:r w:rsidRPr="000E6035">
        <w:rPr>
          <w:rFonts w:ascii="Arial" w:eastAsia="Arial" w:hAnsi="Arial" w:cs="Arial"/>
          <w:spacing w:val="4"/>
        </w:rPr>
        <w:t xml:space="preserve"> </w:t>
      </w:r>
      <w:r w:rsidRPr="000E6035">
        <w:rPr>
          <w:rFonts w:ascii="Arial" w:eastAsia="Arial" w:hAnsi="Arial" w:cs="Arial"/>
          <w:spacing w:val="-3"/>
        </w:rPr>
        <w:t>Lo</w:t>
      </w:r>
      <w:r w:rsidRPr="000E6035">
        <w:rPr>
          <w:rFonts w:ascii="Arial" w:eastAsia="Arial" w:hAnsi="Arial" w:cs="Arial"/>
          <w:spacing w:val="-5"/>
        </w:rPr>
        <w:t>c</w:t>
      </w:r>
      <w:r w:rsidRPr="000E6035">
        <w:rPr>
          <w:rFonts w:ascii="Arial" w:eastAsia="Arial" w:hAnsi="Arial" w:cs="Arial"/>
          <w:spacing w:val="-3"/>
        </w:rPr>
        <w:t>al</w:t>
      </w:r>
      <w:r w:rsidRPr="000E6035">
        <w:rPr>
          <w:rFonts w:ascii="Arial" w:eastAsia="Arial" w:hAnsi="Arial" w:cs="Arial"/>
          <w:spacing w:val="-5"/>
        </w:rPr>
        <w:t>s</w:t>
      </w:r>
      <w:r w:rsidRPr="000E6035">
        <w:rPr>
          <w:rFonts w:ascii="Arial" w:eastAsia="Arial" w:hAnsi="Arial" w:cs="Arial"/>
        </w:rPr>
        <w:t xml:space="preserve">, </w:t>
      </w:r>
      <w:r w:rsidRPr="000E6035">
        <w:rPr>
          <w:rFonts w:ascii="Arial" w:eastAsia="Arial" w:hAnsi="Arial" w:cs="Arial"/>
          <w:spacing w:val="-3"/>
        </w:rPr>
        <w:t>a</w:t>
      </w:r>
      <w:r w:rsidRPr="000E6035">
        <w:rPr>
          <w:rFonts w:ascii="Arial" w:eastAsia="Arial" w:hAnsi="Arial" w:cs="Arial"/>
          <w:spacing w:val="-5"/>
        </w:rPr>
        <w:t>p</w:t>
      </w:r>
      <w:r w:rsidRPr="000E6035">
        <w:rPr>
          <w:rFonts w:ascii="Arial" w:eastAsia="Arial" w:hAnsi="Arial" w:cs="Arial"/>
          <w:spacing w:val="-2"/>
        </w:rPr>
        <w:t>r</w:t>
      </w:r>
      <w:r w:rsidRPr="000E6035">
        <w:rPr>
          <w:rFonts w:ascii="Arial" w:eastAsia="Arial" w:hAnsi="Arial" w:cs="Arial"/>
          <w:spacing w:val="-3"/>
        </w:rPr>
        <w:t>o</w:t>
      </w:r>
      <w:r w:rsidRPr="000E6035">
        <w:rPr>
          <w:rFonts w:ascii="Arial" w:eastAsia="Arial" w:hAnsi="Arial" w:cs="Arial"/>
          <w:spacing w:val="-5"/>
        </w:rPr>
        <w:t>va</w:t>
      </w:r>
      <w:r w:rsidRPr="000E6035">
        <w:rPr>
          <w:rFonts w:ascii="Arial" w:eastAsia="Arial" w:hAnsi="Arial" w:cs="Arial"/>
        </w:rPr>
        <w:t>t</w:t>
      </w:r>
      <w:r w:rsidRPr="000E6035">
        <w:rPr>
          <w:rFonts w:ascii="Arial" w:eastAsia="Arial" w:hAnsi="Arial" w:cs="Arial"/>
          <w:spacing w:val="5"/>
        </w:rPr>
        <w:t xml:space="preserve"> </w:t>
      </w:r>
      <w:r w:rsidRPr="000E6035">
        <w:rPr>
          <w:rFonts w:ascii="Arial" w:eastAsia="Arial" w:hAnsi="Arial" w:cs="Arial"/>
          <w:spacing w:val="-3"/>
        </w:rPr>
        <w:t>pe</w:t>
      </w:r>
      <w:r w:rsidRPr="000E6035">
        <w:rPr>
          <w:rFonts w:ascii="Arial" w:eastAsia="Arial" w:hAnsi="Arial" w:cs="Arial"/>
        </w:rPr>
        <w:t>l</w:t>
      </w:r>
      <w:r w:rsidRPr="000E6035">
        <w:rPr>
          <w:rFonts w:ascii="Arial" w:eastAsia="Arial" w:hAnsi="Arial" w:cs="Arial"/>
          <w:spacing w:val="2"/>
        </w:rPr>
        <w:t xml:space="preserve"> </w:t>
      </w:r>
      <w:r w:rsidRPr="000E6035">
        <w:rPr>
          <w:rFonts w:ascii="Arial" w:eastAsia="Arial" w:hAnsi="Arial" w:cs="Arial"/>
          <w:spacing w:val="-6"/>
        </w:rPr>
        <w:t>R</w:t>
      </w:r>
      <w:r w:rsidRPr="000E6035">
        <w:rPr>
          <w:rFonts w:ascii="Arial" w:eastAsia="Arial" w:hAnsi="Arial" w:cs="Arial"/>
          <w:spacing w:val="-3"/>
        </w:rPr>
        <w:t>e</w:t>
      </w:r>
      <w:r w:rsidRPr="000E6035">
        <w:rPr>
          <w:rFonts w:ascii="Arial" w:eastAsia="Arial" w:hAnsi="Arial" w:cs="Arial"/>
          <w:spacing w:val="-4"/>
        </w:rPr>
        <w:t>i</w:t>
      </w:r>
      <w:r w:rsidRPr="000E6035">
        <w:rPr>
          <w:rFonts w:ascii="Arial" w:eastAsia="Arial" w:hAnsi="Arial" w:cs="Arial"/>
          <w:spacing w:val="-3"/>
        </w:rPr>
        <w:t>a</w:t>
      </w:r>
      <w:r w:rsidRPr="000E6035">
        <w:rPr>
          <w:rFonts w:ascii="Arial" w:eastAsia="Arial" w:hAnsi="Arial" w:cs="Arial"/>
        </w:rPr>
        <w:t>l</w:t>
      </w:r>
      <w:r w:rsidRPr="000E6035">
        <w:rPr>
          <w:rFonts w:ascii="Arial" w:eastAsia="Arial" w:hAnsi="Arial" w:cs="Arial"/>
          <w:spacing w:val="2"/>
        </w:rPr>
        <w:t xml:space="preserve"> </w:t>
      </w:r>
      <w:r w:rsidRPr="000E6035">
        <w:rPr>
          <w:rFonts w:ascii="Arial" w:eastAsia="Arial" w:hAnsi="Arial" w:cs="Arial"/>
          <w:spacing w:val="-3"/>
        </w:rPr>
        <w:t>De</w:t>
      </w:r>
      <w:r w:rsidRPr="000E6035">
        <w:rPr>
          <w:rFonts w:ascii="Arial" w:eastAsia="Arial" w:hAnsi="Arial" w:cs="Arial"/>
          <w:spacing w:val="-5"/>
        </w:rPr>
        <w:t>c</w:t>
      </w:r>
      <w:r w:rsidRPr="000E6035">
        <w:rPr>
          <w:rFonts w:ascii="Arial" w:eastAsia="Arial" w:hAnsi="Arial" w:cs="Arial"/>
          <w:spacing w:val="-2"/>
        </w:rPr>
        <w:t>r</w:t>
      </w:r>
      <w:r w:rsidRPr="000E6035">
        <w:rPr>
          <w:rFonts w:ascii="Arial" w:eastAsia="Arial" w:hAnsi="Arial" w:cs="Arial"/>
          <w:spacing w:val="-5"/>
        </w:rPr>
        <w:t>e</w:t>
      </w:r>
      <w:r w:rsidRPr="000E6035">
        <w:rPr>
          <w:rFonts w:ascii="Arial" w:eastAsia="Arial" w:hAnsi="Arial" w:cs="Arial"/>
        </w:rPr>
        <w:t>t</w:t>
      </w:r>
      <w:r w:rsidRPr="000E6035">
        <w:rPr>
          <w:rFonts w:ascii="Arial" w:eastAsia="Arial" w:hAnsi="Arial" w:cs="Arial"/>
          <w:spacing w:val="5"/>
        </w:rPr>
        <w:t xml:space="preserve"> </w:t>
      </w:r>
      <w:r w:rsidRPr="000E6035">
        <w:rPr>
          <w:rFonts w:ascii="Arial" w:eastAsia="Arial" w:hAnsi="Arial" w:cs="Arial"/>
          <w:spacing w:val="-3"/>
        </w:rPr>
        <w:t>L</w:t>
      </w:r>
      <w:r w:rsidRPr="000E6035">
        <w:rPr>
          <w:rFonts w:ascii="Arial" w:eastAsia="Arial" w:hAnsi="Arial" w:cs="Arial"/>
          <w:spacing w:val="-5"/>
        </w:rPr>
        <w:t>e</w:t>
      </w:r>
      <w:r w:rsidRPr="000E6035">
        <w:rPr>
          <w:rFonts w:ascii="Arial" w:eastAsia="Arial" w:hAnsi="Arial" w:cs="Arial"/>
        </w:rPr>
        <w:t>g</w:t>
      </w:r>
      <w:r w:rsidRPr="000E6035">
        <w:rPr>
          <w:rFonts w:ascii="Arial" w:eastAsia="Arial" w:hAnsi="Arial" w:cs="Arial"/>
          <w:spacing w:val="-6"/>
        </w:rPr>
        <w:t>i</w:t>
      </w:r>
      <w:r w:rsidRPr="000E6035">
        <w:rPr>
          <w:rFonts w:ascii="Arial" w:eastAsia="Arial" w:hAnsi="Arial" w:cs="Arial"/>
          <w:spacing w:val="-2"/>
        </w:rPr>
        <w:t>s</w:t>
      </w:r>
      <w:r w:rsidRPr="000E6035">
        <w:rPr>
          <w:rFonts w:ascii="Arial" w:eastAsia="Arial" w:hAnsi="Arial" w:cs="Arial"/>
          <w:spacing w:val="-4"/>
        </w:rPr>
        <w:t>l</w:t>
      </w:r>
      <w:r w:rsidRPr="000E6035">
        <w:rPr>
          <w:rFonts w:ascii="Arial" w:eastAsia="Arial" w:hAnsi="Arial" w:cs="Arial"/>
          <w:spacing w:val="-5"/>
        </w:rPr>
        <w:t>a</w:t>
      </w:r>
      <w:r w:rsidRPr="000E6035">
        <w:rPr>
          <w:rFonts w:ascii="Arial" w:eastAsia="Arial" w:hAnsi="Arial" w:cs="Arial"/>
          <w:spacing w:val="-1"/>
        </w:rPr>
        <w:t>t</w:t>
      </w:r>
      <w:r w:rsidRPr="000E6035">
        <w:rPr>
          <w:rFonts w:ascii="Arial" w:eastAsia="Arial" w:hAnsi="Arial" w:cs="Arial"/>
          <w:spacing w:val="-4"/>
        </w:rPr>
        <w:t>i</w:t>
      </w:r>
      <w:r w:rsidRPr="000E6035">
        <w:rPr>
          <w:rFonts w:ascii="Arial" w:eastAsia="Arial" w:hAnsi="Arial" w:cs="Arial"/>
        </w:rPr>
        <w:t>u</w:t>
      </w:r>
    </w:p>
    <w:p w:rsidR="00A41F65" w:rsidRPr="000E6035" w:rsidRDefault="00A41F65" w:rsidP="00A41F65">
      <w:pPr>
        <w:spacing w:after="0" w:line="254" w:lineRule="exact"/>
        <w:ind w:left="118" w:right="63"/>
        <w:jc w:val="both"/>
        <w:rPr>
          <w:rFonts w:ascii="Arial" w:eastAsia="Arial" w:hAnsi="Arial" w:cs="Arial"/>
        </w:rPr>
      </w:pPr>
      <w:r w:rsidRPr="000E6035">
        <w:rPr>
          <w:rFonts w:ascii="Arial" w:eastAsia="Arial" w:hAnsi="Arial" w:cs="Arial"/>
          <w:spacing w:val="-3"/>
        </w:rPr>
        <w:t>2</w:t>
      </w:r>
      <w:r w:rsidRPr="000E6035">
        <w:rPr>
          <w:rFonts w:ascii="Arial" w:eastAsia="Arial" w:hAnsi="Arial" w:cs="Arial"/>
          <w:spacing w:val="-1"/>
        </w:rPr>
        <w:t>/</w:t>
      </w:r>
      <w:r w:rsidRPr="000E6035">
        <w:rPr>
          <w:rFonts w:ascii="Arial" w:eastAsia="Arial" w:hAnsi="Arial" w:cs="Arial"/>
          <w:spacing w:val="-5"/>
        </w:rPr>
        <w:t>2</w:t>
      </w:r>
      <w:r w:rsidRPr="000E6035">
        <w:rPr>
          <w:rFonts w:ascii="Arial" w:eastAsia="Arial" w:hAnsi="Arial" w:cs="Arial"/>
          <w:spacing w:val="-3"/>
        </w:rPr>
        <w:t>00</w:t>
      </w:r>
      <w:r w:rsidRPr="000E6035">
        <w:rPr>
          <w:rFonts w:ascii="Arial" w:eastAsia="Arial" w:hAnsi="Arial" w:cs="Arial"/>
          <w:spacing w:val="-5"/>
        </w:rPr>
        <w:t>4</w:t>
      </w:r>
      <w:r w:rsidRPr="000E6035">
        <w:rPr>
          <w:rFonts w:ascii="Arial" w:eastAsia="Arial" w:hAnsi="Arial" w:cs="Arial"/>
        </w:rPr>
        <w:t xml:space="preserve">, </w:t>
      </w:r>
      <w:r w:rsidRPr="000E6035">
        <w:rPr>
          <w:rFonts w:ascii="Arial" w:eastAsia="Arial" w:hAnsi="Arial" w:cs="Arial"/>
          <w:spacing w:val="-3"/>
        </w:rPr>
        <w:t>d</w:t>
      </w:r>
      <w:r w:rsidRPr="000E6035">
        <w:rPr>
          <w:rFonts w:ascii="Arial" w:eastAsia="Arial" w:hAnsi="Arial" w:cs="Arial"/>
        </w:rPr>
        <w:t>e</w:t>
      </w:r>
      <w:r w:rsidRPr="000E6035">
        <w:rPr>
          <w:rFonts w:ascii="Arial" w:eastAsia="Arial" w:hAnsi="Arial" w:cs="Arial"/>
          <w:spacing w:val="-2"/>
        </w:rPr>
        <w:t xml:space="preserve"> </w:t>
      </w:r>
      <w:r w:rsidRPr="000E6035">
        <w:rPr>
          <w:rFonts w:ascii="Arial" w:eastAsia="Arial" w:hAnsi="Arial" w:cs="Arial"/>
        </w:rPr>
        <w:t>5</w:t>
      </w:r>
      <w:r w:rsidRPr="000E6035">
        <w:rPr>
          <w:rFonts w:ascii="Arial" w:eastAsia="Arial" w:hAnsi="Arial" w:cs="Arial"/>
          <w:spacing w:val="1"/>
        </w:rPr>
        <w:t xml:space="preserve"> </w:t>
      </w:r>
      <w:r w:rsidRPr="000E6035">
        <w:rPr>
          <w:rFonts w:ascii="Arial" w:eastAsia="Arial" w:hAnsi="Arial" w:cs="Arial"/>
          <w:spacing w:val="-5"/>
        </w:rPr>
        <w:t>d</w:t>
      </w:r>
      <w:r w:rsidRPr="000E6035">
        <w:rPr>
          <w:rFonts w:ascii="Arial" w:eastAsia="Arial" w:hAnsi="Arial" w:cs="Arial"/>
        </w:rPr>
        <w:t>e</w:t>
      </w:r>
      <w:r w:rsidRPr="000E6035">
        <w:rPr>
          <w:rFonts w:ascii="Arial" w:eastAsia="Arial" w:hAnsi="Arial" w:cs="Arial"/>
          <w:spacing w:val="-2"/>
        </w:rPr>
        <w:t xml:space="preserve"> m</w:t>
      </w:r>
      <w:r w:rsidRPr="000E6035">
        <w:rPr>
          <w:rFonts w:ascii="Arial" w:eastAsia="Arial" w:hAnsi="Arial" w:cs="Arial"/>
          <w:spacing w:val="-5"/>
        </w:rPr>
        <w:t>a</w:t>
      </w:r>
      <w:r w:rsidRPr="000E6035">
        <w:rPr>
          <w:rFonts w:ascii="Arial" w:eastAsia="Arial" w:hAnsi="Arial" w:cs="Arial"/>
          <w:spacing w:val="-2"/>
        </w:rPr>
        <w:t>r</w:t>
      </w:r>
      <w:r w:rsidRPr="000E6035">
        <w:rPr>
          <w:rFonts w:ascii="Arial" w:eastAsia="Arial" w:hAnsi="Arial" w:cs="Arial"/>
          <w:spacing w:val="-5"/>
        </w:rPr>
        <w:t>ç</w:t>
      </w:r>
      <w:r w:rsidRPr="000E6035">
        <w:rPr>
          <w:rFonts w:ascii="Arial" w:eastAsia="Arial" w:hAnsi="Arial" w:cs="Arial"/>
        </w:rPr>
        <w:t xml:space="preserve">, </w:t>
      </w:r>
      <w:r w:rsidRPr="000E6035">
        <w:rPr>
          <w:rFonts w:ascii="Arial" w:eastAsia="Arial" w:hAnsi="Arial" w:cs="Arial"/>
          <w:spacing w:val="-3"/>
        </w:rPr>
        <w:t>e</w:t>
      </w:r>
      <w:r w:rsidRPr="000E6035">
        <w:rPr>
          <w:rFonts w:ascii="Arial" w:eastAsia="Arial" w:hAnsi="Arial" w:cs="Arial"/>
        </w:rPr>
        <w:t>s</w:t>
      </w:r>
      <w:r w:rsidRPr="000E6035">
        <w:rPr>
          <w:rFonts w:ascii="Arial" w:eastAsia="Arial" w:hAnsi="Arial" w:cs="Arial"/>
          <w:spacing w:val="1"/>
        </w:rPr>
        <w:t>t</w:t>
      </w:r>
      <w:r w:rsidRPr="000E6035">
        <w:rPr>
          <w:rFonts w:ascii="Arial" w:eastAsia="Arial" w:hAnsi="Arial" w:cs="Arial"/>
        </w:rPr>
        <w:t>ab</w:t>
      </w:r>
      <w:r w:rsidRPr="000E6035">
        <w:rPr>
          <w:rFonts w:ascii="Arial" w:eastAsia="Arial" w:hAnsi="Arial" w:cs="Arial"/>
          <w:spacing w:val="-1"/>
        </w:rPr>
        <w:t>l</w:t>
      </w:r>
      <w:r w:rsidRPr="000E6035">
        <w:rPr>
          <w:rFonts w:ascii="Arial" w:eastAsia="Arial" w:hAnsi="Arial" w:cs="Arial"/>
        </w:rPr>
        <w:t>e</w:t>
      </w:r>
      <w:r w:rsidRPr="000E6035">
        <w:rPr>
          <w:rFonts w:ascii="Arial" w:eastAsia="Arial" w:hAnsi="Arial" w:cs="Arial"/>
          <w:spacing w:val="-1"/>
        </w:rPr>
        <w:t>i</w:t>
      </w:r>
      <w:r w:rsidRPr="000E6035">
        <w:rPr>
          <w:rFonts w:ascii="Arial" w:eastAsia="Arial" w:hAnsi="Arial" w:cs="Arial"/>
        </w:rPr>
        <w:t>x</w:t>
      </w:r>
      <w:r w:rsidRPr="000E6035">
        <w:rPr>
          <w:rFonts w:ascii="Arial" w:eastAsia="Arial" w:hAnsi="Arial" w:cs="Arial"/>
          <w:spacing w:val="4"/>
        </w:rPr>
        <w:t xml:space="preserve"> </w:t>
      </w:r>
      <w:r w:rsidRPr="000E6035">
        <w:rPr>
          <w:rFonts w:ascii="Arial" w:eastAsia="Arial" w:hAnsi="Arial" w:cs="Arial"/>
        </w:rPr>
        <w:t>en</w:t>
      </w:r>
      <w:r w:rsidRPr="000E6035">
        <w:rPr>
          <w:rFonts w:ascii="Arial" w:eastAsia="Arial" w:hAnsi="Arial" w:cs="Arial"/>
          <w:spacing w:val="6"/>
        </w:rPr>
        <w:t xml:space="preserve"> </w:t>
      </w:r>
      <w:r w:rsidRPr="000E6035">
        <w:rPr>
          <w:rFonts w:ascii="Arial" w:eastAsia="Arial" w:hAnsi="Arial" w:cs="Arial"/>
        </w:rPr>
        <w:t>e</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6"/>
        </w:rPr>
        <w:t xml:space="preserve"> </w:t>
      </w:r>
      <w:r w:rsidRPr="000E6035">
        <w:rPr>
          <w:rFonts w:ascii="Arial" w:eastAsia="Arial" w:hAnsi="Arial" w:cs="Arial"/>
        </w:rPr>
        <w:t>seus</w:t>
      </w:r>
      <w:r w:rsidRPr="000E6035">
        <w:rPr>
          <w:rFonts w:ascii="Arial" w:eastAsia="Arial" w:hAnsi="Arial" w:cs="Arial"/>
          <w:spacing w:val="6"/>
        </w:rPr>
        <w:t xml:space="preserve"> </w:t>
      </w:r>
      <w:r w:rsidRPr="000E6035">
        <w:rPr>
          <w:rFonts w:ascii="Arial" w:eastAsia="Arial" w:hAnsi="Arial" w:cs="Arial"/>
        </w:rPr>
        <w:t>a</w:t>
      </w:r>
      <w:r w:rsidRPr="000E6035">
        <w:rPr>
          <w:rFonts w:ascii="Arial" w:eastAsia="Arial" w:hAnsi="Arial" w:cs="Arial"/>
          <w:spacing w:val="1"/>
        </w:rPr>
        <w:t>rt</w:t>
      </w:r>
      <w:r w:rsidRPr="000E6035">
        <w:rPr>
          <w:rFonts w:ascii="Arial" w:eastAsia="Arial" w:hAnsi="Arial" w:cs="Arial"/>
        </w:rPr>
        <w:t>i</w:t>
      </w:r>
      <w:r w:rsidRPr="000E6035">
        <w:rPr>
          <w:rFonts w:ascii="Arial" w:eastAsia="Arial" w:hAnsi="Arial" w:cs="Arial"/>
          <w:spacing w:val="-2"/>
        </w:rPr>
        <w:t>c</w:t>
      </w:r>
      <w:r w:rsidRPr="000E6035">
        <w:rPr>
          <w:rFonts w:ascii="Arial" w:eastAsia="Arial" w:hAnsi="Arial" w:cs="Arial"/>
          <w:spacing w:val="-1"/>
        </w:rPr>
        <w:t>l</w:t>
      </w:r>
      <w:r w:rsidRPr="000E6035">
        <w:rPr>
          <w:rFonts w:ascii="Arial" w:eastAsia="Arial" w:hAnsi="Arial" w:cs="Arial"/>
        </w:rPr>
        <w:t>es</w:t>
      </w:r>
      <w:r w:rsidRPr="000E6035">
        <w:rPr>
          <w:rFonts w:ascii="Arial" w:eastAsia="Arial" w:hAnsi="Arial" w:cs="Arial"/>
          <w:spacing w:val="6"/>
        </w:rPr>
        <w:t xml:space="preserve"> </w:t>
      </w:r>
      <w:r w:rsidRPr="000E6035">
        <w:rPr>
          <w:rFonts w:ascii="Arial" w:eastAsia="Arial" w:hAnsi="Arial" w:cs="Arial"/>
        </w:rPr>
        <w:t>15</w:t>
      </w:r>
      <w:r w:rsidRPr="000E6035">
        <w:rPr>
          <w:rFonts w:ascii="Arial" w:eastAsia="Arial" w:hAnsi="Arial" w:cs="Arial"/>
          <w:spacing w:val="6"/>
        </w:rPr>
        <w:t xml:space="preserve"> </w:t>
      </w:r>
      <w:r w:rsidRPr="000E6035">
        <w:rPr>
          <w:rFonts w:ascii="Arial" w:eastAsia="Arial" w:hAnsi="Arial" w:cs="Arial"/>
        </w:rPr>
        <w:t>a</w:t>
      </w:r>
      <w:r w:rsidRPr="000E6035">
        <w:rPr>
          <w:rFonts w:ascii="Arial" w:eastAsia="Arial" w:hAnsi="Arial" w:cs="Arial"/>
          <w:spacing w:val="6"/>
        </w:rPr>
        <w:t xml:space="preserve"> </w:t>
      </w:r>
      <w:r w:rsidRPr="000E6035">
        <w:rPr>
          <w:rFonts w:ascii="Arial" w:eastAsia="Arial" w:hAnsi="Arial" w:cs="Arial"/>
        </w:rPr>
        <w:t>19</w:t>
      </w:r>
      <w:r w:rsidRPr="000E6035">
        <w:rPr>
          <w:rFonts w:ascii="Arial" w:eastAsia="Arial" w:hAnsi="Arial" w:cs="Arial"/>
          <w:spacing w:val="6"/>
        </w:rPr>
        <w:t xml:space="preserve"> </w:t>
      </w:r>
      <w:r w:rsidRPr="000E6035">
        <w:rPr>
          <w:rFonts w:ascii="Arial" w:eastAsia="Arial" w:hAnsi="Arial" w:cs="Arial"/>
        </w:rPr>
        <w:t>el</w:t>
      </w:r>
      <w:r w:rsidRPr="000E6035">
        <w:rPr>
          <w:rFonts w:ascii="Arial" w:eastAsia="Arial" w:hAnsi="Arial" w:cs="Arial"/>
          <w:spacing w:val="5"/>
        </w:rPr>
        <w:t xml:space="preserve"> </w:t>
      </w:r>
      <w:r w:rsidRPr="000E6035">
        <w:rPr>
          <w:rFonts w:ascii="Arial" w:eastAsia="Arial" w:hAnsi="Arial" w:cs="Arial"/>
        </w:rPr>
        <w:t>p</w:t>
      </w:r>
      <w:r w:rsidRPr="000E6035">
        <w:rPr>
          <w:rFonts w:ascii="Arial" w:eastAsia="Arial" w:hAnsi="Arial" w:cs="Arial"/>
          <w:spacing w:val="1"/>
        </w:rPr>
        <w:t>r</w:t>
      </w:r>
      <w:r w:rsidRPr="000E6035">
        <w:rPr>
          <w:rFonts w:ascii="Arial" w:eastAsia="Arial" w:hAnsi="Arial" w:cs="Arial"/>
        </w:rPr>
        <w:t>oced</w:t>
      </w:r>
      <w:r w:rsidRPr="000E6035">
        <w:rPr>
          <w:rFonts w:ascii="Arial" w:eastAsia="Arial" w:hAnsi="Arial" w:cs="Arial"/>
          <w:spacing w:val="-4"/>
        </w:rPr>
        <w:t>i</w:t>
      </w:r>
      <w:r w:rsidRPr="000E6035">
        <w:rPr>
          <w:rFonts w:ascii="Arial" w:eastAsia="Arial" w:hAnsi="Arial" w:cs="Arial"/>
          <w:spacing w:val="1"/>
        </w:rPr>
        <w:t>m</w:t>
      </w:r>
      <w:r w:rsidRPr="000E6035">
        <w:rPr>
          <w:rFonts w:ascii="Arial" w:eastAsia="Arial" w:hAnsi="Arial" w:cs="Arial"/>
          <w:spacing w:val="-3"/>
        </w:rPr>
        <w:t>e</w:t>
      </w:r>
      <w:r w:rsidRPr="000E6035">
        <w:rPr>
          <w:rFonts w:ascii="Arial" w:eastAsia="Arial" w:hAnsi="Arial" w:cs="Arial"/>
        </w:rPr>
        <w:t>nt</w:t>
      </w:r>
      <w:r w:rsidRPr="000E6035">
        <w:rPr>
          <w:rFonts w:ascii="Arial" w:eastAsia="Arial" w:hAnsi="Arial" w:cs="Arial"/>
          <w:spacing w:val="7"/>
        </w:rPr>
        <w:t xml:space="preserve"> </w:t>
      </w:r>
      <w:r w:rsidRPr="000E6035">
        <w:rPr>
          <w:rFonts w:ascii="Arial" w:eastAsia="Arial" w:hAnsi="Arial" w:cs="Arial"/>
        </w:rPr>
        <w:t>per</w:t>
      </w:r>
      <w:r w:rsidRPr="000E6035">
        <w:rPr>
          <w:rFonts w:ascii="Arial" w:eastAsia="Arial" w:hAnsi="Arial" w:cs="Arial"/>
          <w:spacing w:val="4"/>
        </w:rPr>
        <w:t xml:space="preserve"> </w:t>
      </w:r>
      <w:r w:rsidRPr="000E6035">
        <w:rPr>
          <w:rFonts w:ascii="Arial" w:eastAsia="Arial" w:hAnsi="Arial" w:cs="Arial"/>
        </w:rPr>
        <w:t>a</w:t>
      </w:r>
      <w:r w:rsidRPr="000E6035">
        <w:rPr>
          <w:rFonts w:ascii="Arial" w:eastAsia="Arial" w:hAnsi="Arial" w:cs="Arial"/>
          <w:spacing w:val="6"/>
        </w:rPr>
        <w:t xml:space="preserve"> </w:t>
      </w:r>
      <w:r w:rsidRPr="000E6035">
        <w:rPr>
          <w:rFonts w:ascii="Arial" w:eastAsia="Arial" w:hAnsi="Arial" w:cs="Arial"/>
          <w:spacing w:val="-1"/>
        </w:rPr>
        <w:t>l’</w:t>
      </w:r>
      <w:r w:rsidRPr="000E6035">
        <w:rPr>
          <w:rFonts w:ascii="Arial" w:eastAsia="Arial" w:hAnsi="Arial" w:cs="Arial"/>
        </w:rPr>
        <w:t>ap</w:t>
      </w:r>
      <w:r w:rsidRPr="000E6035">
        <w:rPr>
          <w:rFonts w:ascii="Arial" w:eastAsia="Arial" w:hAnsi="Arial" w:cs="Arial"/>
          <w:spacing w:val="1"/>
        </w:rPr>
        <w:t>r</w:t>
      </w:r>
      <w:r w:rsidRPr="000E6035">
        <w:rPr>
          <w:rFonts w:ascii="Arial" w:eastAsia="Arial" w:hAnsi="Arial" w:cs="Arial"/>
        </w:rPr>
        <w:t>o</w:t>
      </w:r>
      <w:r w:rsidRPr="000E6035">
        <w:rPr>
          <w:rFonts w:ascii="Arial" w:eastAsia="Arial" w:hAnsi="Arial" w:cs="Arial"/>
          <w:spacing w:val="-2"/>
        </w:rPr>
        <w:t>v</w:t>
      </w:r>
      <w:r w:rsidRPr="000E6035">
        <w:rPr>
          <w:rFonts w:ascii="Arial" w:eastAsia="Arial" w:hAnsi="Arial" w:cs="Arial"/>
        </w:rPr>
        <w:t>ac</w:t>
      </w:r>
      <w:r w:rsidRPr="000E6035">
        <w:rPr>
          <w:rFonts w:ascii="Arial" w:eastAsia="Arial" w:hAnsi="Arial" w:cs="Arial"/>
          <w:spacing w:val="-1"/>
        </w:rPr>
        <w:t>i</w:t>
      </w:r>
      <w:r w:rsidRPr="000E6035">
        <w:rPr>
          <w:rFonts w:ascii="Arial" w:eastAsia="Arial" w:hAnsi="Arial" w:cs="Arial"/>
        </w:rPr>
        <w:t xml:space="preserve">ó i </w:t>
      </w:r>
      <w:r w:rsidRPr="000E6035">
        <w:rPr>
          <w:rFonts w:ascii="Arial" w:eastAsia="Arial" w:hAnsi="Arial" w:cs="Arial"/>
          <w:spacing w:val="1"/>
        </w:rPr>
        <w:t>m</w:t>
      </w:r>
      <w:r w:rsidRPr="000E6035">
        <w:rPr>
          <w:rFonts w:ascii="Arial" w:eastAsia="Arial" w:hAnsi="Arial" w:cs="Arial"/>
        </w:rPr>
        <w:t>od</w:t>
      </w:r>
      <w:r w:rsidRPr="000E6035">
        <w:rPr>
          <w:rFonts w:ascii="Arial" w:eastAsia="Arial" w:hAnsi="Arial" w:cs="Arial"/>
          <w:spacing w:val="-4"/>
        </w:rPr>
        <w:t>i</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cac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1"/>
        </w:rPr>
        <w:t xml:space="preserve"> </w:t>
      </w:r>
      <w:r w:rsidRPr="000E6035">
        <w:rPr>
          <w:rFonts w:ascii="Arial" w:eastAsia="Arial" w:hAnsi="Arial" w:cs="Arial"/>
        </w:rPr>
        <w:t>de</w:t>
      </w:r>
      <w:r w:rsidRPr="000E6035">
        <w:rPr>
          <w:rFonts w:ascii="Arial" w:eastAsia="Arial" w:hAnsi="Arial" w:cs="Arial"/>
          <w:spacing w:val="-2"/>
        </w:rPr>
        <w:t xml:space="preserve"> </w:t>
      </w:r>
      <w:r w:rsidRPr="000E6035">
        <w:rPr>
          <w:rFonts w:ascii="Arial" w:eastAsia="Arial" w:hAnsi="Arial" w:cs="Arial"/>
          <w:spacing w:val="-1"/>
        </w:rPr>
        <w:t>l</w:t>
      </w:r>
      <w:r w:rsidRPr="000E6035">
        <w:rPr>
          <w:rFonts w:ascii="Arial" w:eastAsia="Arial" w:hAnsi="Arial" w:cs="Arial"/>
        </w:rPr>
        <w:t>es</w:t>
      </w:r>
      <w:r w:rsidRPr="000E6035">
        <w:rPr>
          <w:rFonts w:ascii="Arial" w:eastAsia="Arial" w:hAnsi="Arial" w:cs="Arial"/>
          <w:spacing w:val="-1"/>
        </w:rPr>
        <w:t xml:space="preserve"> </w:t>
      </w:r>
      <w:r w:rsidRPr="000E6035">
        <w:rPr>
          <w:rFonts w:ascii="Arial" w:eastAsia="Arial" w:hAnsi="Arial" w:cs="Arial"/>
          <w:spacing w:val="1"/>
        </w:rPr>
        <w:t>Or</w:t>
      </w:r>
      <w:r w:rsidRPr="000E6035">
        <w:rPr>
          <w:rFonts w:ascii="Arial" w:eastAsia="Arial" w:hAnsi="Arial" w:cs="Arial"/>
        </w:rPr>
        <w:t>d</w:t>
      </w:r>
      <w:r w:rsidRPr="000E6035">
        <w:rPr>
          <w:rFonts w:ascii="Arial" w:eastAsia="Arial" w:hAnsi="Arial" w:cs="Arial"/>
          <w:spacing w:val="-3"/>
        </w:rPr>
        <w:t>e</w:t>
      </w:r>
      <w:r w:rsidRPr="000E6035">
        <w:rPr>
          <w:rFonts w:ascii="Arial" w:eastAsia="Arial" w:hAnsi="Arial" w:cs="Arial"/>
        </w:rPr>
        <w:t>nances</w:t>
      </w:r>
      <w:r w:rsidRPr="000E6035">
        <w:rPr>
          <w:rFonts w:ascii="Arial" w:eastAsia="Arial" w:hAnsi="Arial" w:cs="Arial"/>
          <w:spacing w:val="-1"/>
        </w:rPr>
        <w:t xml:space="preserve"> </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sca</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spacing w:val="1"/>
        </w:rPr>
        <w:t>r</w:t>
      </w:r>
      <w:r w:rsidRPr="000E6035">
        <w:rPr>
          <w:rFonts w:ascii="Arial" w:eastAsia="Arial" w:hAnsi="Arial" w:cs="Arial"/>
          <w:spacing w:val="-3"/>
        </w:rPr>
        <w:t>e</w:t>
      </w:r>
      <w:r w:rsidRPr="000E6035">
        <w:rPr>
          <w:rFonts w:ascii="Arial" w:eastAsia="Arial" w:hAnsi="Arial" w:cs="Arial"/>
          <w:spacing w:val="2"/>
        </w:rPr>
        <w:t>g</w:t>
      </w:r>
      <w:r w:rsidRPr="000E6035">
        <w:rPr>
          <w:rFonts w:ascii="Arial" w:eastAsia="Arial" w:hAnsi="Arial" w:cs="Arial"/>
        </w:rPr>
        <w:t>u</w:t>
      </w:r>
      <w:r w:rsidRPr="000E6035">
        <w:rPr>
          <w:rFonts w:ascii="Arial" w:eastAsia="Arial" w:hAnsi="Arial" w:cs="Arial"/>
          <w:spacing w:val="-1"/>
        </w:rPr>
        <w:t>l</w:t>
      </w:r>
      <w:r w:rsidRPr="000E6035">
        <w:rPr>
          <w:rFonts w:ascii="Arial" w:eastAsia="Arial" w:hAnsi="Arial" w:cs="Arial"/>
        </w:rPr>
        <w:t>ado</w:t>
      </w:r>
      <w:r w:rsidRPr="000E6035">
        <w:rPr>
          <w:rFonts w:ascii="Arial" w:eastAsia="Arial" w:hAnsi="Arial" w:cs="Arial"/>
          <w:spacing w:val="-2"/>
        </w:rPr>
        <w:t>r</w:t>
      </w:r>
      <w:r w:rsidRPr="000E6035">
        <w:rPr>
          <w:rFonts w:ascii="Arial" w:eastAsia="Arial" w:hAnsi="Arial" w:cs="Arial"/>
        </w:rPr>
        <w:t>es</w:t>
      </w:r>
      <w:r w:rsidRPr="000E6035">
        <w:rPr>
          <w:rFonts w:ascii="Arial" w:eastAsia="Arial" w:hAnsi="Arial" w:cs="Arial"/>
          <w:spacing w:val="1"/>
        </w:rPr>
        <w:t xml:space="preserve"> </w:t>
      </w:r>
      <w:r w:rsidRPr="000E6035">
        <w:rPr>
          <w:rFonts w:ascii="Arial" w:eastAsia="Arial" w:hAnsi="Arial" w:cs="Arial"/>
        </w:rPr>
        <w:t>de</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spacing w:val="1"/>
        </w:rPr>
        <w:t>tr</w:t>
      </w:r>
      <w:r w:rsidRPr="000E6035">
        <w:rPr>
          <w:rFonts w:ascii="Arial" w:eastAsia="Arial" w:hAnsi="Arial" w:cs="Arial"/>
          <w:spacing w:val="-1"/>
        </w:rPr>
        <w:t>i</w:t>
      </w:r>
      <w:r w:rsidRPr="000E6035">
        <w:rPr>
          <w:rFonts w:ascii="Arial" w:eastAsia="Arial" w:hAnsi="Arial" w:cs="Arial"/>
        </w:rPr>
        <w:t>bu</w:t>
      </w:r>
      <w:r w:rsidRPr="000E6035">
        <w:rPr>
          <w:rFonts w:ascii="Arial" w:eastAsia="Arial" w:hAnsi="Arial" w:cs="Arial"/>
          <w:spacing w:val="1"/>
        </w:rPr>
        <w:t>t</w:t>
      </w:r>
      <w:r w:rsidRPr="000E6035">
        <w:rPr>
          <w:rFonts w:ascii="Arial" w:eastAsia="Arial" w:hAnsi="Arial" w:cs="Arial"/>
        </w:rPr>
        <w:t>s</w:t>
      </w:r>
      <w:r w:rsidRPr="000E6035">
        <w:rPr>
          <w:rFonts w:ascii="Arial" w:eastAsia="Arial" w:hAnsi="Arial" w:cs="Arial"/>
          <w:spacing w:val="-1"/>
        </w:rPr>
        <w:t xml:space="preserve"> l</w:t>
      </w:r>
      <w:r w:rsidRPr="000E6035">
        <w:rPr>
          <w:rFonts w:ascii="Arial" w:eastAsia="Arial" w:hAnsi="Arial" w:cs="Arial"/>
        </w:rPr>
        <w:t>oca</w:t>
      </w:r>
      <w:r w:rsidRPr="000E6035">
        <w:rPr>
          <w:rFonts w:ascii="Arial" w:eastAsia="Arial" w:hAnsi="Arial" w:cs="Arial"/>
          <w:spacing w:val="-1"/>
        </w:rPr>
        <w:t>l</w:t>
      </w:r>
      <w:r w:rsidRPr="000E6035">
        <w:rPr>
          <w:rFonts w:ascii="Arial" w:eastAsia="Arial" w:hAnsi="Arial" w:cs="Arial"/>
        </w:rPr>
        <w:t>s.</w:t>
      </w:r>
    </w:p>
    <w:p w:rsidR="00A41F65" w:rsidRPr="000E6035" w:rsidRDefault="00A41F65" w:rsidP="00A41F65">
      <w:pPr>
        <w:spacing w:after="0" w:line="240" w:lineRule="exact"/>
        <w:jc w:val="both"/>
        <w:rPr>
          <w:sz w:val="24"/>
          <w:szCs w:val="24"/>
        </w:rPr>
      </w:pPr>
    </w:p>
    <w:p w:rsidR="00A41F65" w:rsidRPr="000E6035" w:rsidRDefault="00A41F65" w:rsidP="00A41F65">
      <w:pPr>
        <w:spacing w:after="0" w:line="237" w:lineRule="auto"/>
        <w:ind w:left="118" w:right="115"/>
        <w:jc w:val="both"/>
        <w:rPr>
          <w:rFonts w:ascii="Arial" w:eastAsia="Arial" w:hAnsi="Arial" w:cs="Arial"/>
        </w:rPr>
      </w:pPr>
      <w:r w:rsidRPr="000E6035">
        <w:rPr>
          <w:rFonts w:ascii="Arial" w:eastAsia="Arial" w:hAnsi="Arial" w:cs="Arial"/>
          <w:spacing w:val="-1"/>
        </w:rPr>
        <w:t>E</w:t>
      </w:r>
      <w:r w:rsidRPr="000E6035">
        <w:rPr>
          <w:rFonts w:ascii="Arial" w:eastAsia="Arial" w:hAnsi="Arial" w:cs="Arial"/>
        </w:rPr>
        <w:t>n</w:t>
      </w:r>
      <w:r w:rsidRPr="000E6035">
        <w:rPr>
          <w:rFonts w:ascii="Arial" w:eastAsia="Arial" w:hAnsi="Arial" w:cs="Arial"/>
          <w:spacing w:val="2"/>
        </w:rPr>
        <w:t xml:space="preserve"> </w:t>
      </w:r>
      <w:r w:rsidRPr="000E6035">
        <w:rPr>
          <w:rFonts w:ascii="Arial" w:eastAsia="Arial" w:hAnsi="Arial" w:cs="Arial"/>
        </w:rPr>
        <w:t>el</w:t>
      </w:r>
      <w:r w:rsidRPr="000E6035">
        <w:rPr>
          <w:rFonts w:ascii="Arial" w:eastAsia="Arial" w:hAnsi="Arial" w:cs="Arial"/>
          <w:spacing w:val="1"/>
        </w:rPr>
        <w:t xml:space="preserve"> </w:t>
      </w:r>
      <w:r w:rsidRPr="000E6035">
        <w:rPr>
          <w:rFonts w:ascii="Arial" w:eastAsia="Arial" w:hAnsi="Arial" w:cs="Arial"/>
        </w:rPr>
        <w:t>cas</w:t>
      </w:r>
      <w:r w:rsidRPr="000E6035">
        <w:rPr>
          <w:rFonts w:ascii="Arial" w:eastAsia="Arial" w:hAnsi="Arial" w:cs="Arial"/>
          <w:spacing w:val="2"/>
        </w:rPr>
        <w:t xml:space="preserve"> </w:t>
      </w:r>
      <w:r w:rsidRPr="000E6035">
        <w:rPr>
          <w:rFonts w:ascii="Arial" w:eastAsia="Arial" w:hAnsi="Arial" w:cs="Arial"/>
        </w:rPr>
        <w:t>d</w:t>
      </w:r>
      <w:r w:rsidRPr="000E6035">
        <w:rPr>
          <w:rFonts w:ascii="Arial" w:eastAsia="Arial" w:hAnsi="Arial" w:cs="Arial"/>
          <w:spacing w:val="-1"/>
        </w:rPr>
        <w:t>’i</w:t>
      </w:r>
      <w:r w:rsidRPr="000E6035">
        <w:rPr>
          <w:rFonts w:ascii="Arial" w:eastAsia="Arial" w:hAnsi="Arial" w:cs="Arial"/>
          <w:spacing w:val="1"/>
        </w:rPr>
        <w:t>m</w:t>
      </w:r>
      <w:r w:rsidRPr="000E6035">
        <w:rPr>
          <w:rFonts w:ascii="Arial" w:eastAsia="Arial" w:hAnsi="Arial" w:cs="Arial"/>
        </w:rPr>
        <w:t>pos</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2"/>
        </w:rPr>
        <w:t xml:space="preserve"> </w:t>
      </w:r>
      <w:r w:rsidRPr="000E6035">
        <w:rPr>
          <w:rFonts w:ascii="Arial" w:eastAsia="Arial" w:hAnsi="Arial" w:cs="Arial"/>
        </w:rPr>
        <w:t>de</w:t>
      </w:r>
      <w:r w:rsidRPr="000E6035">
        <w:rPr>
          <w:rFonts w:ascii="Arial" w:eastAsia="Arial" w:hAnsi="Arial" w:cs="Arial"/>
          <w:spacing w:val="2"/>
        </w:rPr>
        <w:t xml:space="preserve"> </w:t>
      </w:r>
      <w:r w:rsidRPr="000E6035">
        <w:rPr>
          <w:rFonts w:ascii="Arial" w:eastAsia="Arial" w:hAnsi="Arial" w:cs="Arial"/>
        </w:rPr>
        <w:t xml:space="preserve">nous </w:t>
      </w:r>
      <w:r w:rsidRPr="000E6035">
        <w:rPr>
          <w:rFonts w:ascii="Arial" w:eastAsia="Arial" w:hAnsi="Arial" w:cs="Arial"/>
          <w:spacing w:val="1"/>
        </w:rPr>
        <w:t>tr</w:t>
      </w:r>
      <w:r w:rsidRPr="000E6035">
        <w:rPr>
          <w:rFonts w:ascii="Arial" w:eastAsia="Arial" w:hAnsi="Arial" w:cs="Arial"/>
          <w:spacing w:val="-1"/>
        </w:rPr>
        <w:t>i</w:t>
      </w:r>
      <w:r w:rsidRPr="000E6035">
        <w:rPr>
          <w:rFonts w:ascii="Arial" w:eastAsia="Arial" w:hAnsi="Arial" w:cs="Arial"/>
        </w:rPr>
        <w:t>bu</w:t>
      </w:r>
      <w:r w:rsidRPr="000E6035">
        <w:rPr>
          <w:rFonts w:ascii="Arial" w:eastAsia="Arial" w:hAnsi="Arial" w:cs="Arial"/>
          <w:spacing w:val="1"/>
        </w:rPr>
        <w:t>t</w:t>
      </w:r>
      <w:r w:rsidRPr="000E6035">
        <w:rPr>
          <w:rFonts w:ascii="Arial" w:eastAsia="Arial" w:hAnsi="Arial" w:cs="Arial"/>
          <w:spacing w:val="-2"/>
        </w:rPr>
        <w:t>s</w:t>
      </w:r>
      <w:r w:rsidRPr="000E6035">
        <w:rPr>
          <w:rFonts w:ascii="Arial" w:eastAsia="Arial" w:hAnsi="Arial" w:cs="Arial"/>
        </w:rPr>
        <w:t>,</w:t>
      </w:r>
      <w:r w:rsidRPr="000E6035">
        <w:rPr>
          <w:rFonts w:ascii="Arial" w:eastAsia="Arial" w:hAnsi="Arial" w:cs="Arial"/>
          <w:spacing w:val="3"/>
        </w:rPr>
        <w:t xml:space="preserve"> </w:t>
      </w:r>
      <w:r w:rsidRPr="000E6035">
        <w:rPr>
          <w:rFonts w:ascii="Arial" w:eastAsia="Arial" w:hAnsi="Arial" w:cs="Arial"/>
          <w:spacing w:val="-1"/>
        </w:rPr>
        <w:t>l</w:t>
      </w:r>
      <w:r w:rsidRPr="000E6035">
        <w:rPr>
          <w:rFonts w:ascii="Arial" w:eastAsia="Arial" w:hAnsi="Arial" w:cs="Arial"/>
        </w:rPr>
        <w:t xml:space="preserve">es </w:t>
      </w:r>
      <w:r w:rsidRPr="000E6035">
        <w:rPr>
          <w:rFonts w:ascii="Arial" w:eastAsia="Arial" w:hAnsi="Arial" w:cs="Arial"/>
          <w:spacing w:val="1"/>
        </w:rPr>
        <w:t>Or</w:t>
      </w:r>
      <w:r w:rsidRPr="000E6035">
        <w:rPr>
          <w:rFonts w:ascii="Arial" w:eastAsia="Arial" w:hAnsi="Arial" w:cs="Arial"/>
        </w:rPr>
        <w:t>de</w:t>
      </w:r>
      <w:r w:rsidRPr="000E6035">
        <w:rPr>
          <w:rFonts w:ascii="Arial" w:eastAsia="Arial" w:hAnsi="Arial" w:cs="Arial"/>
          <w:spacing w:val="-3"/>
        </w:rPr>
        <w:t>n</w:t>
      </w:r>
      <w:r w:rsidRPr="000E6035">
        <w:rPr>
          <w:rFonts w:ascii="Arial" w:eastAsia="Arial" w:hAnsi="Arial" w:cs="Arial"/>
        </w:rPr>
        <w:t xml:space="preserve">ances </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spacing w:val="-2"/>
        </w:rPr>
        <w:t>s</w:t>
      </w:r>
      <w:r w:rsidRPr="000E6035">
        <w:rPr>
          <w:rFonts w:ascii="Arial" w:eastAsia="Arial" w:hAnsi="Arial" w:cs="Arial"/>
        </w:rPr>
        <w:t>ca</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2"/>
        </w:rPr>
        <w:t xml:space="preserve"> </w:t>
      </w:r>
      <w:r w:rsidRPr="000E6035">
        <w:rPr>
          <w:rFonts w:ascii="Arial" w:eastAsia="Arial" w:hAnsi="Arial" w:cs="Arial"/>
          <w:spacing w:val="-3"/>
        </w:rPr>
        <w:t>h</w:t>
      </w:r>
      <w:r w:rsidRPr="000E6035">
        <w:rPr>
          <w:rFonts w:ascii="Arial" w:eastAsia="Arial" w:hAnsi="Arial" w:cs="Arial"/>
        </w:rPr>
        <w:t>au</w:t>
      </w:r>
      <w:r w:rsidRPr="000E6035">
        <w:rPr>
          <w:rFonts w:ascii="Arial" w:eastAsia="Arial" w:hAnsi="Arial" w:cs="Arial"/>
          <w:spacing w:val="1"/>
        </w:rPr>
        <w:t>r</w:t>
      </w:r>
      <w:r w:rsidRPr="000E6035">
        <w:rPr>
          <w:rFonts w:ascii="Arial" w:eastAsia="Arial" w:hAnsi="Arial" w:cs="Arial"/>
        </w:rPr>
        <w:t>an</w:t>
      </w:r>
      <w:r w:rsidRPr="000E6035">
        <w:rPr>
          <w:rFonts w:ascii="Arial" w:eastAsia="Arial" w:hAnsi="Arial" w:cs="Arial"/>
          <w:spacing w:val="2"/>
        </w:rPr>
        <w:t xml:space="preserve"> </w:t>
      </w:r>
      <w:r w:rsidRPr="000E6035">
        <w:rPr>
          <w:rFonts w:ascii="Arial" w:eastAsia="Arial" w:hAnsi="Arial" w:cs="Arial"/>
        </w:rPr>
        <w:t>d</w:t>
      </w:r>
      <w:r w:rsidRPr="000E6035">
        <w:rPr>
          <w:rFonts w:ascii="Arial" w:eastAsia="Arial" w:hAnsi="Arial" w:cs="Arial"/>
          <w:spacing w:val="-1"/>
        </w:rPr>
        <w:t>’</w:t>
      </w:r>
      <w:r w:rsidRPr="000E6035">
        <w:rPr>
          <w:rFonts w:ascii="Arial" w:eastAsia="Arial" w:hAnsi="Arial" w:cs="Arial"/>
        </w:rPr>
        <w:t>ap</w:t>
      </w:r>
      <w:r w:rsidRPr="000E6035">
        <w:rPr>
          <w:rFonts w:ascii="Arial" w:eastAsia="Arial" w:hAnsi="Arial" w:cs="Arial"/>
          <w:spacing w:val="1"/>
        </w:rPr>
        <w:t>r</w:t>
      </w:r>
      <w:r w:rsidRPr="000E6035">
        <w:rPr>
          <w:rFonts w:ascii="Arial" w:eastAsia="Arial" w:hAnsi="Arial" w:cs="Arial"/>
        </w:rPr>
        <w:t>o</w:t>
      </w:r>
      <w:r w:rsidRPr="000E6035">
        <w:rPr>
          <w:rFonts w:ascii="Arial" w:eastAsia="Arial" w:hAnsi="Arial" w:cs="Arial"/>
          <w:spacing w:val="-2"/>
        </w:rPr>
        <w:t>v</w:t>
      </w:r>
      <w:r w:rsidRPr="000E6035">
        <w:rPr>
          <w:rFonts w:ascii="Arial" w:eastAsia="Arial" w:hAnsi="Arial" w:cs="Arial"/>
        </w:rPr>
        <w:t>a</w:t>
      </w:r>
      <w:r w:rsidRPr="000E6035">
        <w:rPr>
          <w:rFonts w:ascii="Arial" w:eastAsia="Arial" w:hAnsi="Arial" w:cs="Arial"/>
          <w:spacing w:val="5"/>
        </w:rPr>
        <w:t>r</w:t>
      </w:r>
      <w:r w:rsidRPr="000E6035">
        <w:rPr>
          <w:rFonts w:ascii="Arial" w:eastAsia="Arial" w:hAnsi="Arial" w:cs="Arial"/>
          <w:spacing w:val="1"/>
        </w:rPr>
        <w:t>-</w:t>
      </w:r>
      <w:r w:rsidRPr="000E6035">
        <w:rPr>
          <w:rFonts w:ascii="Arial" w:eastAsia="Arial" w:hAnsi="Arial" w:cs="Arial"/>
          <w:spacing w:val="-2"/>
        </w:rPr>
        <w:t>s</w:t>
      </w:r>
      <w:r w:rsidRPr="000E6035">
        <w:rPr>
          <w:rFonts w:ascii="Arial" w:eastAsia="Arial" w:hAnsi="Arial" w:cs="Arial"/>
        </w:rPr>
        <w:t>e s</w:t>
      </w:r>
      <w:r w:rsidRPr="000E6035">
        <w:rPr>
          <w:rFonts w:ascii="Arial" w:eastAsia="Arial" w:hAnsi="Arial" w:cs="Arial"/>
          <w:spacing w:val="-1"/>
        </w:rPr>
        <w:t>i</w:t>
      </w:r>
      <w:r w:rsidRPr="000E6035">
        <w:rPr>
          <w:rFonts w:ascii="Arial" w:eastAsia="Arial" w:hAnsi="Arial" w:cs="Arial"/>
          <w:spacing w:val="1"/>
        </w:rPr>
        <w:t>m</w:t>
      </w:r>
      <w:r w:rsidRPr="000E6035">
        <w:rPr>
          <w:rFonts w:ascii="Arial" w:eastAsia="Arial" w:hAnsi="Arial" w:cs="Arial"/>
        </w:rPr>
        <w:t>u</w:t>
      </w:r>
      <w:r w:rsidRPr="000E6035">
        <w:rPr>
          <w:rFonts w:ascii="Arial" w:eastAsia="Arial" w:hAnsi="Arial" w:cs="Arial"/>
          <w:spacing w:val="-1"/>
        </w:rPr>
        <w:t>l</w:t>
      </w:r>
      <w:r w:rsidRPr="000E6035">
        <w:rPr>
          <w:rFonts w:ascii="Arial" w:eastAsia="Arial" w:hAnsi="Arial" w:cs="Arial"/>
          <w:spacing w:val="1"/>
        </w:rPr>
        <w:t>t</w:t>
      </w:r>
      <w:r w:rsidRPr="000E6035">
        <w:rPr>
          <w:rFonts w:ascii="Arial" w:eastAsia="Arial" w:hAnsi="Arial" w:cs="Arial"/>
        </w:rPr>
        <w:t>àn</w:t>
      </w:r>
      <w:r w:rsidRPr="000E6035">
        <w:rPr>
          <w:rFonts w:ascii="Arial" w:eastAsia="Arial" w:hAnsi="Arial" w:cs="Arial"/>
          <w:spacing w:val="-1"/>
        </w:rPr>
        <w:t>i</w:t>
      </w:r>
      <w:r w:rsidRPr="000E6035">
        <w:rPr>
          <w:rFonts w:ascii="Arial" w:eastAsia="Arial" w:hAnsi="Arial" w:cs="Arial"/>
        </w:rPr>
        <w:t>a</w:t>
      </w:r>
      <w:r w:rsidRPr="000E6035">
        <w:rPr>
          <w:rFonts w:ascii="Arial" w:eastAsia="Arial" w:hAnsi="Arial" w:cs="Arial"/>
          <w:spacing w:val="1"/>
        </w:rPr>
        <w:t>m</w:t>
      </w:r>
      <w:r w:rsidRPr="000E6035">
        <w:rPr>
          <w:rFonts w:ascii="Arial" w:eastAsia="Arial" w:hAnsi="Arial" w:cs="Arial"/>
        </w:rPr>
        <w:t>ent</w:t>
      </w:r>
      <w:r w:rsidRPr="000E6035">
        <w:rPr>
          <w:rFonts w:ascii="Arial" w:eastAsia="Arial" w:hAnsi="Arial" w:cs="Arial"/>
          <w:spacing w:val="31"/>
        </w:rPr>
        <w:t xml:space="preserve"> </w:t>
      </w:r>
      <w:r w:rsidRPr="000E6035">
        <w:rPr>
          <w:rFonts w:ascii="Arial" w:eastAsia="Arial" w:hAnsi="Arial" w:cs="Arial"/>
        </w:rPr>
        <w:t>a</w:t>
      </w:r>
      <w:r w:rsidRPr="000E6035">
        <w:rPr>
          <w:rFonts w:ascii="Arial" w:eastAsia="Arial" w:hAnsi="Arial" w:cs="Arial"/>
          <w:spacing w:val="32"/>
        </w:rPr>
        <w:t xml:space="preserve"> </w:t>
      </w:r>
      <w:r w:rsidRPr="000E6035">
        <w:rPr>
          <w:rFonts w:ascii="Arial" w:eastAsia="Arial" w:hAnsi="Arial" w:cs="Arial"/>
          <w:spacing w:val="-1"/>
        </w:rPr>
        <w:t>l’</w:t>
      </w:r>
      <w:r w:rsidRPr="000E6035">
        <w:rPr>
          <w:rFonts w:ascii="Arial" w:eastAsia="Arial" w:hAnsi="Arial" w:cs="Arial"/>
        </w:rPr>
        <w:t>adopc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32"/>
        </w:rPr>
        <w:t xml:space="preserve"> </w:t>
      </w:r>
      <w:r w:rsidRPr="000E6035">
        <w:rPr>
          <w:rFonts w:ascii="Arial" w:eastAsia="Arial" w:hAnsi="Arial" w:cs="Arial"/>
        </w:rPr>
        <w:t>de</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32"/>
        </w:rPr>
        <w:t xml:space="preserve"> </w:t>
      </w:r>
      <w:r w:rsidRPr="000E6035">
        <w:rPr>
          <w:rFonts w:ascii="Arial" w:eastAsia="Arial" w:hAnsi="Arial" w:cs="Arial"/>
          <w:spacing w:val="1"/>
        </w:rPr>
        <w:t>r</w:t>
      </w:r>
      <w:r w:rsidRPr="000E6035">
        <w:rPr>
          <w:rFonts w:ascii="Arial" w:eastAsia="Arial" w:hAnsi="Arial" w:cs="Arial"/>
        </w:rPr>
        <w:t>espec</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rPr>
        <w:t>us</w:t>
      </w:r>
      <w:r w:rsidRPr="000E6035">
        <w:rPr>
          <w:rFonts w:ascii="Arial" w:eastAsia="Arial" w:hAnsi="Arial" w:cs="Arial"/>
          <w:spacing w:val="32"/>
        </w:rPr>
        <w:t xml:space="preserve"> </w:t>
      </w:r>
      <w:r w:rsidRPr="000E6035">
        <w:rPr>
          <w:rFonts w:ascii="Arial" w:eastAsia="Arial" w:hAnsi="Arial" w:cs="Arial"/>
        </w:rPr>
        <w:t>ac</w:t>
      </w:r>
      <w:r w:rsidRPr="000E6035">
        <w:rPr>
          <w:rFonts w:ascii="Arial" w:eastAsia="Arial" w:hAnsi="Arial" w:cs="Arial"/>
          <w:spacing w:val="-3"/>
        </w:rPr>
        <w:t>o</w:t>
      </w:r>
      <w:r w:rsidRPr="000E6035">
        <w:rPr>
          <w:rFonts w:ascii="Arial" w:eastAsia="Arial" w:hAnsi="Arial" w:cs="Arial"/>
          <w:spacing w:val="-2"/>
        </w:rPr>
        <w:t>r</w:t>
      </w:r>
      <w:r w:rsidRPr="000E6035">
        <w:rPr>
          <w:rFonts w:ascii="Arial" w:eastAsia="Arial" w:hAnsi="Arial" w:cs="Arial"/>
        </w:rPr>
        <w:t>ds</w:t>
      </w:r>
      <w:r w:rsidRPr="000E6035">
        <w:rPr>
          <w:rFonts w:ascii="Arial" w:eastAsia="Arial" w:hAnsi="Arial" w:cs="Arial"/>
          <w:spacing w:val="32"/>
        </w:rPr>
        <w:t xml:space="preserve"> </w:t>
      </w:r>
      <w:r w:rsidRPr="000E6035">
        <w:rPr>
          <w:rFonts w:ascii="Arial" w:eastAsia="Arial" w:hAnsi="Arial" w:cs="Arial"/>
        </w:rPr>
        <w:t>d</w:t>
      </w:r>
      <w:r w:rsidRPr="000E6035">
        <w:rPr>
          <w:rFonts w:ascii="Arial" w:eastAsia="Arial" w:hAnsi="Arial" w:cs="Arial"/>
          <w:spacing w:val="-1"/>
        </w:rPr>
        <w:t>’i</w:t>
      </w:r>
      <w:r w:rsidRPr="000E6035">
        <w:rPr>
          <w:rFonts w:ascii="Arial" w:eastAsia="Arial" w:hAnsi="Arial" w:cs="Arial"/>
          <w:spacing w:val="3"/>
        </w:rPr>
        <w:t>m</w:t>
      </w:r>
      <w:r w:rsidRPr="000E6035">
        <w:rPr>
          <w:rFonts w:ascii="Arial" w:eastAsia="Arial" w:hAnsi="Arial" w:cs="Arial"/>
        </w:rPr>
        <w:t>pos</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33"/>
        </w:rPr>
        <w:t xml:space="preserve"> </w:t>
      </w:r>
      <w:r w:rsidRPr="000E6035">
        <w:rPr>
          <w:rFonts w:ascii="Arial" w:eastAsia="Arial" w:hAnsi="Arial" w:cs="Arial"/>
        </w:rPr>
        <w:t>L</w:t>
      </w:r>
      <w:r w:rsidRPr="000E6035">
        <w:rPr>
          <w:rFonts w:ascii="Arial" w:eastAsia="Arial" w:hAnsi="Arial" w:cs="Arial"/>
          <w:spacing w:val="-1"/>
        </w:rPr>
        <w:t>’</w:t>
      </w:r>
      <w:r w:rsidRPr="000E6035">
        <w:rPr>
          <w:rFonts w:ascii="Arial" w:eastAsia="Arial" w:hAnsi="Arial" w:cs="Arial"/>
        </w:rPr>
        <w:t>a</w:t>
      </w:r>
      <w:r w:rsidRPr="000E6035">
        <w:rPr>
          <w:rFonts w:ascii="Arial" w:eastAsia="Arial" w:hAnsi="Arial" w:cs="Arial"/>
          <w:spacing w:val="1"/>
        </w:rPr>
        <w:t>rt</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1"/>
        </w:rPr>
        <w:t>l</w:t>
      </w:r>
      <w:r w:rsidRPr="000E6035">
        <w:rPr>
          <w:rFonts w:ascii="Arial" w:eastAsia="Arial" w:hAnsi="Arial" w:cs="Arial"/>
        </w:rPr>
        <w:t>e</w:t>
      </w:r>
      <w:r w:rsidRPr="000E6035">
        <w:rPr>
          <w:rFonts w:ascii="Arial" w:eastAsia="Arial" w:hAnsi="Arial" w:cs="Arial"/>
          <w:spacing w:val="30"/>
        </w:rPr>
        <w:t xml:space="preserve"> </w:t>
      </w:r>
      <w:r w:rsidRPr="000E6035">
        <w:rPr>
          <w:rFonts w:ascii="Arial" w:eastAsia="Arial" w:hAnsi="Arial" w:cs="Arial"/>
        </w:rPr>
        <w:t>16</w:t>
      </w:r>
      <w:r w:rsidRPr="000E6035">
        <w:rPr>
          <w:rFonts w:ascii="Arial" w:eastAsia="Arial" w:hAnsi="Arial" w:cs="Arial"/>
          <w:spacing w:val="1"/>
        </w:rPr>
        <w:t>.</w:t>
      </w:r>
      <w:r w:rsidRPr="000E6035">
        <w:rPr>
          <w:rFonts w:ascii="Arial" w:eastAsia="Arial" w:hAnsi="Arial" w:cs="Arial"/>
        </w:rPr>
        <w:t>1</w:t>
      </w:r>
      <w:r w:rsidRPr="000E6035">
        <w:rPr>
          <w:rFonts w:ascii="Arial" w:eastAsia="Arial" w:hAnsi="Arial" w:cs="Arial"/>
          <w:spacing w:val="32"/>
        </w:rPr>
        <w:t xml:space="preserve"> </w:t>
      </w:r>
      <w:r w:rsidRPr="000E6035">
        <w:rPr>
          <w:rFonts w:ascii="Arial" w:eastAsia="Arial" w:hAnsi="Arial" w:cs="Arial"/>
        </w:rPr>
        <w:t>del</w:t>
      </w:r>
      <w:r w:rsidRPr="000E6035">
        <w:rPr>
          <w:rFonts w:ascii="Arial" w:eastAsia="Arial" w:hAnsi="Arial" w:cs="Arial"/>
          <w:spacing w:val="31"/>
        </w:rPr>
        <w:t xml:space="preserve"> </w:t>
      </w:r>
      <w:r w:rsidRPr="000E6035">
        <w:rPr>
          <w:rFonts w:ascii="Arial" w:eastAsia="Arial" w:hAnsi="Arial" w:cs="Arial"/>
          <w:spacing w:val="1"/>
        </w:rPr>
        <w:t>t</w:t>
      </w:r>
      <w:r w:rsidRPr="000E6035">
        <w:rPr>
          <w:rFonts w:ascii="Arial" w:eastAsia="Arial" w:hAnsi="Arial" w:cs="Arial"/>
        </w:rPr>
        <w:t>e</w:t>
      </w:r>
      <w:r w:rsidRPr="000E6035">
        <w:rPr>
          <w:rFonts w:ascii="Arial" w:eastAsia="Arial" w:hAnsi="Arial" w:cs="Arial"/>
          <w:spacing w:val="-2"/>
        </w:rPr>
        <w:t>x</w:t>
      </w:r>
      <w:r w:rsidRPr="000E6035">
        <w:rPr>
          <w:rFonts w:ascii="Arial" w:eastAsia="Arial" w:hAnsi="Arial" w:cs="Arial"/>
        </w:rPr>
        <w:t>t</w:t>
      </w:r>
      <w:r w:rsidRPr="000E6035">
        <w:rPr>
          <w:rFonts w:ascii="Arial" w:eastAsia="Arial" w:hAnsi="Arial" w:cs="Arial"/>
          <w:spacing w:val="33"/>
        </w:rPr>
        <w:t xml:space="preserve"> </w:t>
      </w:r>
      <w:r w:rsidRPr="000E6035">
        <w:rPr>
          <w:rFonts w:ascii="Arial" w:eastAsia="Arial" w:hAnsi="Arial" w:cs="Arial"/>
          <w:spacing w:val="-1"/>
        </w:rPr>
        <w:t>l</w:t>
      </w:r>
      <w:r w:rsidRPr="000E6035">
        <w:rPr>
          <w:rFonts w:ascii="Arial" w:eastAsia="Arial" w:hAnsi="Arial" w:cs="Arial"/>
        </w:rPr>
        <w:t>e</w:t>
      </w:r>
      <w:r w:rsidRPr="000E6035">
        <w:rPr>
          <w:rFonts w:ascii="Arial" w:eastAsia="Arial" w:hAnsi="Arial" w:cs="Arial"/>
          <w:spacing w:val="2"/>
        </w:rPr>
        <w:t>g</w:t>
      </w:r>
      <w:r w:rsidRPr="000E6035">
        <w:rPr>
          <w:rFonts w:ascii="Arial" w:eastAsia="Arial" w:hAnsi="Arial" w:cs="Arial"/>
        </w:rPr>
        <w:t>al es</w:t>
      </w:r>
      <w:r w:rsidRPr="000E6035">
        <w:rPr>
          <w:rFonts w:ascii="Arial" w:eastAsia="Arial" w:hAnsi="Arial" w:cs="Arial"/>
          <w:spacing w:val="1"/>
        </w:rPr>
        <w:t>m</w:t>
      </w:r>
      <w:r w:rsidRPr="000E6035">
        <w:rPr>
          <w:rFonts w:ascii="Arial" w:eastAsia="Arial" w:hAnsi="Arial" w:cs="Arial"/>
        </w:rPr>
        <w:t>en</w:t>
      </w:r>
      <w:r w:rsidRPr="000E6035">
        <w:rPr>
          <w:rFonts w:ascii="Arial" w:eastAsia="Arial" w:hAnsi="Arial" w:cs="Arial"/>
          <w:spacing w:val="1"/>
        </w:rPr>
        <w:t>t</w:t>
      </w:r>
      <w:r w:rsidRPr="000E6035">
        <w:rPr>
          <w:rFonts w:ascii="Arial" w:eastAsia="Arial" w:hAnsi="Arial" w:cs="Arial"/>
          <w:spacing w:val="-3"/>
        </w:rPr>
        <w:t>a</w:t>
      </w:r>
      <w:r w:rsidRPr="000E6035">
        <w:rPr>
          <w:rFonts w:ascii="Arial" w:eastAsia="Arial" w:hAnsi="Arial" w:cs="Arial"/>
        </w:rPr>
        <w:t>t</w:t>
      </w:r>
      <w:r w:rsidRPr="000E6035">
        <w:rPr>
          <w:rFonts w:ascii="Arial" w:eastAsia="Arial" w:hAnsi="Arial" w:cs="Arial"/>
          <w:spacing w:val="4"/>
        </w:rPr>
        <w:t xml:space="preserve"> </w:t>
      </w:r>
      <w:r w:rsidRPr="000E6035">
        <w:rPr>
          <w:rFonts w:ascii="Arial" w:eastAsia="Arial" w:hAnsi="Arial" w:cs="Arial"/>
        </w:rPr>
        <w:t>es</w:t>
      </w:r>
      <w:r w:rsidRPr="000E6035">
        <w:rPr>
          <w:rFonts w:ascii="Arial" w:eastAsia="Arial" w:hAnsi="Arial" w:cs="Arial"/>
          <w:spacing w:val="1"/>
        </w:rPr>
        <w:t>t</w:t>
      </w:r>
      <w:r w:rsidRPr="000E6035">
        <w:rPr>
          <w:rFonts w:ascii="Arial" w:eastAsia="Arial" w:hAnsi="Arial" w:cs="Arial"/>
        </w:rPr>
        <w:t>ab</w:t>
      </w:r>
      <w:r w:rsidRPr="000E6035">
        <w:rPr>
          <w:rFonts w:ascii="Arial" w:eastAsia="Arial" w:hAnsi="Arial" w:cs="Arial"/>
          <w:spacing w:val="-1"/>
        </w:rPr>
        <w:t>l</w:t>
      </w:r>
      <w:r w:rsidRPr="000E6035">
        <w:rPr>
          <w:rFonts w:ascii="Arial" w:eastAsia="Arial" w:hAnsi="Arial" w:cs="Arial"/>
        </w:rPr>
        <w:t>e</w:t>
      </w:r>
      <w:r w:rsidRPr="000E6035">
        <w:rPr>
          <w:rFonts w:ascii="Arial" w:eastAsia="Arial" w:hAnsi="Arial" w:cs="Arial"/>
          <w:spacing w:val="-1"/>
        </w:rPr>
        <w:t>i</w:t>
      </w:r>
      <w:r w:rsidRPr="000E6035">
        <w:rPr>
          <w:rFonts w:ascii="Arial" w:eastAsia="Arial" w:hAnsi="Arial" w:cs="Arial"/>
        </w:rPr>
        <w:t xml:space="preserve">x </w:t>
      </w:r>
      <w:r w:rsidRPr="000E6035">
        <w:rPr>
          <w:rFonts w:ascii="Arial" w:eastAsia="Arial" w:hAnsi="Arial" w:cs="Arial"/>
          <w:spacing w:val="2"/>
        </w:rPr>
        <w:t>q</w:t>
      </w:r>
      <w:r w:rsidRPr="000E6035">
        <w:rPr>
          <w:rFonts w:ascii="Arial" w:eastAsia="Arial" w:hAnsi="Arial" w:cs="Arial"/>
        </w:rPr>
        <w:t>ue</w:t>
      </w:r>
      <w:r w:rsidRPr="000E6035">
        <w:rPr>
          <w:rFonts w:ascii="Arial" w:eastAsia="Arial" w:hAnsi="Arial" w:cs="Arial"/>
          <w:spacing w:val="2"/>
        </w:rPr>
        <w:t xml:space="preserve"> </w:t>
      </w:r>
      <w:r w:rsidRPr="000E6035">
        <w:rPr>
          <w:rFonts w:ascii="Arial" w:eastAsia="Arial" w:hAnsi="Arial" w:cs="Arial"/>
          <w:spacing w:val="-1"/>
        </w:rPr>
        <w:t>l</w:t>
      </w:r>
      <w:r w:rsidRPr="000E6035">
        <w:rPr>
          <w:rFonts w:ascii="Arial" w:eastAsia="Arial" w:hAnsi="Arial" w:cs="Arial"/>
        </w:rPr>
        <w:t>es</w:t>
      </w:r>
      <w:r w:rsidRPr="000E6035">
        <w:rPr>
          <w:rFonts w:ascii="Arial" w:eastAsia="Arial" w:hAnsi="Arial" w:cs="Arial"/>
          <w:spacing w:val="3"/>
        </w:rPr>
        <w:t xml:space="preserve"> </w:t>
      </w:r>
      <w:r w:rsidRPr="000E6035">
        <w:rPr>
          <w:rFonts w:ascii="Arial" w:eastAsia="Arial" w:hAnsi="Arial" w:cs="Arial"/>
          <w:spacing w:val="1"/>
        </w:rPr>
        <w:t>Or</w:t>
      </w:r>
      <w:r w:rsidRPr="000E6035">
        <w:rPr>
          <w:rFonts w:ascii="Arial" w:eastAsia="Arial" w:hAnsi="Arial" w:cs="Arial"/>
        </w:rPr>
        <w:t>denanc</w:t>
      </w:r>
      <w:r w:rsidRPr="000E6035">
        <w:rPr>
          <w:rFonts w:ascii="Arial" w:eastAsia="Arial" w:hAnsi="Arial" w:cs="Arial"/>
          <w:spacing w:val="-3"/>
        </w:rPr>
        <w:t>e</w:t>
      </w:r>
      <w:r w:rsidRPr="000E6035">
        <w:rPr>
          <w:rFonts w:ascii="Arial" w:eastAsia="Arial" w:hAnsi="Arial" w:cs="Arial"/>
        </w:rPr>
        <w:t xml:space="preserve">s </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sca</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3"/>
        </w:rPr>
        <w:t xml:space="preserve"> </w:t>
      </w:r>
      <w:r w:rsidRPr="000E6035">
        <w:rPr>
          <w:rFonts w:ascii="Arial" w:eastAsia="Arial" w:hAnsi="Arial" w:cs="Arial"/>
          <w:spacing w:val="-2"/>
        </w:rPr>
        <w:t>c</w:t>
      </w:r>
      <w:r w:rsidRPr="000E6035">
        <w:rPr>
          <w:rFonts w:ascii="Arial" w:eastAsia="Arial" w:hAnsi="Arial" w:cs="Arial"/>
        </w:rPr>
        <w:t>on</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rPr>
        <w:t>nd</w:t>
      </w:r>
      <w:r w:rsidRPr="000E6035">
        <w:rPr>
          <w:rFonts w:ascii="Arial" w:eastAsia="Arial" w:hAnsi="Arial" w:cs="Arial"/>
          <w:spacing w:val="1"/>
        </w:rPr>
        <w:t>r</w:t>
      </w:r>
      <w:r w:rsidRPr="000E6035">
        <w:rPr>
          <w:rFonts w:ascii="Arial" w:eastAsia="Arial" w:hAnsi="Arial" w:cs="Arial"/>
        </w:rPr>
        <w:t>an</w:t>
      </w:r>
      <w:r w:rsidRPr="000E6035">
        <w:rPr>
          <w:rFonts w:ascii="Arial" w:eastAsia="Arial" w:hAnsi="Arial" w:cs="Arial"/>
          <w:spacing w:val="2"/>
        </w:rPr>
        <w:t xml:space="preserve"> </w:t>
      </w:r>
      <w:r w:rsidRPr="000E6035">
        <w:rPr>
          <w:rFonts w:ascii="Arial" w:eastAsia="Arial" w:hAnsi="Arial" w:cs="Arial"/>
        </w:rPr>
        <w:t>com</w:t>
      </w:r>
      <w:r w:rsidRPr="000E6035">
        <w:rPr>
          <w:rFonts w:ascii="Arial" w:eastAsia="Arial" w:hAnsi="Arial" w:cs="Arial"/>
          <w:spacing w:val="3"/>
        </w:rPr>
        <w:t xml:space="preserve"> </w:t>
      </w:r>
      <w:r w:rsidRPr="000E6035">
        <w:rPr>
          <w:rFonts w:ascii="Arial" w:eastAsia="Arial" w:hAnsi="Arial" w:cs="Arial"/>
        </w:rPr>
        <w:t xml:space="preserve">a </w:t>
      </w:r>
      <w:r w:rsidRPr="000E6035">
        <w:rPr>
          <w:rFonts w:ascii="Arial" w:eastAsia="Arial" w:hAnsi="Arial" w:cs="Arial"/>
          <w:spacing w:val="1"/>
        </w:rPr>
        <w:t>m</w:t>
      </w:r>
      <w:r w:rsidRPr="000E6035">
        <w:rPr>
          <w:rFonts w:ascii="Arial" w:eastAsia="Arial" w:hAnsi="Arial" w:cs="Arial"/>
          <w:spacing w:val="-4"/>
        </w:rPr>
        <w:t>í</w:t>
      </w:r>
      <w:r w:rsidRPr="000E6035">
        <w:rPr>
          <w:rFonts w:ascii="Arial" w:eastAsia="Arial" w:hAnsi="Arial" w:cs="Arial"/>
        </w:rPr>
        <w:t>n</w:t>
      </w:r>
      <w:r w:rsidRPr="000E6035">
        <w:rPr>
          <w:rFonts w:ascii="Arial" w:eastAsia="Arial" w:hAnsi="Arial" w:cs="Arial"/>
          <w:spacing w:val="-1"/>
        </w:rPr>
        <w:t>i</w:t>
      </w:r>
      <w:r w:rsidRPr="000E6035">
        <w:rPr>
          <w:rFonts w:ascii="Arial" w:eastAsia="Arial" w:hAnsi="Arial" w:cs="Arial"/>
        </w:rPr>
        <w:t>m</w:t>
      </w:r>
      <w:r w:rsidRPr="000E6035">
        <w:rPr>
          <w:rFonts w:ascii="Arial" w:eastAsia="Arial" w:hAnsi="Arial" w:cs="Arial"/>
          <w:spacing w:val="3"/>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2"/>
        </w:rPr>
        <w:t xml:space="preserve"> </w:t>
      </w:r>
      <w:r w:rsidRPr="000E6035">
        <w:rPr>
          <w:rFonts w:ascii="Arial" w:eastAsia="Arial" w:hAnsi="Arial" w:cs="Arial"/>
        </w:rPr>
        <w:t>de</w:t>
      </w:r>
      <w:r w:rsidRPr="000E6035">
        <w:rPr>
          <w:rFonts w:ascii="Arial" w:eastAsia="Arial" w:hAnsi="Arial" w:cs="Arial"/>
          <w:spacing w:val="1"/>
        </w:rPr>
        <w:t>t</w:t>
      </w:r>
      <w:r w:rsidRPr="000E6035">
        <w:rPr>
          <w:rFonts w:ascii="Arial" w:eastAsia="Arial" w:hAnsi="Arial" w:cs="Arial"/>
        </w:rPr>
        <w:t>e</w:t>
      </w:r>
      <w:r w:rsidRPr="000E6035">
        <w:rPr>
          <w:rFonts w:ascii="Arial" w:eastAsia="Arial" w:hAnsi="Arial" w:cs="Arial"/>
          <w:spacing w:val="-2"/>
        </w:rPr>
        <w:t>r</w:t>
      </w:r>
      <w:r w:rsidRPr="000E6035">
        <w:rPr>
          <w:rFonts w:ascii="Arial" w:eastAsia="Arial" w:hAnsi="Arial" w:cs="Arial"/>
          <w:spacing w:val="1"/>
        </w:rPr>
        <w:t>m</w:t>
      </w:r>
      <w:r w:rsidRPr="000E6035">
        <w:rPr>
          <w:rFonts w:ascii="Arial" w:eastAsia="Arial" w:hAnsi="Arial" w:cs="Arial"/>
          <w:spacing w:val="-1"/>
        </w:rPr>
        <w:t>i</w:t>
      </w:r>
      <w:r w:rsidRPr="000E6035">
        <w:rPr>
          <w:rFonts w:ascii="Arial" w:eastAsia="Arial" w:hAnsi="Arial" w:cs="Arial"/>
        </w:rPr>
        <w:t>nac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2"/>
        </w:rPr>
        <w:t xml:space="preserve"> </w:t>
      </w:r>
      <w:r w:rsidRPr="000E6035">
        <w:rPr>
          <w:rFonts w:ascii="Arial" w:eastAsia="Arial" w:hAnsi="Arial" w:cs="Arial"/>
        </w:rPr>
        <w:t>de</w:t>
      </w:r>
      <w:r w:rsidRPr="000E6035">
        <w:rPr>
          <w:rFonts w:ascii="Arial" w:eastAsia="Arial" w:hAnsi="Arial" w:cs="Arial"/>
          <w:spacing w:val="-1"/>
        </w:rPr>
        <w:t>l</w:t>
      </w:r>
      <w:r w:rsidRPr="000E6035">
        <w:rPr>
          <w:rFonts w:ascii="Arial" w:eastAsia="Arial" w:hAnsi="Arial" w:cs="Arial"/>
        </w:rPr>
        <w:t>s e</w:t>
      </w:r>
      <w:r w:rsidRPr="000E6035">
        <w:rPr>
          <w:rFonts w:ascii="Arial" w:eastAsia="Arial" w:hAnsi="Arial" w:cs="Arial"/>
          <w:spacing w:val="-1"/>
        </w:rPr>
        <w:t>l</w:t>
      </w:r>
      <w:r w:rsidRPr="000E6035">
        <w:rPr>
          <w:rFonts w:ascii="Arial" w:eastAsia="Arial" w:hAnsi="Arial" w:cs="Arial"/>
        </w:rPr>
        <w:t>e</w:t>
      </w:r>
      <w:r w:rsidRPr="000E6035">
        <w:rPr>
          <w:rFonts w:ascii="Arial" w:eastAsia="Arial" w:hAnsi="Arial" w:cs="Arial"/>
          <w:spacing w:val="1"/>
        </w:rPr>
        <w:t>m</w:t>
      </w:r>
      <w:r w:rsidRPr="000E6035">
        <w:rPr>
          <w:rFonts w:ascii="Arial" w:eastAsia="Arial" w:hAnsi="Arial" w:cs="Arial"/>
        </w:rPr>
        <w:t>en</w:t>
      </w:r>
      <w:r w:rsidRPr="000E6035">
        <w:rPr>
          <w:rFonts w:ascii="Arial" w:eastAsia="Arial" w:hAnsi="Arial" w:cs="Arial"/>
          <w:spacing w:val="1"/>
        </w:rPr>
        <w:t>t</w:t>
      </w:r>
      <w:r w:rsidRPr="000E6035">
        <w:rPr>
          <w:rFonts w:ascii="Arial" w:eastAsia="Arial" w:hAnsi="Arial" w:cs="Arial"/>
        </w:rPr>
        <w:t>s</w:t>
      </w:r>
      <w:r w:rsidRPr="000E6035">
        <w:rPr>
          <w:rFonts w:ascii="Arial" w:eastAsia="Arial" w:hAnsi="Arial" w:cs="Arial"/>
          <w:spacing w:val="13"/>
        </w:rPr>
        <w:t xml:space="preserve"> </w:t>
      </w:r>
      <w:r w:rsidRPr="000E6035">
        <w:rPr>
          <w:rFonts w:ascii="Arial" w:eastAsia="Arial" w:hAnsi="Arial" w:cs="Arial"/>
          <w:spacing w:val="1"/>
        </w:rPr>
        <w:t>tr</w:t>
      </w:r>
      <w:r w:rsidRPr="000E6035">
        <w:rPr>
          <w:rFonts w:ascii="Arial" w:eastAsia="Arial" w:hAnsi="Arial" w:cs="Arial"/>
          <w:spacing w:val="-1"/>
        </w:rPr>
        <w:t>i</w:t>
      </w:r>
      <w:r w:rsidRPr="000E6035">
        <w:rPr>
          <w:rFonts w:ascii="Arial" w:eastAsia="Arial" w:hAnsi="Arial" w:cs="Arial"/>
        </w:rPr>
        <w:t>b</w:t>
      </w:r>
      <w:r w:rsidRPr="000E6035">
        <w:rPr>
          <w:rFonts w:ascii="Arial" w:eastAsia="Arial" w:hAnsi="Arial" w:cs="Arial"/>
          <w:spacing w:val="-3"/>
        </w:rPr>
        <w:t>u</w:t>
      </w:r>
      <w:r w:rsidRPr="000E6035">
        <w:rPr>
          <w:rFonts w:ascii="Arial" w:eastAsia="Arial" w:hAnsi="Arial" w:cs="Arial"/>
          <w:spacing w:val="1"/>
        </w:rPr>
        <w:t>t</w:t>
      </w:r>
      <w:r w:rsidRPr="000E6035">
        <w:rPr>
          <w:rFonts w:ascii="Arial" w:eastAsia="Arial" w:hAnsi="Arial" w:cs="Arial"/>
        </w:rPr>
        <w:t>a</w:t>
      </w:r>
      <w:r w:rsidRPr="000E6035">
        <w:rPr>
          <w:rFonts w:ascii="Arial" w:eastAsia="Arial" w:hAnsi="Arial" w:cs="Arial"/>
          <w:spacing w:val="1"/>
        </w:rPr>
        <w:t>r</w:t>
      </w:r>
      <w:r w:rsidRPr="000E6035">
        <w:rPr>
          <w:rFonts w:ascii="Arial" w:eastAsia="Arial" w:hAnsi="Arial" w:cs="Arial"/>
          <w:spacing w:val="-1"/>
        </w:rPr>
        <w:t>i</w:t>
      </w:r>
      <w:r w:rsidRPr="000E6035">
        <w:rPr>
          <w:rFonts w:ascii="Arial" w:eastAsia="Arial" w:hAnsi="Arial" w:cs="Arial"/>
        </w:rPr>
        <w:t>s,</w:t>
      </w:r>
      <w:r w:rsidRPr="000E6035">
        <w:rPr>
          <w:rFonts w:ascii="Arial" w:eastAsia="Arial" w:hAnsi="Arial" w:cs="Arial"/>
          <w:spacing w:val="14"/>
        </w:rPr>
        <w:t xml:space="preserve"> </w:t>
      </w:r>
      <w:r w:rsidRPr="000E6035">
        <w:rPr>
          <w:rFonts w:ascii="Arial" w:eastAsia="Arial" w:hAnsi="Arial" w:cs="Arial"/>
        </w:rPr>
        <w:t>el</w:t>
      </w:r>
      <w:r w:rsidRPr="000E6035">
        <w:rPr>
          <w:rFonts w:ascii="Arial" w:eastAsia="Arial" w:hAnsi="Arial" w:cs="Arial"/>
          <w:spacing w:val="15"/>
        </w:rPr>
        <w:t xml:space="preserve"> </w:t>
      </w:r>
      <w:r w:rsidRPr="000E6035">
        <w:rPr>
          <w:rFonts w:ascii="Arial" w:eastAsia="Arial" w:hAnsi="Arial" w:cs="Arial"/>
          <w:spacing w:val="1"/>
        </w:rPr>
        <w:t>r</w:t>
      </w:r>
      <w:r w:rsidRPr="000E6035">
        <w:rPr>
          <w:rFonts w:ascii="Arial" w:eastAsia="Arial" w:hAnsi="Arial" w:cs="Arial"/>
          <w:spacing w:val="-3"/>
        </w:rPr>
        <w:t>è</w:t>
      </w:r>
      <w:r w:rsidRPr="000E6035">
        <w:rPr>
          <w:rFonts w:ascii="Arial" w:eastAsia="Arial" w:hAnsi="Arial" w:cs="Arial"/>
          <w:spacing w:val="2"/>
        </w:rPr>
        <w:t>g</w:t>
      </w:r>
      <w:r w:rsidRPr="000E6035">
        <w:rPr>
          <w:rFonts w:ascii="Arial" w:eastAsia="Arial" w:hAnsi="Arial" w:cs="Arial"/>
          <w:spacing w:val="-1"/>
        </w:rPr>
        <w:t>i</w:t>
      </w:r>
      <w:r w:rsidRPr="000E6035">
        <w:rPr>
          <w:rFonts w:ascii="Arial" w:eastAsia="Arial" w:hAnsi="Arial" w:cs="Arial"/>
        </w:rPr>
        <w:t>m</w:t>
      </w:r>
      <w:r w:rsidRPr="000E6035">
        <w:rPr>
          <w:rFonts w:ascii="Arial" w:eastAsia="Arial" w:hAnsi="Arial" w:cs="Arial"/>
          <w:spacing w:val="14"/>
        </w:rPr>
        <w:t xml:space="preserve"> </w:t>
      </w:r>
      <w:r w:rsidRPr="000E6035">
        <w:rPr>
          <w:rFonts w:ascii="Arial" w:eastAsia="Arial" w:hAnsi="Arial" w:cs="Arial"/>
        </w:rPr>
        <w:t>de</w:t>
      </w:r>
      <w:r w:rsidRPr="000E6035">
        <w:rPr>
          <w:rFonts w:ascii="Arial" w:eastAsia="Arial" w:hAnsi="Arial" w:cs="Arial"/>
          <w:spacing w:val="15"/>
        </w:rPr>
        <w:t xml:space="preserve"> </w:t>
      </w:r>
      <w:r w:rsidRPr="000E6035">
        <w:rPr>
          <w:rFonts w:ascii="Arial" w:eastAsia="Arial" w:hAnsi="Arial" w:cs="Arial"/>
        </w:rPr>
        <w:t>dec</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1"/>
        </w:rPr>
        <w:t>r</w:t>
      </w:r>
      <w:r w:rsidRPr="000E6035">
        <w:rPr>
          <w:rFonts w:ascii="Arial" w:eastAsia="Arial" w:hAnsi="Arial" w:cs="Arial"/>
        </w:rPr>
        <w:t>ac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15"/>
        </w:rPr>
        <w:t xml:space="preserve"> </w:t>
      </w:r>
      <w:r w:rsidRPr="000E6035">
        <w:rPr>
          <w:rFonts w:ascii="Arial" w:eastAsia="Arial" w:hAnsi="Arial" w:cs="Arial"/>
        </w:rPr>
        <w:t>i</w:t>
      </w:r>
      <w:r w:rsidRPr="000E6035">
        <w:rPr>
          <w:rFonts w:ascii="Arial" w:eastAsia="Arial" w:hAnsi="Arial" w:cs="Arial"/>
          <w:spacing w:val="15"/>
        </w:rPr>
        <w:t xml:space="preserve"> </w:t>
      </w:r>
      <w:r w:rsidRPr="000E6035">
        <w:rPr>
          <w:rFonts w:ascii="Arial" w:eastAsia="Arial" w:hAnsi="Arial" w:cs="Arial"/>
        </w:rPr>
        <w:t>d</w:t>
      </w:r>
      <w:r w:rsidRPr="000E6035">
        <w:rPr>
          <w:rFonts w:ascii="Arial" w:eastAsia="Arial" w:hAnsi="Arial" w:cs="Arial"/>
          <w:spacing w:val="-1"/>
        </w:rPr>
        <w:t>’i</w:t>
      </w:r>
      <w:r w:rsidRPr="000E6035">
        <w:rPr>
          <w:rFonts w:ascii="Arial" w:eastAsia="Arial" w:hAnsi="Arial" w:cs="Arial"/>
          <w:spacing w:val="-3"/>
        </w:rPr>
        <w:t>n</w:t>
      </w:r>
      <w:r w:rsidRPr="000E6035">
        <w:rPr>
          <w:rFonts w:ascii="Arial" w:eastAsia="Arial" w:hAnsi="Arial" w:cs="Arial"/>
        </w:rPr>
        <w:t>g</w:t>
      </w:r>
      <w:r w:rsidRPr="000E6035">
        <w:rPr>
          <w:rFonts w:ascii="Arial" w:eastAsia="Arial" w:hAnsi="Arial" w:cs="Arial"/>
          <w:spacing w:val="1"/>
        </w:rPr>
        <w:t>r</w:t>
      </w:r>
      <w:r w:rsidRPr="000E6035">
        <w:rPr>
          <w:rFonts w:ascii="Arial" w:eastAsia="Arial" w:hAnsi="Arial" w:cs="Arial"/>
        </w:rPr>
        <w:t>és,</w:t>
      </w:r>
      <w:r w:rsidRPr="000E6035">
        <w:rPr>
          <w:rFonts w:ascii="Arial" w:eastAsia="Arial" w:hAnsi="Arial" w:cs="Arial"/>
          <w:spacing w:val="14"/>
        </w:rPr>
        <w:t xml:space="preserve"> </w:t>
      </w:r>
      <w:r w:rsidRPr="000E6035">
        <w:rPr>
          <w:rFonts w:ascii="Arial" w:eastAsia="Arial" w:hAnsi="Arial" w:cs="Arial"/>
        </w:rPr>
        <w:t>a</w:t>
      </w:r>
      <w:r w:rsidRPr="000E6035">
        <w:rPr>
          <w:rFonts w:ascii="Arial" w:eastAsia="Arial" w:hAnsi="Arial" w:cs="Arial"/>
          <w:spacing w:val="-1"/>
        </w:rPr>
        <w:t>i</w:t>
      </w:r>
      <w:r w:rsidRPr="000E6035">
        <w:rPr>
          <w:rFonts w:ascii="Arial" w:eastAsia="Arial" w:hAnsi="Arial" w:cs="Arial"/>
        </w:rPr>
        <w:t>xí</w:t>
      </w:r>
      <w:r w:rsidRPr="000E6035">
        <w:rPr>
          <w:rFonts w:ascii="Arial" w:eastAsia="Arial" w:hAnsi="Arial" w:cs="Arial"/>
          <w:spacing w:val="12"/>
        </w:rPr>
        <w:t xml:space="preserve"> </w:t>
      </w:r>
      <w:r w:rsidRPr="000E6035">
        <w:rPr>
          <w:rFonts w:ascii="Arial" w:eastAsia="Arial" w:hAnsi="Arial" w:cs="Arial"/>
        </w:rPr>
        <w:t>com</w:t>
      </w:r>
      <w:r w:rsidRPr="000E6035">
        <w:rPr>
          <w:rFonts w:ascii="Arial" w:eastAsia="Arial" w:hAnsi="Arial" w:cs="Arial"/>
          <w:spacing w:val="17"/>
        </w:rPr>
        <w:t xml:space="preserve"> </w:t>
      </w:r>
      <w:r w:rsidRPr="000E6035">
        <w:rPr>
          <w:rFonts w:ascii="Arial" w:eastAsia="Arial" w:hAnsi="Arial" w:cs="Arial"/>
          <w:spacing w:val="-1"/>
        </w:rPr>
        <w:t>l</w:t>
      </w:r>
      <w:r w:rsidRPr="000E6035">
        <w:rPr>
          <w:rFonts w:ascii="Arial" w:eastAsia="Arial" w:hAnsi="Arial" w:cs="Arial"/>
        </w:rPr>
        <w:t>es</w:t>
      </w:r>
      <w:r w:rsidRPr="000E6035">
        <w:rPr>
          <w:rFonts w:ascii="Arial" w:eastAsia="Arial" w:hAnsi="Arial" w:cs="Arial"/>
          <w:spacing w:val="16"/>
        </w:rPr>
        <w:t xml:space="preserve"> </w:t>
      </w:r>
      <w:r w:rsidRPr="000E6035">
        <w:rPr>
          <w:rFonts w:ascii="Arial" w:eastAsia="Arial" w:hAnsi="Arial" w:cs="Arial"/>
        </w:rPr>
        <w:t>da</w:t>
      </w:r>
      <w:r w:rsidRPr="000E6035">
        <w:rPr>
          <w:rFonts w:ascii="Arial" w:eastAsia="Arial" w:hAnsi="Arial" w:cs="Arial"/>
          <w:spacing w:val="1"/>
        </w:rPr>
        <w:t>t</w:t>
      </w:r>
      <w:r w:rsidRPr="000E6035">
        <w:rPr>
          <w:rFonts w:ascii="Arial" w:eastAsia="Arial" w:hAnsi="Arial" w:cs="Arial"/>
        </w:rPr>
        <w:t>es</w:t>
      </w:r>
      <w:r w:rsidRPr="000E6035">
        <w:rPr>
          <w:rFonts w:ascii="Arial" w:eastAsia="Arial" w:hAnsi="Arial" w:cs="Arial"/>
          <w:spacing w:val="16"/>
        </w:rPr>
        <w:t xml:space="preserve"> </w:t>
      </w:r>
      <w:r w:rsidRPr="000E6035">
        <w:rPr>
          <w:rFonts w:ascii="Arial" w:eastAsia="Arial" w:hAnsi="Arial" w:cs="Arial"/>
          <w:spacing w:val="-3"/>
        </w:rPr>
        <w:t>d</w:t>
      </w:r>
      <w:r w:rsidRPr="000E6035">
        <w:rPr>
          <w:rFonts w:ascii="Arial" w:eastAsia="Arial" w:hAnsi="Arial" w:cs="Arial"/>
          <w:spacing w:val="-1"/>
        </w:rPr>
        <w:t>’</w:t>
      </w:r>
      <w:r w:rsidRPr="000E6035">
        <w:rPr>
          <w:rFonts w:ascii="Arial" w:eastAsia="Arial" w:hAnsi="Arial" w:cs="Arial"/>
        </w:rPr>
        <w:t>ap</w:t>
      </w:r>
      <w:r w:rsidRPr="000E6035">
        <w:rPr>
          <w:rFonts w:ascii="Arial" w:eastAsia="Arial" w:hAnsi="Arial" w:cs="Arial"/>
          <w:spacing w:val="1"/>
        </w:rPr>
        <w:t>r</w:t>
      </w:r>
      <w:r w:rsidRPr="000E6035">
        <w:rPr>
          <w:rFonts w:ascii="Arial" w:eastAsia="Arial" w:hAnsi="Arial" w:cs="Arial"/>
        </w:rPr>
        <w:t>o</w:t>
      </w:r>
      <w:r w:rsidRPr="000E6035">
        <w:rPr>
          <w:rFonts w:ascii="Arial" w:eastAsia="Arial" w:hAnsi="Arial" w:cs="Arial"/>
          <w:spacing w:val="-2"/>
        </w:rPr>
        <w:t>v</w:t>
      </w:r>
      <w:r w:rsidRPr="000E6035">
        <w:rPr>
          <w:rFonts w:ascii="Arial" w:eastAsia="Arial" w:hAnsi="Arial" w:cs="Arial"/>
        </w:rPr>
        <w:t>ac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15"/>
        </w:rPr>
        <w:t xml:space="preserve"> </w:t>
      </w:r>
      <w:r w:rsidRPr="000E6035">
        <w:rPr>
          <w:rFonts w:ascii="Arial" w:eastAsia="Arial" w:hAnsi="Arial" w:cs="Arial"/>
        </w:rPr>
        <w:t>i</w:t>
      </w:r>
      <w:r w:rsidRPr="000E6035">
        <w:rPr>
          <w:rFonts w:ascii="Arial" w:eastAsia="Arial" w:hAnsi="Arial" w:cs="Arial"/>
          <w:spacing w:val="15"/>
        </w:rPr>
        <w:t xml:space="preserve"> </w:t>
      </w:r>
      <w:r w:rsidRPr="000E6035">
        <w:rPr>
          <w:rFonts w:ascii="Arial" w:eastAsia="Arial" w:hAnsi="Arial" w:cs="Arial"/>
        </w:rPr>
        <w:t>d</w:t>
      </w:r>
      <w:r w:rsidRPr="000E6035">
        <w:rPr>
          <w:rFonts w:ascii="Arial" w:eastAsia="Arial" w:hAnsi="Arial" w:cs="Arial"/>
          <w:spacing w:val="-1"/>
        </w:rPr>
        <w:t>’i</w:t>
      </w:r>
      <w:r w:rsidRPr="000E6035">
        <w:rPr>
          <w:rFonts w:ascii="Arial" w:eastAsia="Arial" w:hAnsi="Arial" w:cs="Arial"/>
          <w:spacing w:val="2"/>
        </w:rPr>
        <w:t>n</w:t>
      </w:r>
      <w:r w:rsidRPr="000E6035">
        <w:rPr>
          <w:rFonts w:ascii="Arial" w:eastAsia="Arial" w:hAnsi="Arial" w:cs="Arial"/>
          <w:spacing w:val="-1"/>
        </w:rPr>
        <w:t>i</w:t>
      </w:r>
      <w:r w:rsidRPr="000E6035">
        <w:rPr>
          <w:rFonts w:ascii="Arial" w:eastAsia="Arial" w:hAnsi="Arial" w:cs="Arial"/>
        </w:rPr>
        <w:t>ci de</w:t>
      </w:r>
      <w:r w:rsidRPr="000E6035">
        <w:rPr>
          <w:rFonts w:ascii="Arial" w:eastAsia="Arial" w:hAnsi="Arial" w:cs="Arial"/>
          <w:spacing w:val="1"/>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1"/>
        </w:rPr>
        <w:t xml:space="preserve"> </w:t>
      </w:r>
      <w:r w:rsidRPr="000E6035">
        <w:rPr>
          <w:rFonts w:ascii="Arial" w:eastAsia="Arial" w:hAnsi="Arial" w:cs="Arial"/>
        </w:rPr>
        <w:t>se</w:t>
      </w:r>
      <w:r w:rsidRPr="000E6035">
        <w:rPr>
          <w:rFonts w:ascii="Arial" w:eastAsia="Arial" w:hAnsi="Arial" w:cs="Arial"/>
          <w:spacing w:val="-2"/>
        </w:rPr>
        <w:t>v</w:t>
      </w:r>
      <w:r w:rsidRPr="000E6035">
        <w:rPr>
          <w:rFonts w:ascii="Arial" w:eastAsia="Arial" w:hAnsi="Arial" w:cs="Arial"/>
        </w:rPr>
        <w:t>a</w:t>
      </w:r>
      <w:r w:rsidRPr="000E6035">
        <w:rPr>
          <w:rFonts w:ascii="Arial" w:eastAsia="Arial" w:hAnsi="Arial" w:cs="Arial"/>
          <w:spacing w:val="1"/>
        </w:rPr>
        <w:t xml:space="preserve"> </w:t>
      </w:r>
      <w:r w:rsidRPr="000E6035">
        <w:rPr>
          <w:rFonts w:ascii="Arial" w:eastAsia="Arial" w:hAnsi="Arial" w:cs="Arial"/>
        </w:rPr>
        <w:t>ap</w:t>
      </w:r>
      <w:r w:rsidRPr="000E6035">
        <w:rPr>
          <w:rFonts w:ascii="Arial" w:eastAsia="Arial" w:hAnsi="Arial" w:cs="Arial"/>
          <w:spacing w:val="-1"/>
        </w:rPr>
        <w:t>li</w:t>
      </w:r>
      <w:r w:rsidRPr="000E6035">
        <w:rPr>
          <w:rFonts w:ascii="Arial" w:eastAsia="Arial" w:hAnsi="Arial" w:cs="Arial"/>
        </w:rPr>
        <w:t>cac</w:t>
      </w:r>
      <w:r w:rsidRPr="000E6035">
        <w:rPr>
          <w:rFonts w:ascii="Arial" w:eastAsia="Arial" w:hAnsi="Arial" w:cs="Arial"/>
          <w:spacing w:val="-1"/>
        </w:rPr>
        <w:t>i</w:t>
      </w:r>
      <w:r w:rsidRPr="000E6035">
        <w:rPr>
          <w:rFonts w:ascii="Arial" w:eastAsia="Arial" w:hAnsi="Arial" w:cs="Arial"/>
        </w:rPr>
        <w:t>ó.</w:t>
      </w:r>
    </w:p>
    <w:p w:rsidR="00A41F65" w:rsidRPr="000E6035" w:rsidRDefault="00A41F65" w:rsidP="00A41F65">
      <w:pPr>
        <w:spacing w:after="0" w:line="240" w:lineRule="exact"/>
        <w:jc w:val="both"/>
        <w:rPr>
          <w:sz w:val="24"/>
          <w:szCs w:val="24"/>
        </w:rPr>
      </w:pPr>
    </w:p>
    <w:p w:rsidR="00A41F65" w:rsidRPr="000E6035" w:rsidRDefault="00A41F65" w:rsidP="00A41F65">
      <w:pPr>
        <w:spacing w:after="0" w:line="240" w:lineRule="auto"/>
        <w:ind w:left="118" w:right="120"/>
        <w:jc w:val="both"/>
        <w:rPr>
          <w:rFonts w:ascii="Arial" w:eastAsia="Arial" w:hAnsi="Arial" w:cs="Arial"/>
        </w:rPr>
      </w:pPr>
      <w:r w:rsidRPr="000E6035">
        <w:rPr>
          <w:rFonts w:ascii="Arial" w:eastAsia="Arial" w:hAnsi="Arial" w:cs="Arial"/>
          <w:spacing w:val="1"/>
        </w:rPr>
        <w:t>Q</w:t>
      </w:r>
      <w:r w:rsidRPr="000E6035">
        <w:rPr>
          <w:rFonts w:ascii="Arial" w:eastAsia="Arial" w:hAnsi="Arial" w:cs="Arial"/>
        </w:rPr>
        <w:t>uan</w:t>
      </w:r>
      <w:r w:rsidRPr="000E6035">
        <w:rPr>
          <w:rFonts w:ascii="Arial" w:eastAsia="Arial" w:hAnsi="Arial" w:cs="Arial"/>
          <w:spacing w:val="2"/>
        </w:rPr>
        <w:t xml:space="preserve"> </w:t>
      </w:r>
      <w:r w:rsidRPr="000E6035">
        <w:rPr>
          <w:rFonts w:ascii="Arial" w:eastAsia="Arial" w:hAnsi="Arial" w:cs="Arial"/>
        </w:rPr>
        <w:t>es</w:t>
      </w:r>
      <w:r w:rsidRPr="000E6035">
        <w:rPr>
          <w:rFonts w:ascii="Arial" w:eastAsia="Arial" w:hAnsi="Arial" w:cs="Arial"/>
          <w:spacing w:val="3"/>
        </w:rPr>
        <w:t xml:space="preserve"> </w:t>
      </w:r>
      <w:r w:rsidRPr="000E6035">
        <w:rPr>
          <w:rFonts w:ascii="Arial" w:eastAsia="Arial" w:hAnsi="Arial" w:cs="Arial"/>
          <w:spacing w:val="1"/>
        </w:rPr>
        <w:t>m</w:t>
      </w:r>
      <w:r w:rsidRPr="000E6035">
        <w:rPr>
          <w:rFonts w:ascii="Arial" w:eastAsia="Arial" w:hAnsi="Arial" w:cs="Arial"/>
        </w:rPr>
        <w:t>od</w:t>
      </w:r>
      <w:r w:rsidRPr="000E6035">
        <w:rPr>
          <w:rFonts w:ascii="Arial" w:eastAsia="Arial" w:hAnsi="Arial" w:cs="Arial"/>
          <w:spacing w:val="-4"/>
        </w:rPr>
        <w:t>i</w:t>
      </w:r>
      <w:r w:rsidRPr="000E6035">
        <w:rPr>
          <w:rFonts w:ascii="Arial" w:eastAsia="Arial" w:hAnsi="Arial" w:cs="Arial"/>
          <w:spacing w:val="3"/>
        </w:rPr>
        <w:t>f</w:t>
      </w:r>
      <w:r w:rsidRPr="000E6035">
        <w:rPr>
          <w:rFonts w:ascii="Arial" w:eastAsia="Arial" w:hAnsi="Arial" w:cs="Arial"/>
          <w:spacing w:val="-3"/>
        </w:rPr>
        <w:t>i</w:t>
      </w:r>
      <w:r w:rsidRPr="000E6035">
        <w:rPr>
          <w:rFonts w:ascii="Arial" w:eastAsia="Arial" w:hAnsi="Arial" w:cs="Arial"/>
          <w:spacing w:val="2"/>
        </w:rPr>
        <w:t>q</w:t>
      </w:r>
      <w:r w:rsidRPr="000E6035">
        <w:rPr>
          <w:rFonts w:ascii="Arial" w:eastAsia="Arial" w:hAnsi="Arial" w:cs="Arial"/>
        </w:rPr>
        <w:t>uen</w:t>
      </w:r>
      <w:r w:rsidRPr="000E6035">
        <w:rPr>
          <w:rFonts w:ascii="Arial" w:eastAsia="Arial" w:hAnsi="Arial" w:cs="Arial"/>
          <w:spacing w:val="2"/>
        </w:rPr>
        <w:t xml:space="preserve"> </w:t>
      </w:r>
      <w:r w:rsidRPr="000E6035">
        <w:rPr>
          <w:rFonts w:ascii="Arial" w:eastAsia="Arial" w:hAnsi="Arial" w:cs="Arial"/>
          <w:spacing w:val="-1"/>
        </w:rPr>
        <w:t>l</w:t>
      </w:r>
      <w:r w:rsidRPr="000E6035">
        <w:rPr>
          <w:rFonts w:ascii="Arial" w:eastAsia="Arial" w:hAnsi="Arial" w:cs="Arial"/>
        </w:rPr>
        <w:t xml:space="preserve">es </w:t>
      </w:r>
      <w:r w:rsidRPr="000E6035">
        <w:rPr>
          <w:rFonts w:ascii="Arial" w:eastAsia="Arial" w:hAnsi="Arial" w:cs="Arial"/>
          <w:spacing w:val="1"/>
        </w:rPr>
        <w:t>Or</w:t>
      </w:r>
      <w:r w:rsidRPr="000E6035">
        <w:rPr>
          <w:rFonts w:ascii="Arial" w:eastAsia="Arial" w:hAnsi="Arial" w:cs="Arial"/>
        </w:rPr>
        <w:t>denanc</w:t>
      </w:r>
      <w:r w:rsidRPr="000E6035">
        <w:rPr>
          <w:rFonts w:ascii="Arial" w:eastAsia="Arial" w:hAnsi="Arial" w:cs="Arial"/>
          <w:spacing w:val="-3"/>
        </w:rPr>
        <w:t>e</w:t>
      </w:r>
      <w:r w:rsidRPr="000E6035">
        <w:rPr>
          <w:rFonts w:ascii="Arial" w:eastAsia="Arial" w:hAnsi="Arial" w:cs="Arial"/>
        </w:rPr>
        <w:t xml:space="preserve">s </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sca</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4"/>
        </w:rPr>
        <w:t xml:space="preserve"> </w:t>
      </w:r>
      <w:r w:rsidRPr="000E6035">
        <w:rPr>
          <w:rFonts w:ascii="Arial" w:eastAsia="Arial" w:hAnsi="Arial" w:cs="Arial"/>
        </w:rPr>
        <w:t>e</w:t>
      </w:r>
      <w:r w:rsidRPr="000E6035">
        <w:rPr>
          <w:rFonts w:ascii="Arial" w:eastAsia="Arial" w:hAnsi="Arial" w:cs="Arial"/>
          <w:spacing w:val="-1"/>
        </w:rPr>
        <w:t>l</w:t>
      </w:r>
      <w:r w:rsidRPr="000E6035">
        <w:rPr>
          <w:rFonts w:ascii="Arial" w:eastAsia="Arial" w:hAnsi="Arial" w:cs="Arial"/>
        </w:rPr>
        <w:t>s aco</w:t>
      </w:r>
      <w:r w:rsidRPr="000E6035">
        <w:rPr>
          <w:rFonts w:ascii="Arial" w:eastAsia="Arial" w:hAnsi="Arial" w:cs="Arial"/>
          <w:spacing w:val="1"/>
        </w:rPr>
        <w:t>r</w:t>
      </w:r>
      <w:r w:rsidRPr="000E6035">
        <w:rPr>
          <w:rFonts w:ascii="Arial" w:eastAsia="Arial" w:hAnsi="Arial" w:cs="Arial"/>
        </w:rPr>
        <w:t>ds</w:t>
      </w:r>
      <w:r w:rsidRPr="000E6035">
        <w:rPr>
          <w:rFonts w:ascii="Arial" w:eastAsia="Arial" w:hAnsi="Arial" w:cs="Arial"/>
          <w:spacing w:val="3"/>
        </w:rPr>
        <w:t xml:space="preserve"> </w:t>
      </w:r>
      <w:r w:rsidRPr="000E6035">
        <w:rPr>
          <w:rFonts w:ascii="Arial" w:eastAsia="Arial" w:hAnsi="Arial" w:cs="Arial"/>
        </w:rPr>
        <w:t>de</w:t>
      </w:r>
      <w:r w:rsidRPr="000E6035">
        <w:rPr>
          <w:rFonts w:ascii="Arial" w:eastAsia="Arial" w:hAnsi="Arial" w:cs="Arial"/>
          <w:spacing w:val="2"/>
        </w:rPr>
        <w:t xml:space="preserve"> </w:t>
      </w:r>
      <w:r w:rsidRPr="000E6035">
        <w:rPr>
          <w:rFonts w:ascii="Arial" w:eastAsia="Arial" w:hAnsi="Arial" w:cs="Arial"/>
          <w:spacing w:val="1"/>
        </w:rPr>
        <w:t>m</w:t>
      </w:r>
      <w:r w:rsidRPr="000E6035">
        <w:rPr>
          <w:rFonts w:ascii="Arial" w:eastAsia="Arial" w:hAnsi="Arial" w:cs="Arial"/>
        </w:rPr>
        <w:t>od</w:t>
      </w:r>
      <w:r w:rsidRPr="000E6035">
        <w:rPr>
          <w:rFonts w:ascii="Arial" w:eastAsia="Arial" w:hAnsi="Arial" w:cs="Arial"/>
          <w:spacing w:val="-4"/>
        </w:rPr>
        <w:t>i</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3"/>
        </w:rPr>
        <w:t>a</w:t>
      </w:r>
      <w:r w:rsidRPr="000E6035">
        <w:rPr>
          <w:rFonts w:ascii="Arial" w:eastAsia="Arial" w:hAnsi="Arial" w:cs="Arial"/>
        </w:rPr>
        <w:t>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2"/>
        </w:rPr>
        <w:t xml:space="preserve"> </w:t>
      </w:r>
      <w:r w:rsidRPr="000E6035">
        <w:rPr>
          <w:rFonts w:ascii="Arial" w:eastAsia="Arial" w:hAnsi="Arial" w:cs="Arial"/>
        </w:rPr>
        <w:t>hau</w:t>
      </w:r>
      <w:r w:rsidRPr="000E6035">
        <w:rPr>
          <w:rFonts w:ascii="Arial" w:eastAsia="Arial" w:hAnsi="Arial" w:cs="Arial"/>
          <w:spacing w:val="1"/>
        </w:rPr>
        <w:t>r</w:t>
      </w:r>
      <w:r w:rsidRPr="000E6035">
        <w:rPr>
          <w:rFonts w:ascii="Arial" w:eastAsia="Arial" w:hAnsi="Arial" w:cs="Arial"/>
        </w:rPr>
        <w:t>an</w:t>
      </w:r>
      <w:r w:rsidRPr="000E6035">
        <w:rPr>
          <w:rFonts w:ascii="Arial" w:eastAsia="Arial" w:hAnsi="Arial" w:cs="Arial"/>
          <w:spacing w:val="2"/>
        </w:rPr>
        <w:t xml:space="preserve"> </w:t>
      </w:r>
      <w:r w:rsidRPr="000E6035">
        <w:rPr>
          <w:rFonts w:ascii="Arial" w:eastAsia="Arial" w:hAnsi="Arial" w:cs="Arial"/>
        </w:rPr>
        <w:t>de</w:t>
      </w:r>
      <w:r w:rsidRPr="000E6035">
        <w:rPr>
          <w:rFonts w:ascii="Arial" w:eastAsia="Arial" w:hAnsi="Arial" w:cs="Arial"/>
          <w:spacing w:val="2"/>
        </w:rPr>
        <w:t xml:space="preserve"> </w:t>
      </w:r>
      <w:r w:rsidRPr="000E6035">
        <w:rPr>
          <w:rFonts w:ascii="Arial" w:eastAsia="Arial" w:hAnsi="Arial" w:cs="Arial"/>
        </w:rPr>
        <w:t>con</w:t>
      </w:r>
      <w:r w:rsidRPr="000E6035">
        <w:rPr>
          <w:rFonts w:ascii="Arial" w:eastAsia="Arial" w:hAnsi="Arial" w:cs="Arial"/>
          <w:spacing w:val="1"/>
        </w:rPr>
        <w:t>t</w:t>
      </w:r>
      <w:r w:rsidRPr="000E6035">
        <w:rPr>
          <w:rFonts w:ascii="Arial" w:eastAsia="Arial" w:hAnsi="Arial" w:cs="Arial"/>
        </w:rPr>
        <w:t>en</w:t>
      </w:r>
      <w:r w:rsidRPr="000E6035">
        <w:rPr>
          <w:rFonts w:ascii="Arial" w:eastAsia="Arial" w:hAnsi="Arial" w:cs="Arial"/>
          <w:spacing w:val="-1"/>
        </w:rPr>
        <w:t>i</w:t>
      </w:r>
      <w:r w:rsidRPr="000E6035">
        <w:rPr>
          <w:rFonts w:ascii="Arial" w:eastAsia="Arial" w:hAnsi="Arial" w:cs="Arial"/>
        </w:rPr>
        <w:t>r</w:t>
      </w:r>
      <w:r w:rsidRPr="000E6035">
        <w:rPr>
          <w:rFonts w:ascii="Arial" w:eastAsia="Arial" w:hAnsi="Arial" w:cs="Arial"/>
          <w:spacing w:val="3"/>
        </w:rPr>
        <w:t xml:space="preserve"> </w:t>
      </w:r>
      <w:r w:rsidRPr="000E6035">
        <w:rPr>
          <w:rFonts w:ascii="Arial" w:eastAsia="Arial" w:hAnsi="Arial" w:cs="Arial"/>
          <w:spacing w:val="-4"/>
        </w:rPr>
        <w:t>l</w:t>
      </w:r>
      <w:r w:rsidRPr="000E6035">
        <w:rPr>
          <w:rFonts w:ascii="Arial" w:eastAsia="Arial" w:hAnsi="Arial" w:cs="Arial"/>
        </w:rPr>
        <w:t>a no</w:t>
      </w:r>
      <w:r w:rsidRPr="000E6035">
        <w:rPr>
          <w:rFonts w:ascii="Arial" w:eastAsia="Arial" w:hAnsi="Arial" w:cs="Arial"/>
          <w:spacing w:val="-2"/>
        </w:rPr>
        <w:t>v</w:t>
      </w:r>
      <w:r w:rsidRPr="000E6035">
        <w:rPr>
          <w:rFonts w:ascii="Arial" w:eastAsia="Arial" w:hAnsi="Arial" w:cs="Arial"/>
        </w:rPr>
        <w:t>a</w:t>
      </w:r>
      <w:r w:rsidRPr="000E6035">
        <w:rPr>
          <w:rFonts w:ascii="Arial" w:eastAsia="Arial" w:hAnsi="Arial" w:cs="Arial"/>
          <w:spacing w:val="1"/>
        </w:rPr>
        <w:t xml:space="preserve"> r</w:t>
      </w:r>
      <w:r w:rsidRPr="000E6035">
        <w:rPr>
          <w:rFonts w:ascii="Arial" w:eastAsia="Arial" w:hAnsi="Arial" w:cs="Arial"/>
        </w:rPr>
        <w:t>edacc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1"/>
        </w:rPr>
        <w:t xml:space="preserve"> </w:t>
      </w:r>
      <w:r w:rsidRPr="000E6035">
        <w:rPr>
          <w:rFonts w:ascii="Arial" w:eastAsia="Arial" w:hAnsi="Arial" w:cs="Arial"/>
        </w:rPr>
        <w:t>de</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spacing w:val="-3"/>
        </w:rPr>
        <w:t>p</w:t>
      </w:r>
      <w:r w:rsidRPr="000E6035">
        <w:rPr>
          <w:rFonts w:ascii="Arial" w:eastAsia="Arial" w:hAnsi="Arial" w:cs="Arial"/>
          <w:spacing w:val="1"/>
        </w:rPr>
        <w:t>r</w:t>
      </w:r>
      <w:r w:rsidRPr="000E6035">
        <w:rPr>
          <w:rFonts w:ascii="Arial" w:eastAsia="Arial" w:hAnsi="Arial" w:cs="Arial"/>
        </w:rPr>
        <w:t>ec</w:t>
      </w:r>
      <w:r w:rsidRPr="000E6035">
        <w:rPr>
          <w:rFonts w:ascii="Arial" w:eastAsia="Arial" w:hAnsi="Arial" w:cs="Arial"/>
          <w:spacing w:val="-3"/>
        </w:rPr>
        <w:t>e</w:t>
      </w:r>
      <w:r w:rsidRPr="000E6035">
        <w:rPr>
          <w:rFonts w:ascii="Arial" w:eastAsia="Arial" w:hAnsi="Arial" w:cs="Arial"/>
        </w:rPr>
        <w:t>p</w:t>
      </w:r>
      <w:r w:rsidRPr="000E6035">
        <w:rPr>
          <w:rFonts w:ascii="Arial" w:eastAsia="Arial" w:hAnsi="Arial" w:cs="Arial"/>
          <w:spacing w:val="1"/>
        </w:rPr>
        <w:t>t</w:t>
      </w:r>
      <w:r w:rsidRPr="000E6035">
        <w:rPr>
          <w:rFonts w:ascii="Arial" w:eastAsia="Arial" w:hAnsi="Arial" w:cs="Arial"/>
        </w:rPr>
        <w:t>es</w:t>
      </w:r>
      <w:r w:rsidRPr="000E6035">
        <w:rPr>
          <w:rFonts w:ascii="Arial" w:eastAsia="Arial" w:hAnsi="Arial" w:cs="Arial"/>
          <w:spacing w:val="1"/>
        </w:rPr>
        <w:t xml:space="preserve"> </w:t>
      </w:r>
      <w:r w:rsidRPr="000E6035">
        <w:rPr>
          <w:rFonts w:ascii="Arial" w:eastAsia="Arial" w:hAnsi="Arial" w:cs="Arial"/>
          <w:spacing w:val="-3"/>
        </w:rPr>
        <w:t>a</w:t>
      </w:r>
      <w:r w:rsidRPr="000E6035">
        <w:rPr>
          <w:rFonts w:ascii="Arial" w:eastAsia="Arial" w:hAnsi="Arial" w:cs="Arial"/>
          <w:spacing w:val="1"/>
        </w:rPr>
        <w:t>f</w:t>
      </w:r>
      <w:r w:rsidRPr="000E6035">
        <w:rPr>
          <w:rFonts w:ascii="Arial" w:eastAsia="Arial" w:hAnsi="Arial" w:cs="Arial"/>
        </w:rPr>
        <w:t>e</w:t>
      </w:r>
      <w:r w:rsidRPr="000E6035">
        <w:rPr>
          <w:rFonts w:ascii="Arial" w:eastAsia="Arial" w:hAnsi="Arial" w:cs="Arial"/>
          <w:spacing w:val="-2"/>
        </w:rPr>
        <w:t>c</w:t>
      </w:r>
      <w:r w:rsidRPr="000E6035">
        <w:rPr>
          <w:rFonts w:ascii="Arial" w:eastAsia="Arial" w:hAnsi="Arial" w:cs="Arial"/>
          <w:spacing w:val="1"/>
        </w:rPr>
        <w:t>t</w:t>
      </w:r>
      <w:r w:rsidRPr="000E6035">
        <w:rPr>
          <w:rFonts w:ascii="Arial" w:eastAsia="Arial" w:hAnsi="Arial" w:cs="Arial"/>
        </w:rPr>
        <w:t>a</w:t>
      </w:r>
      <w:r w:rsidRPr="000E6035">
        <w:rPr>
          <w:rFonts w:ascii="Arial" w:eastAsia="Arial" w:hAnsi="Arial" w:cs="Arial"/>
          <w:spacing w:val="1"/>
        </w:rPr>
        <w:t>t</w:t>
      </w:r>
      <w:r w:rsidRPr="000E6035">
        <w:rPr>
          <w:rFonts w:ascii="Arial" w:eastAsia="Arial" w:hAnsi="Arial" w:cs="Arial"/>
          <w:spacing w:val="-2"/>
        </w:rPr>
        <w:t>s</w:t>
      </w:r>
      <w:r w:rsidRPr="000E6035">
        <w:rPr>
          <w:rFonts w:ascii="Arial" w:eastAsia="Arial" w:hAnsi="Arial" w:cs="Arial"/>
        </w:rPr>
        <w:t>.</w:t>
      </w:r>
    </w:p>
    <w:p w:rsidR="00A41F65" w:rsidRPr="000E6035" w:rsidRDefault="00A41F65" w:rsidP="00A41F65">
      <w:pPr>
        <w:spacing w:after="0" w:line="240" w:lineRule="exact"/>
        <w:jc w:val="both"/>
        <w:rPr>
          <w:sz w:val="24"/>
          <w:szCs w:val="24"/>
        </w:rPr>
      </w:pPr>
    </w:p>
    <w:p w:rsidR="00A41F65" w:rsidRPr="000E6035" w:rsidRDefault="00A41F65" w:rsidP="00A41F65">
      <w:pPr>
        <w:spacing w:after="0" w:line="240" w:lineRule="auto"/>
        <w:ind w:left="118" w:right="118"/>
        <w:jc w:val="both"/>
        <w:rPr>
          <w:rFonts w:ascii="Arial" w:eastAsia="Arial" w:hAnsi="Arial" w:cs="Arial"/>
        </w:rPr>
      </w:pPr>
      <w:r w:rsidRPr="000E6035">
        <w:rPr>
          <w:rFonts w:ascii="Arial" w:eastAsia="Arial" w:hAnsi="Arial" w:cs="Arial"/>
        </w:rPr>
        <w:t xml:space="preserve">La </w:t>
      </w:r>
      <w:r w:rsidRPr="000E6035">
        <w:rPr>
          <w:rFonts w:ascii="Arial" w:eastAsia="Arial" w:hAnsi="Arial" w:cs="Arial"/>
          <w:spacing w:val="48"/>
        </w:rPr>
        <w:t xml:space="preserve"> </w:t>
      </w:r>
      <w:r w:rsidRPr="000E6035">
        <w:rPr>
          <w:rFonts w:ascii="Arial" w:eastAsia="Arial" w:hAnsi="Arial" w:cs="Arial"/>
        </w:rPr>
        <w:t>pub</w:t>
      </w:r>
      <w:r w:rsidRPr="000E6035">
        <w:rPr>
          <w:rFonts w:ascii="Arial" w:eastAsia="Arial" w:hAnsi="Arial" w:cs="Arial"/>
          <w:spacing w:val="-1"/>
        </w:rPr>
        <w:t>li</w:t>
      </w:r>
      <w:r w:rsidRPr="000E6035">
        <w:rPr>
          <w:rFonts w:ascii="Arial" w:eastAsia="Arial" w:hAnsi="Arial" w:cs="Arial"/>
        </w:rPr>
        <w:t>cac</w:t>
      </w:r>
      <w:r w:rsidRPr="000E6035">
        <w:rPr>
          <w:rFonts w:ascii="Arial" w:eastAsia="Arial" w:hAnsi="Arial" w:cs="Arial"/>
          <w:spacing w:val="-1"/>
        </w:rPr>
        <w:t>i</w:t>
      </w:r>
      <w:r w:rsidRPr="000E6035">
        <w:rPr>
          <w:rFonts w:ascii="Arial" w:eastAsia="Arial" w:hAnsi="Arial" w:cs="Arial"/>
        </w:rPr>
        <w:t xml:space="preserve">ó </w:t>
      </w:r>
      <w:r w:rsidRPr="000E6035">
        <w:rPr>
          <w:rFonts w:ascii="Arial" w:eastAsia="Arial" w:hAnsi="Arial" w:cs="Arial"/>
          <w:spacing w:val="48"/>
        </w:rPr>
        <w:t xml:space="preserve"> </w:t>
      </w:r>
      <w:r w:rsidRPr="000E6035">
        <w:rPr>
          <w:rFonts w:ascii="Arial" w:eastAsia="Arial" w:hAnsi="Arial" w:cs="Arial"/>
        </w:rPr>
        <w:t>d</w:t>
      </w:r>
      <w:r w:rsidRPr="000E6035">
        <w:rPr>
          <w:rFonts w:ascii="Arial" w:eastAsia="Arial" w:hAnsi="Arial" w:cs="Arial"/>
          <w:spacing w:val="2"/>
        </w:rPr>
        <w:t>e</w:t>
      </w:r>
      <w:r w:rsidRPr="000E6035">
        <w:rPr>
          <w:rFonts w:ascii="Arial" w:eastAsia="Arial" w:hAnsi="Arial" w:cs="Arial"/>
          <w:spacing w:val="-1"/>
        </w:rPr>
        <w:t>l</w:t>
      </w:r>
      <w:r w:rsidRPr="000E6035">
        <w:rPr>
          <w:rFonts w:ascii="Arial" w:eastAsia="Arial" w:hAnsi="Arial" w:cs="Arial"/>
        </w:rPr>
        <w:t xml:space="preserve">s </w:t>
      </w:r>
      <w:r w:rsidRPr="000E6035">
        <w:rPr>
          <w:rFonts w:ascii="Arial" w:eastAsia="Arial" w:hAnsi="Arial" w:cs="Arial"/>
          <w:spacing w:val="48"/>
        </w:rPr>
        <w:t xml:space="preserve"> </w:t>
      </w:r>
      <w:r w:rsidRPr="000E6035">
        <w:rPr>
          <w:rFonts w:ascii="Arial" w:eastAsia="Arial" w:hAnsi="Arial" w:cs="Arial"/>
          <w:spacing w:val="1"/>
        </w:rPr>
        <w:t>t</w:t>
      </w:r>
      <w:r w:rsidRPr="000E6035">
        <w:rPr>
          <w:rFonts w:ascii="Arial" w:eastAsia="Arial" w:hAnsi="Arial" w:cs="Arial"/>
        </w:rPr>
        <w:t>ex</w:t>
      </w:r>
      <w:r w:rsidRPr="000E6035">
        <w:rPr>
          <w:rFonts w:ascii="Arial" w:eastAsia="Arial" w:hAnsi="Arial" w:cs="Arial"/>
          <w:spacing w:val="1"/>
        </w:rPr>
        <w:t>t</w:t>
      </w:r>
      <w:r w:rsidRPr="000E6035">
        <w:rPr>
          <w:rFonts w:ascii="Arial" w:eastAsia="Arial" w:hAnsi="Arial" w:cs="Arial"/>
        </w:rPr>
        <w:t xml:space="preserve">os </w:t>
      </w:r>
      <w:r w:rsidRPr="000E6035">
        <w:rPr>
          <w:rFonts w:ascii="Arial" w:eastAsia="Arial" w:hAnsi="Arial" w:cs="Arial"/>
          <w:spacing w:val="48"/>
        </w:rPr>
        <w:t xml:space="preserve"> </w:t>
      </w:r>
      <w:r w:rsidRPr="000E6035">
        <w:rPr>
          <w:rFonts w:ascii="Arial" w:eastAsia="Arial" w:hAnsi="Arial" w:cs="Arial"/>
        </w:rPr>
        <w:t>ac</w:t>
      </w:r>
      <w:r w:rsidRPr="000E6035">
        <w:rPr>
          <w:rFonts w:ascii="Arial" w:eastAsia="Arial" w:hAnsi="Arial" w:cs="Arial"/>
          <w:spacing w:val="1"/>
        </w:rPr>
        <w:t>t</w:t>
      </w:r>
      <w:r w:rsidRPr="000E6035">
        <w:rPr>
          <w:rFonts w:ascii="Arial" w:eastAsia="Arial" w:hAnsi="Arial" w:cs="Arial"/>
        </w:rPr>
        <w:t>ua</w:t>
      </w:r>
      <w:r w:rsidRPr="000E6035">
        <w:rPr>
          <w:rFonts w:ascii="Arial" w:eastAsia="Arial" w:hAnsi="Arial" w:cs="Arial"/>
          <w:spacing w:val="-1"/>
        </w:rPr>
        <w:t>li</w:t>
      </w:r>
      <w:r w:rsidRPr="000E6035">
        <w:rPr>
          <w:rFonts w:ascii="Arial" w:eastAsia="Arial" w:hAnsi="Arial" w:cs="Arial"/>
          <w:spacing w:val="1"/>
        </w:rPr>
        <w:t>t</w:t>
      </w:r>
      <w:r w:rsidRPr="000E6035">
        <w:rPr>
          <w:rFonts w:ascii="Arial" w:eastAsia="Arial" w:hAnsi="Arial" w:cs="Arial"/>
          <w:spacing w:val="-2"/>
        </w:rPr>
        <w:t>z</w:t>
      </w:r>
      <w:r w:rsidRPr="000E6035">
        <w:rPr>
          <w:rFonts w:ascii="Arial" w:eastAsia="Arial" w:hAnsi="Arial" w:cs="Arial"/>
        </w:rPr>
        <w:t>a</w:t>
      </w:r>
      <w:r w:rsidRPr="000E6035">
        <w:rPr>
          <w:rFonts w:ascii="Arial" w:eastAsia="Arial" w:hAnsi="Arial" w:cs="Arial"/>
          <w:spacing w:val="1"/>
        </w:rPr>
        <w:t>t</w:t>
      </w:r>
      <w:r w:rsidRPr="000E6035">
        <w:rPr>
          <w:rFonts w:ascii="Arial" w:eastAsia="Arial" w:hAnsi="Arial" w:cs="Arial"/>
        </w:rPr>
        <w:t xml:space="preserve">s </w:t>
      </w:r>
      <w:r w:rsidRPr="000E6035">
        <w:rPr>
          <w:rFonts w:ascii="Arial" w:eastAsia="Arial" w:hAnsi="Arial" w:cs="Arial"/>
          <w:spacing w:val="48"/>
        </w:rPr>
        <w:t xml:space="preserve"> </w:t>
      </w:r>
      <w:r w:rsidRPr="000E6035">
        <w:rPr>
          <w:rFonts w:ascii="Arial" w:eastAsia="Arial" w:hAnsi="Arial" w:cs="Arial"/>
        </w:rPr>
        <w:t xml:space="preserve">de </w:t>
      </w:r>
      <w:r w:rsidRPr="000E6035">
        <w:rPr>
          <w:rFonts w:ascii="Arial" w:eastAsia="Arial" w:hAnsi="Arial" w:cs="Arial"/>
          <w:spacing w:val="48"/>
        </w:rPr>
        <w:t xml:space="preserve"> </w:t>
      </w:r>
      <w:r w:rsidRPr="000E6035">
        <w:rPr>
          <w:rFonts w:ascii="Arial" w:eastAsia="Arial" w:hAnsi="Arial" w:cs="Arial"/>
          <w:spacing w:val="-1"/>
        </w:rPr>
        <w:t>l</w:t>
      </w:r>
      <w:r w:rsidRPr="000E6035">
        <w:rPr>
          <w:rFonts w:ascii="Arial" w:eastAsia="Arial" w:hAnsi="Arial" w:cs="Arial"/>
        </w:rPr>
        <w:t xml:space="preserve">es </w:t>
      </w:r>
      <w:r w:rsidRPr="000E6035">
        <w:rPr>
          <w:rFonts w:ascii="Arial" w:eastAsia="Arial" w:hAnsi="Arial" w:cs="Arial"/>
          <w:spacing w:val="48"/>
        </w:rPr>
        <w:t xml:space="preserve"> </w:t>
      </w:r>
      <w:r w:rsidRPr="000E6035">
        <w:rPr>
          <w:rFonts w:ascii="Arial" w:eastAsia="Arial" w:hAnsi="Arial" w:cs="Arial"/>
        </w:rPr>
        <w:t>o</w:t>
      </w:r>
      <w:r w:rsidRPr="000E6035">
        <w:rPr>
          <w:rFonts w:ascii="Arial" w:eastAsia="Arial" w:hAnsi="Arial" w:cs="Arial"/>
          <w:spacing w:val="1"/>
        </w:rPr>
        <w:t>r</w:t>
      </w:r>
      <w:r w:rsidRPr="000E6035">
        <w:rPr>
          <w:rFonts w:ascii="Arial" w:eastAsia="Arial" w:hAnsi="Arial" w:cs="Arial"/>
        </w:rPr>
        <w:t xml:space="preserve">denances </w:t>
      </w:r>
      <w:r w:rsidRPr="000E6035">
        <w:rPr>
          <w:rFonts w:ascii="Arial" w:eastAsia="Arial" w:hAnsi="Arial" w:cs="Arial"/>
          <w:spacing w:val="46"/>
        </w:rPr>
        <w:t xml:space="preserve"> </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sca</w:t>
      </w:r>
      <w:r w:rsidRPr="000E6035">
        <w:rPr>
          <w:rFonts w:ascii="Arial" w:eastAsia="Arial" w:hAnsi="Arial" w:cs="Arial"/>
          <w:spacing w:val="-1"/>
        </w:rPr>
        <w:t>l</w:t>
      </w:r>
      <w:r w:rsidRPr="000E6035">
        <w:rPr>
          <w:rFonts w:ascii="Arial" w:eastAsia="Arial" w:hAnsi="Arial" w:cs="Arial"/>
        </w:rPr>
        <w:t xml:space="preserve">s </w:t>
      </w:r>
      <w:r w:rsidRPr="000E6035">
        <w:rPr>
          <w:rFonts w:ascii="Arial" w:eastAsia="Arial" w:hAnsi="Arial" w:cs="Arial"/>
          <w:spacing w:val="48"/>
        </w:rPr>
        <w:t xml:space="preserve"> </w:t>
      </w:r>
      <w:r w:rsidRPr="000E6035">
        <w:rPr>
          <w:rFonts w:ascii="Arial" w:eastAsia="Arial" w:hAnsi="Arial" w:cs="Arial"/>
          <w:spacing w:val="1"/>
        </w:rPr>
        <w:t>m</w:t>
      </w:r>
      <w:r w:rsidRPr="000E6035">
        <w:rPr>
          <w:rFonts w:ascii="Arial" w:eastAsia="Arial" w:hAnsi="Arial" w:cs="Arial"/>
        </w:rPr>
        <w:t>un</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1"/>
        </w:rPr>
        <w:t>i</w:t>
      </w:r>
      <w:r w:rsidRPr="000E6035">
        <w:rPr>
          <w:rFonts w:ascii="Arial" w:eastAsia="Arial" w:hAnsi="Arial" w:cs="Arial"/>
        </w:rPr>
        <w:t>pa</w:t>
      </w:r>
      <w:r w:rsidRPr="000E6035">
        <w:rPr>
          <w:rFonts w:ascii="Arial" w:eastAsia="Arial" w:hAnsi="Arial" w:cs="Arial"/>
          <w:spacing w:val="-1"/>
        </w:rPr>
        <w:t>l</w:t>
      </w:r>
      <w:r w:rsidRPr="000E6035">
        <w:rPr>
          <w:rFonts w:ascii="Arial" w:eastAsia="Arial" w:hAnsi="Arial" w:cs="Arial"/>
        </w:rPr>
        <w:t xml:space="preserve">s </w:t>
      </w:r>
      <w:r w:rsidRPr="000E6035">
        <w:rPr>
          <w:rFonts w:ascii="Arial" w:eastAsia="Arial" w:hAnsi="Arial" w:cs="Arial"/>
          <w:spacing w:val="48"/>
        </w:rPr>
        <w:t xml:space="preserve"> </w:t>
      </w:r>
      <w:r w:rsidRPr="000E6035">
        <w:rPr>
          <w:rFonts w:ascii="Arial" w:eastAsia="Arial" w:hAnsi="Arial" w:cs="Arial"/>
          <w:spacing w:val="1"/>
        </w:rPr>
        <w:t>r</w:t>
      </w:r>
      <w:r w:rsidRPr="000E6035">
        <w:rPr>
          <w:rFonts w:ascii="Arial" w:eastAsia="Arial" w:hAnsi="Arial" w:cs="Arial"/>
        </w:rPr>
        <w:t>esu</w:t>
      </w:r>
      <w:r w:rsidRPr="000E6035">
        <w:rPr>
          <w:rFonts w:ascii="Arial" w:eastAsia="Arial" w:hAnsi="Arial" w:cs="Arial"/>
          <w:spacing w:val="-1"/>
        </w:rPr>
        <w:t>l</w:t>
      </w:r>
      <w:r w:rsidRPr="000E6035">
        <w:rPr>
          <w:rFonts w:ascii="Arial" w:eastAsia="Arial" w:hAnsi="Arial" w:cs="Arial"/>
          <w:spacing w:val="1"/>
        </w:rPr>
        <w:t>t</w:t>
      </w:r>
      <w:r w:rsidRPr="000E6035">
        <w:rPr>
          <w:rFonts w:ascii="Arial" w:eastAsia="Arial" w:hAnsi="Arial" w:cs="Arial"/>
        </w:rPr>
        <w:t>a necessà</w:t>
      </w:r>
      <w:r w:rsidRPr="000E6035">
        <w:rPr>
          <w:rFonts w:ascii="Arial" w:eastAsia="Arial" w:hAnsi="Arial" w:cs="Arial"/>
          <w:spacing w:val="1"/>
        </w:rPr>
        <w:t>r</w:t>
      </w:r>
      <w:r w:rsidRPr="000E6035">
        <w:rPr>
          <w:rFonts w:ascii="Arial" w:eastAsia="Arial" w:hAnsi="Arial" w:cs="Arial"/>
          <w:spacing w:val="-1"/>
        </w:rPr>
        <w:t>i</w:t>
      </w:r>
      <w:r w:rsidRPr="000E6035">
        <w:rPr>
          <w:rFonts w:ascii="Arial" w:eastAsia="Arial" w:hAnsi="Arial" w:cs="Arial"/>
        </w:rPr>
        <w:t>a,</w:t>
      </w:r>
      <w:r w:rsidRPr="000E6035">
        <w:rPr>
          <w:rFonts w:ascii="Arial" w:eastAsia="Arial" w:hAnsi="Arial" w:cs="Arial"/>
          <w:spacing w:val="14"/>
        </w:rPr>
        <w:t xml:space="preserve"> </w:t>
      </w:r>
      <w:r w:rsidRPr="000E6035">
        <w:rPr>
          <w:rFonts w:ascii="Arial" w:eastAsia="Arial" w:hAnsi="Arial" w:cs="Arial"/>
        </w:rPr>
        <w:t>a</w:t>
      </w:r>
      <w:r w:rsidRPr="000E6035">
        <w:rPr>
          <w:rFonts w:ascii="Arial" w:eastAsia="Arial" w:hAnsi="Arial" w:cs="Arial"/>
          <w:spacing w:val="10"/>
        </w:rPr>
        <w:t xml:space="preserve"> </w:t>
      </w:r>
      <w:r w:rsidRPr="000E6035">
        <w:rPr>
          <w:rFonts w:ascii="Arial" w:eastAsia="Arial" w:hAnsi="Arial" w:cs="Arial"/>
          <w:spacing w:val="3"/>
        </w:rPr>
        <w:t>f</w:t>
      </w:r>
      <w:r w:rsidRPr="000E6035">
        <w:rPr>
          <w:rFonts w:ascii="Arial" w:eastAsia="Arial" w:hAnsi="Arial" w:cs="Arial"/>
        </w:rPr>
        <w:t>i</w:t>
      </w:r>
      <w:r w:rsidRPr="000E6035">
        <w:rPr>
          <w:rFonts w:ascii="Arial" w:eastAsia="Arial" w:hAnsi="Arial" w:cs="Arial"/>
          <w:spacing w:val="12"/>
        </w:rPr>
        <w:t xml:space="preserve"> </w:t>
      </w:r>
      <w:r w:rsidRPr="000E6035">
        <w:rPr>
          <w:rFonts w:ascii="Arial" w:eastAsia="Arial" w:hAnsi="Arial" w:cs="Arial"/>
        </w:rPr>
        <w:t>de</w:t>
      </w:r>
      <w:r w:rsidRPr="000E6035">
        <w:rPr>
          <w:rFonts w:ascii="Arial" w:eastAsia="Arial" w:hAnsi="Arial" w:cs="Arial"/>
          <w:spacing w:val="13"/>
        </w:rPr>
        <w:t xml:space="preserve"> </w:t>
      </w:r>
      <w:r w:rsidRPr="000E6035">
        <w:rPr>
          <w:rFonts w:ascii="Arial" w:eastAsia="Arial" w:hAnsi="Arial" w:cs="Arial"/>
        </w:rPr>
        <w:t>donar</w:t>
      </w:r>
      <w:r w:rsidRPr="000E6035">
        <w:rPr>
          <w:rFonts w:ascii="Arial" w:eastAsia="Arial" w:hAnsi="Arial" w:cs="Arial"/>
          <w:spacing w:val="14"/>
        </w:rPr>
        <w:t xml:space="preserve"> </w:t>
      </w:r>
      <w:r w:rsidRPr="000E6035">
        <w:rPr>
          <w:rFonts w:ascii="Arial" w:eastAsia="Arial" w:hAnsi="Arial" w:cs="Arial"/>
        </w:rPr>
        <w:t>co</w:t>
      </w:r>
      <w:r w:rsidRPr="000E6035">
        <w:rPr>
          <w:rFonts w:ascii="Arial" w:eastAsia="Arial" w:hAnsi="Arial" w:cs="Arial"/>
          <w:spacing w:val="1"/>
        </w:rPr>
        <w:t>m</w:t>
      </w:r>
      <w:r w:rsidRPr="000E6035">
        <w:rPr>
          <w:rFonts w:ascii="Arial" w:eastAsia="Arial" w:hAnsi="Arial" w:cs="Arial"/>
        </w:rPr>
        <w:t>p</w:t>
      </w:r>
      <w:r w:rsidRPr="000E6035">
        <w:rPr>
          <w:rFonts w:ascii="Arial" w:eastAsia="Arial" w:hAnsi="Arial" w:cs="Arial"/>
          <w:spacing w:val="-1"/>
        </w:rPr>
        <w:t>li</w:t>
      </w:r>
      <w:r w:rsidRPr="000E6035">
        <w:rPr>
          <w:rFonts w:ascii="Arial" w:eastAsia="Arial" w:hAnsi="Arial" w:cs="Arial"/>
          <w:spacing w:val="1"/>
        </w:rPr>
        <w:t>m</w:t>
      </w:r>
      <w:r w:rsidRPr="000E6035">
        <w:rPr>
          <w:rFonts w:ascii="Arial" w:eastAsia="Arial" w:hAnsi="Arial" w:cs="Arial"/>
        </w:rPr>
        <w:t>ent</w:t>
      </w:r>
      <w:r w:rsidRPr="000E6035">
        <w:rPr>
          <w:rFonts w:ascii="Arial" w:eastAsia="Arial" w:hAnsi="Arial" w:cs="Arial"/>
          <w:spacing w:val="14"/>
        </w:rPr>
        <w:t xml:space="preserve"> </w:t>
      </w:r>
      <w:r w:rsidRPr="000E6035">
        <w:rPr>
          <w:rFonts w:ascii="Arial" w:eastAsia="Arial" w:hAnsi="Arial" w:cs="Arial"/>
        </w:rPr>
        <w:t>al</w:t>
      </w:r>
      <w:r w:rsidRPr="000E6035">
        <w:rPr>
          <w:rFonts w:ascii="Arial" w:eastAsia="Arial" w:hAnsi="Arial" w:cs="Arial"/>
          <w:spacing w:val="12"/>
        </w:rPr>
        <w:t xml:space="preserve"> </w:t>
      </w:r>
      <w:r w:rsidRPr="000E6035">
        <w:rPr>
          <w:rFonts w:ascii="Arial" w:eastAsia="Arial" w:hAnsi="Arial" w:cs="Arial"/>
          <w:spacing w:val="2"/>
        </w:rPr>
        <w:t>q</w:t>
      </w:r>
      <w:r w:rsidRPr="000E6035">
        <w:rPr>
          <w:rFonts w:ascii="Arial" w:eastAsia="Arial" w:hAnsi="Arial" w:cs="Arial"/>
        </w:rPr>
        <w:t>ue</w:t>
      </w:r>
      <w:r w:rsidRPr="000E6035">
        <w:rPr>
          <w:rFonts w:ascii="Arial" w:eastAsia="Arial" w:hAnsi="Arial" w:cs="Arial"/>
          <w:spacing w:val="13"/>
        </w:rPr>
        <w:t xml:space="preserve"> </w:t>
      </w:r>
      <w:r w:rsidRPr="000E6035">
        <w:rPr>
          <w:rFonts w:ascii="Arial" w:eastAsia="Arial" w:hAnsi="Arial" w:cs="Arial"/>
        </w:rPr>
        <w:t>es</w:t>
      </w:r>
      <w:r w:rsidRPr="000E6035">
        <w:rPr>
          <w:rFonts w:ascii="Arial" w:eastAsia="Arial" w:hAnsi="Arial" w:cs="Arial"/>
          <w:spacing w:val="1"/>
        </w:rPr>
        <w:t>t</w:t>
      </w:r>
      <w:r w:rsidRPr="000E6035">
        <w:rPr>
          <w:rFonts w:ascii="Arial" w:eastAsia="Arial" w:hAnsi="Arial" w:cs="Arial"/>
          <w:spacing w:val="-1"/>
        </w:rPr>
        <w:t>a</w:t>
      </w:r>
      <w:r w:rsidRPr="000E6035">
        <w:rPr>
          <w:rFonts w:ascii="Arial" w:eastAsia="Arial" w:hAnsi="Arial" w:cs="Arial"/>
        </w:rPr>
        <w:t>b</w:t>
      </w:r>
      <w:r w:rsidRPr="000E6035">
        <w:rPr>
          <w:rFonts w:ascii="Arial" w:eastAsia="Arial" w:hAnsi="Arial" w:cs="Arial"/>
          <w:spacing w:val="-1"/>
        </w:rPr>
        <w:t>l</w:t>
      </w:r>
      <w:r w:rsidRPr="000E6035">
        <w:rPr>
          <w:rFonts w:ascii="Arial" w:eastAsia="Arial" w:hAnsi="Arial" w:cs="Arial"/>
        </w:rPr>
        <w:t>e</w:t>
      </w:r>
      <w:r w:rsidRPr="000E6035">
        <w:rPr>
          <w:rFonts w:ascii="Arial" w:eastAsia="Arial" w:hAnsi="Arial" w:cs="Arial"/>
          <w:spacing w:val="1"/>
        </w:rPr>
        <w:t>i</w:t>
      </w:r>
      <w:r w:rsidRPr="000E6035">
        <w:rPr>
          <w:rFonts w:ascii="Arial" w:eastAsia="Arial" w:hAnsi="Arial" w:cs="Arial"/>
        </w:rPr>
        <w:t>x</w:t>
      </w:r>
      <w:r w:rsidRPr="000E6035">
        <w:rPr>
          <w:rFonts w:ascii="Arial" w:eastAsia="Arial" w:hAnsi="Arial" w:cs="Arial"/>
          <w:spacing w:val="11"/>
        </w:rPr>
        <w:t xml:space="preserve"> </w:t>
      </w:r>
      <w:r w:rsidRPr="000E6035">
        <w:rPr>
          <w:rFonts w:ascii="Arial" w:eastAsia="Arial" w:hAnsi="Arial" w:cs="Arial"/>
          <w:spacing w:val="1"/>
        </w:rPr>
        <w:t>l</w:t>
      </w:r>
      <w:r w:rsidRPr="000E6035">
        <w:rPr>
          <w:rFonts w:ascii="Arial" w:eastAsia="Arial" w:hAnsi="Arial" w:cs="Arial"/>
          <w:spacing w:val="-1"/>
        </w:rPr>
        <w:t>’</w:t>
      </w:r>
      <w:r w:rsidRPr="000E6035">
        <w:rPr>
          <w:rFonts w:ascii="Arial" w:eastAsia="Arial" w:hAnsi="Arial" w:cs="Arial"/>
        </w:rPr>
        <w:t>a</w:t>
      </w:r>
      <w:r w:rsidRPr="000E6035">
        <w:rPr>
          <w:rFonts w:ascii="Arial" w:eastAsia="Arial" w:hAnsi="Arial" w:cs="Arial"/>
          <w:spacing w:val="1"/>
        </w:rPr>
        <w:t>rt</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1"/>
        </w:rPr>
        <w:t>l</w:t>
      </w:r>
      <w:r w:rsidRPr="000E6035">
        <w:rPr>
          <w:rFonts w:ascii="Arial" w:eastAsia="Arial" w:hAnsi="Arial" w:cs="Arial"/>
        </w:rPr>
        <w:t>e</w:t>
      </w:r>
      <w:r w:rsidRPr="000E6035">
        <w:rPr>
          <w:rFonts w:ascii="Arial" w:eastAsia="Arial" w:hAnsi="Arial" w:cs="Arial"/>
          <w:spacing w:val="13"/>
        </w:rPr>
        <w:t xml:space="preserve"> </w:t>
      </w:r>
      <w:r w:rsidRPr="000E6035">
        <w:rPr>
          <w:rFonts w:ascii="Arial" w:eastAsia="Arial" w:hAnsi="Arial" w:cs="Arial"/>
        </w:rPr>
        <w:t>85</w:t>
      </w:r>
      <w:r w:rsidRPr="000E6035">
        <w:rPr>
          <w:rFonts w:ascii="Arial" w:eastAsia="Arial" w:hAnsi="Arial" w:cs="Arial"/>
          <w:spacing w:val="13"/>
        </w:rPr>
        <w:t xml:space="preserve"> </w:t>
      </w:r>
      <w:r w:rsidRPr="000E6035">
        <w:rPr>
          <w:rFonts w:ascii="Arial" w:eastAsia="Arial" w:hAnsi="Arial" w:cs="Arial"/>
        </w:rPr>
        <w:t>de</w:t>
      </w:r>
      <w:r w:rsidRPr="000E6035">
        <w:rPr>
          <w:rFonts w:ascii="Arial" w:eastAsia="Arial" w:hAnsi="Arial" w:cs="Arial"/>
          <w:spacing w:val="15"/>
        </w:rPr>
        <w:t xml:space="preserve"> </w:t>
      </w:r>
      <w:r w:rsidRPr="000E6035">
        <w:rPr>
          <w:rFonts w:ascii="Arial" w:eastAsia="Arial" w:hAnsi="Arial" w:cs="Arial"/>
          <w:spacing w:val="-1"/>
        </w:rPr>
        <w:t>l</w:t>
      </w:r>
      <w:r w:rsidRPr="000E6035">
        <w:rPr>
          <w:rFonts w:ascii="Arial" w:eastAsia="Arial" w:hAnsi="Arial" w:cs="Arial"/>
        </w:rPr>
        <w:t>a L</w:t>
      </w:r>
      <w:r w:rsidRPr="000E6035">
        <w:rPr>
          <w:rFonts w:ascii="Arial" w:eastAsia="Arial" w:hAnsi="Arial" w:cs="Arial"/>
          <w:spacing w:val="1"/>
        </w:rPr>
        <w:t>l</w:t>
      </w:r>
      <w:r w:rsidRPr="000E6035">
        <w:rPr>
          <w:rFonts w:ascii="Arial" w:eastAsia="Arial" w:hAnsi="Arial" w:cs="Arial"/>
        </w:rPr>
        <w:t>ei</w:t>
      </w:r>
      <w:r w:rsidRPr="000E6035">
        <w:rPr>
          <w:rFonts w:ascii="Arial" w:eastAsia="Arial" w:hAnsi="Arial" w:cs="Arial"/>
          <w:spacing w:val="12"/>
        </w:rPr>
        <w:t xml:space="preserve"> </w:t>
      </w:r>
      <w:r w:rsidRPr="000E6035">
        <w:rPr>
          <w:rFonts w:ascii="Arial" w:eastAsia="Arial" w:hAnsi="Arial" w:cs="Arial"/>
        </w:rPr>
        <w:t>58</w:t>
      </w:r>
      <w:r w:rsidRPr="000E6035">
        <w:rPr>
          <w:rFonts w:ascii="Arial" w:eastAsia="Arial" w:hAnsi="Arial" w:cs="Arial"/>
          <w:spacing w:val="1"/>
        </w:rPr>
        <w:t>/</w:t>
      </w:r>
      <w:r w:rsidRPr="000E6035">
        <w:rPr>
          <w:rFonts w:ascii="Arial" w:eastAsia="Arial" w:hAnsi="Arial" w:cs="Arial"/>
        </w:rPr>
        <w:t>2003,</w:t>
      </w:r>
      <w:r w:rsidRPr="000E6035">
        <w:rPr>
          <w:rFonts w:ascii="Arial" w:eastAsia="Arial" w:hAnsi="Arial" w:cs="Arial"/>
          <w:spacing w:val="14"/>
        </w:rPr>
        <w:t xml:space="preserve"> </w:t>
      </w:r>
      <w:r w:rsidRPr="000E6035">
        <w:rPr>
          <w:rFonts w:ascii="Arial" w:eastAsia="Arial" w:hAnsi="Arial" w:cs="Arial"/>
        </w:rPr>
        <w:t>de</w:t>
      </w:r>
      <w:r w:rsidRPr="000E6035">
        <w:rPr>
          <w:rFonts w:ascii="Arial" w:eastAsia="Arial" w:hAnsi="Arial" w:cs="Arial"/>
          <w:spacing w:val="13"/>
        </w:rPr>
        <w:t xml:space="preserve"> </w:t>
      </w:r>
      <w:r w:rsidRPr="000E6035">
        <w:rPr>
          <w:rFonts w:ascii="Arial" w:eastAsia="Arial" w:hAnsi="Arial" w:cs="Arial"/>
        </w:rPr>
        <w:t>17 de</w:t>
      </w:r>
      <w:r w:rsidRPr="000E6035">
        <w:rPr>
          <w:rFonts w:ascii="Arial" w:eastAsia="Arial" w:hAnsi="Arial" w:cs="Arial"/>
          <w:spacing w:val="1"/>
        </w:rPr>
        <w:t xml:space="preserve"> </w:t>
      </w:r>
      <w:r w:rsidRPr="000E6035">
        <w:rPr>
          <w:rFonts w:ascii="Arial" w:eastAsia="Arial" w:hAnsi="Arial" w:cs="Arial"/>
        </w:rPr>
        <w:t>dese</w:t>
      </w:r>
      <w:r w:rsidRPr="000E6035">
        <w:rPr>
          <w:rFonts w:ascii="Arial" w:eastAsia="Arial" w:hAnsi="Arial" w:cs="Arial"/>
          <w:spacing w:val="1"/>
        </w:rPr>
        <w:t>m</w:t>
      </w:r>
      <w:r w:rsidRPr="000E6035">
        <w:rPr>
          <w:rFonts w:ascii="Arial" w:eastAsia="Arial" w:hAnsi="Arial" w:cs="Arial"/>
        </w:rPr>
        <w:t>b</w:t>
      </w:r>
      <w:r w:rsidRPr="000E6035">
        <w:rPr>
          <w:rFonts w:ascii="Arial" w:eastAsia="Arial" w:hAnsi="Arial" w:cs="Arial"/>
          <w:spacing w:val="1"/>
        </w:rPr>
        <w:t>r</w:t>
      </w:r>
      <w:r w:rsidRPr="000E6035">
        <w:rPr>
          <w:rFonts w:ascii="Arial" w:eastAsia="Arial" w:hAnsi="Arial" w:cs="Arial"/>
          <w:spacing w:val="-3"/>
        </w:rPr>
        <w:t>e</w:t>
      </w:r>
      <w:r w:rsidRPr="000E6035">
        <w:rPr>
          <w:rFonts w:ascii="Arial" w:eastAsia="Arial" w:hAnsi="Arial" w:cs="Arial"/>
        </w:rPr>
        <w:t>,</w:t>
      </w:r>
      <w:r w:rsidRPr="000E6035">
        <w:rPr>
          <w:rFonts w:ascii="Arial" w:eastAsia="Arial" w:hAnsi="Arial" w:cs="Arial"/>
          <w:spacing w:val="2"/>
        </w:rPr>
        <w:t xml:space="preserve"> </w:t>
      </w:r>
      <w:r w:rsidRPr="000E6035">
        <w:rPr>
          <w:rFonts w:ascii="Arial" w:eastAsia="Arial" w:hAnsi="Arial" w:cs="Arial"/>
          <w:spacing w:val="1"/>
        </w:rPr>
        <w:t>G</w:t>
      </w:r>
      <w:r w:rsidRPr="000E6035">
        <w:rPr>
          <w:rFonts w:ascii="Arial" w:eastAsia="Arial" w:hAnsi="Arial" w:cs="Arial"/>
        </w:rPr>
        <w:t>en</w:t>
      </w:r>
      <w:r w:rsidRPr="000E6035">
        <w:rPr>
          <w:rFonts w:ascii="Arial" w:eastAsia="Arial" w:hAnsi="Arial" w:cs="Arial"/>
          <w:spacing w:val="-3"/>
        </w:rPr>
        <w:t>e</w:t>
      </w:r>
      <w:r w:rsidRPr="000E6035">
        <w:rPr>
          <w:rFonts w:ascii="Arial" w:eastAsia="Arial" w:hAnsi="Arial" w:cs="Arial"/>
          <w:spacing w:val="1"/>
        </w:rPr>
        <w:t>r</w:t>
      </w:r>
      <w:r w:rsidRPr="000E6035">
        <w:rPr>
          <w:rFonts w:ascii="Arial" w:eastAsia="Arial" w:hAnsi="Arial" w:cs="Arial"/>
        </w:rPr>
        <w:t>al T</w:t>
      </w:r>
      <w:r w:rsidRPr="000E6035">
        <w:rPr>
          <w:rFonts w:ascii="Arial" w:eastAsia="Arial" w:hAnsi="Arial" w:cs="Arial"/>
          <w:spacing w:val="1"/>
        </w:rPr>
        <w:t>r</w:t>
      </w:r>
      <w:r w:rsidRPr="000E6035">
        <w:rPr>
          <w:rFonts w:ascii="Arial" w:eastAsia="Arial" w:hAnsi="Arial" w:cs="Arial"/>
          <w:spacing w:val="-1"/>
        </w:rPr>
        <w:t>i</w:t>
      </w:r>
      <w:r w:rsidRPr="000E6035">
        <w:rPr>
          <w:rFonts w:ascii="Arial" w:eastAsia="Arial" w:hAnsi="Arial" w:cs="Arial"/>
        </w:rPr>
        <w:t>bu</w:t>
      </w:r>
      <w:r w:rsidRPr="000E6035">
        <w:rPr>
          <w:rFonts w:ascii="Arial" w:eastAsia="Arial" w:hAnsi="Arial" w:cs="Arial"/>
          <w:spacing w:val="1"/>
        </w:rPr>
        <w:t>t</w:t>
      </w:r>
      <w:r w:rsidRPr="000E6035">
        <w:rPr>
          <w:rFonts w:ascii="Arial" w:eastAsia="Arial" w:hAnsi="Arial" w:cs="Arial"/>
        </w:rPr>
        <w:t>à</w:t>
      </w:r>
      <w:r w:rsidRPr="000E6035">
        <w:rPr>
          <w:rFonts w:ascii="Arial" w:eastAsia="Arial" w:hAnsi="Arial" w:cs="Arial"/>
          <w:spacing w:val="1"/>
        </w:rPr>
        <w:t>r</w:t>
      </w:r>
      <w:r w:rsidRPr="000E6035">
        <w:rPr>
          <w:rFonts w:ascii="Arial" w:eastAsia="Arial" w:hAnsi="Arial" w:cs="Arial"/>
          <w:spacing w:val="-1"/>
        </w:rPr>
        <w:t>i</w:t>
      </w:r>
      <w:r w:rsidRPr="000E6035">
        <w:rPr>
          <w:rFonts w:ascii="Arial" w:eastAsia="Arial" w:hAnsi="Arial" w:cs="Arial"/>
        </w:rPr>
        <w:t xml:space="preserve">a, </w:t>
      </w:r>
      <w:r w:rsidRPr="000E6035">
        <w:rPr>
          <w:rFonts w:ascii="Arial" w:eastAsia="Arial" w:hAnsi="Arial" w:cs="Arial"/>
          <w:spacing w:val="1"/>
        </w:rPr>
        <w:t>j</w:t>
      </w:r>
      <w:r w:rsidRPr="000E6035">
        <w:rPr>
          <w:rFonts w:ascii="Arial" w:eastAsia="Arial" w:hAnsi="Arial" w:cs="Arial"/>
        </w:rPr>
        <w:t>a</w:t>
      </w:r>
      <w:r w:rsidRPr="000E6035">
        <w:rPr>
          <w:rFonts w:ascii="Arial" w:eastAsia="Arial" w:hAnsi="Arial" w:cs="Arial"/>
          <w:spacing w:val="1"/>
        </w:rPr>
        <w:t xml:space="preserve"> </w:t>
      </w:r>
      <w:r w:rsidRPr="000E6035">
        <w:rPr>
          <w:rFonts w:ascii="Arial" w:eastAsia="Arial" w:hAnsi="Arial" w:cs="Arial"/>
        </w:rPr>
        <w:t>que</w:t>
      </w:r>
      <w:r w:rsidRPr="000E6035">
        <w:rPr>
          <w:rFonts w:ascii="Arial" w:eastAsia="Arial" w:hAnsi="Arial" w:cs="Arial"/>
          <w:spacing w:val="1"/>
        </w:rPr>
        <w:t xml:space="preserve"> </w:t>
      </w:r>
      <w:r w:rsidRPr="000E6035">
        <w:rPr>
          <w:rFonts w:ascii="Arial" w:eastAsia="Arial" w:hAnsi="Arial" w:cs="Arial"/>
        </w:rPr>
        <w:t>a</w:t>
      </w:r>
      <w:r w:rsidRPr="000E6035">
        <w:rPr>
          <w:rFonts w:ascii="Arial" w:eastAsia="Arial" w:hAnsi="Arial" w:cs="Arial"/>
          <w:spacing w:val="2"/>
        </w:rPr>
        <w:t>q</w:t>
      </w:r>
      <w:r w:rsidRPr="000E6035">
        <w:rPr>
          <w:rFonts w:ascii="Arial" w:eastAsia="Arial" w:hAnsi="Arial" w:cs="Arial"/>
        </w:rPr>
        <w:t>ue</w:t>
      </w:r>
      <w:r w:rsidRPr="000E6035">
        <w:rPr>
          <w:rFonts w:ascii="Arial" w:eastAsia="Arial" w:hAnsi="Arial" w:cs="Arial"/>
          <w:spacing w:val="-2"/>
        </w:rPr>
        <w:t>s</w:t>
      </w:r>
      <w:r w:rsidRPr="000E6035">
        <w:rPr>
          <w:rFonts w:ascii="Arial" w:eastAsia="Arial" w:hAnsi="Arial" w:cs="Arial"/>
          <w:spacing w:val="1"/>
        </w:rPr>
        <w:t>t</w:t>
      </w:r>
      <w:r w:rsidRPr="000E6035">
        <w:rPr>
          <w:rFonts w:ascii="Arial" w:eastAsia="Arial" w:hAnsi="Arial" w:cs="Arial"/>
          <w:spacing w:val="-3"/>
        </w:rPr>
        <w:t>e</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rPr>
        <w:t>han</w:t>
      </w:r>
      <w:r w:rsidRPr="000E6035">
        <w:rPr>
          <w:rFonts w:ascii="Arial" w:eastAsia="Arial" w:hAnsi="Arial" w:cs="Arial"/>
          <w:spacing w:val="1"/>
        </w:rPr>
        <w:t xml:space="preserve"> </w:t>
      </w:r>
      <w:r w:rsidRPr="000E6035">
        <w:rPr>
          <w:rFonts w:ascii="Arial" w:eastAsia="Arial" w:hAnsi="Arial" w:cs="Arial"/>
        </w:rPr>
        <w:t>de</w:t>
      </w:r>
      <w:r w:rsidRPr="000E6035">
        <w:rPr>
          <w:rFonts w:ascii="Arial" w:eastAsia="Arial" w:hAnsi="Arial" w:cs="Arial"/>
          <w:spacing w:val="1"/>
        </w:rPr>
        <w:t xml:space="preserve"> </w:t>
      </w:r>
      <w:r w:rsidRPr="000E6035">
        <w:rPr>
          <w:rFonts w:ascii="Arial" w:eastAsia="Arial" w:hAnsi="Arial" w:cs="Arial"/>
        </w:rPr>
        <w:t>co</w:t>
      </w:r>
      <w:r w:rsidRPr="000E6035">
        <w:rPr>
          <w:rFonts w:ascii="Arial" w:eastAsia="Arial" w:hAnsi="Arial" w:cs="Arial"/>
          <w:spacing w:val="1"/>
        </w:rPr>
        <w:t>m</w:t>
      </w:r>
      <w:r w:rsidRPr="000E6035">
        <w:rPr>
          <w:rFonts w:ascii="Arial" w:eastAsia="Arial" w:hAnsi="Arial" w:cs="Arial"/>
        </w:rPr>
        <w:t>p</w:t>
      </w:r>
      <w:r w:rsidRPr="000E6035">
        <w:rPr>
          <w:rFonts w:ascii="Arial" w:eastAsia="Arial" w:hAnsi="Arial" w:cs="Arial"/>
          <w:spacing w:val="-1"/>
        </w:rPr>
        <w:t>li</w:t>
      </w:r>
      <w:r w:rsidRPr="000E6035">
        <w:rPr>
          <w:rFonts w:ascii="Arial" w:eastAsia="Arial" w:hAnsi="Arial" w:cs="Arial"/>
        </w:rPr>
        <w:t xml:space="preserve">r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1"/>
        </w:rPr>
        <w:t xml:space="preserve"> </w:t>
      </w:r>
      <w:r w:rsidRPr="000E6035">
        <w:rPr>
          <w:rFonts w:ascii="Arial" w:eastAsia="Arial" w:hAnsi="Arial" w:cs="Arial"/>
        </w:rPr>
        <w:t>do</w:t>
      </w:r>
      <w:r w:rsidRPr="000E6035">
        <w:rPr>
          <w:rFonts w:ascii="Arial" w:eastAsia="Arial" w:hAnsi="Arial" w:cs="Arial"/>
          <w:spacing w:val="2"/>
        </w:rPr>
        <w:t>b</w:t>
      </w:r>
      <w:r w:rsidRPr="000E6035">
        <w:rPr>
          <w:rFonts w:ascii="Arial" w:eastAsia="Arial" w:hAnsi="Arial" w:cs="Arial"/>
          <w:spacing w:val="-1"/>
        </w:rPr>
        <w:t>l</w:t>
      </w:r>
      <w:r w:rsidRPr="000E6035">
        <w:rPr>
          <w:rFonts w:ascii="Arial" w:eastAsia="Arial" w:hAnsi="Arial" w:cs="Arial"/>
        </w:rPr>
        <w:t>e</w:t>
      </w:r>
      <w:r w:rsidRPr="000E6035">
        <w:rPr>
          <w:rFonts w:ascii="Arial" w:eastAsia="Arial" w:hAnsi="Arial" w:cs="Arial"/>
          <w:spacing w:val="1"/>
        </w:rPr>
        <w:t xml:space="preserve"> </w:t>
      </w:r>
      <w:r w:rsidRPr="000E6035">
        <w:rPr>
          <w:rFonts w:ascii="Arial" w:eastAsia="Arial" w:hAnsi="Arial" w:cs="Arial"/>
          <w:spacing w:val="3"/>
        </w:rPr>
        <w:t>f</w:t>
      </w:r>
      <w:r w:rsidRPr="000E6035">
        <w:rPr>
          <w:rFonts w:ascii="Arial" w:eastAsia="Arial" w:hAnsi="Arial" w:cs="Arial"/>
        </w:rPr>
        <w:t>unc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1"/>
        </w:rPr>
        <w:t xml:space="preserve"> </w:t>
      </w:r>
      <w:r w:rsidRPr="000E6035">
        <w:rPr>
          <w:rFonts w:ascii="Arial" w:eastAsia="Arial" w:hAnsi="Arial" w:cs="Arial"/>
        </w:rPr>
        <w:t>de</w:t>
      </w:r>
      <w:r w:rsidRPr="000E6035">
        <w:rPr>
          <w:rFonts w:ascii="Arial" w:eastAsia="Arial" w:hAnsi="Arial" w:cs="Arial"/>
          <w:spacing w:val="1"/>
        </w:rPr>
        <w:t xml:space="preserve"> </w:t>
      </w:r>
      <w:r w:rsidRPr="000E6035">
        <w:rPr>
          <w:rFonts w:ascii="Arial" w:eastAsia="Arial" w:hAnsi="Arial" w:cs="Arial"/>
        </w:rPr>
        <w:t>se</w:t>
      </w:r>
      <w:r w:rsidRPr="000E6035">
        <w:rPr>
          <w:rFonts w:ascii="Arial" w:eastAsia="Arial" w:hAnsi="Arial" w:cs="Arial"/>
          <w:spacing w:val="1"/>
        </w:rPr>
        <w:t>r</w:t>
      </w:r>
      <w:r w:rsidRPr="000E6035">
        <w:rPr>
          <w:rFonts w:ascii="Arial" w:eastAsia="Arial" w:hAnsi="Arial" w:cs="Arial"/>
          <w:spacing w:val="-2"/>
        </w:rPr>
        <w:t>v</w:t>
      </w:r>
      <w:r w:rsidRPr="000E6035">
        <w:rPr>
          <w:rFonts w:ascii="Arial" w:eastAsia="Arial" w:hAnsi="Arial" w:cs="Arial"/>
          <w:spacing w:val="-1"/>
        </w:rPr>
        <w:t>i</w:t>
      </w:r>
      <w:r w:rsidRPr="000E6035">
        <w:rPr>
          <w:rFonts w:ascii="Arial" w:eastAsia="Arial" w:hAnsi="Arial" w:cs="Arial"/>
        </w:rPr>
        <w:t>r com</w:t>
      </w:r>
      <w:r w:rsidRPr="000E6035">
        <w:rPr>
          <w:rFonts w:ascii="Arial" w:eastAsia="Arial" w:hAnsi="Arial" w:cs="Arial"/>
          <w:spacing w:val="4"/>
        </w:rPr>
        <w:t xml:space="preserve"> </w:t>
      </w:r>
      <w:r w:rsidRPr="000E6035">
        <w:rPr>
          <w:rFonts w:ascii="Arial" w:eastAsia="Arial" w:hAnsi="Arial" w:cs="Arial"/>
        </w:rPr>
        <w:t>a</w:t>
      </w:r>
      <w:r w:rsidRPr="000E6035">
        <w:rPr>
          <w:rFonts w:ascii="Arial" w:eastAsia="Arial" w:hAnsi="Arial" w:cs="Arial"/>
          <w:spacing w:val="2"/>
        </w:rPr>
        <w:t xml:space="preserve"> </w:t>
      </w:r>
      <w:r w:rsidRPr="000E6035">
        <w:rPr>
          <w:rFonts w:ascii="Arial" w:eastAsia="Arial" w:hAnsi="Arial" w:cs="Arial"/>
        </w:rPr>
        <w:t>e</w:t>
      </w:r>
      <w:r w:rsidRPr="000E6035">
        <w:rPr>
          <w:rFonts w:ascii="Arial" w:eastAsia="Arial" w:hAnsi="Arial" w:cs="Arial"/>
          <w:spacing w:val="-1"/>
        </w:rPr>
        <w:t>i</w:t>
      </w:r>
      <w:r w:rsidRPr="000E6035">
        <w:rPr>
          <w:rFonts w:ascii="Arial" w:eastAsia="Arial" w:hAnsi="Arial" w:cs="Arial"/>
        </w:rPr>
        <w:t>na</w:t>
      </w:r>
      <w:r w:rsidRPr="000E6035">
        <w:rPr>
          <w:rFonts w:ascii="Arial" w:eastAsia="Arial" w:hAnsi="Arial" w:cs="Arial"/>
          <w:spacing w:val="2"/>
        </w:rPr>
        <w:t xml:space="preserve"> </w:t>
      </w:r>
      <w:r w:rsidRPr="000E6035">
        <w:rPr>
          <w:rFonts w:ascii="Arial" w:eastAsia="Arial" w:hAnsi="Arial" w:cs="Arial"/>
        </w:rPr>
        <w:t>no</w:t>
      </w:r>
      <w:r w:rsidRPr="000E6035">
        <w:rPr>
          <w:rFonts w:ascii="Arial" w:eastAsia="Arial" w:hAnsi="Arial" w:cs="Arial"/>
          <w:spacing w:val="-2"/>
        </w:rPr>
        <w:t>r</w:t>
      </w:r>
      <w:r w:rsidRPr="000E6035">
        <w:rPr>
          <w:rFonts w:ascii="Arial" w:eastAsia="Arial" w:hAnsi="Arial" w:cs="Arial"/>
          <w:spacing w:val="1"/>
        </w:rPr>
        <w:t>m</w:t>
      </w:r>
      <w:r w:rsidRPr="000E6035">
        <w:rPr>
          <w:rFonts w:ascii="Arial" w:eastAsia="Arial" w:hAnsi="Arial" w:cs="Arial"/>
          <w:spacing w:val="-3"/>
        </w:rPr>
        <w:t>a</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spacing w:val="-2"/>
        </w:rPr>
        <w:t>v</w:t>
      </w:r>
      <w:r w:rsidRPr="000E6035">
        <w:rPr>
          <w:rFonts w:ascii="Arial" w:eastAsia="Arial" w:hAnsi="Arial" w:cs="Arial"/>
        </w:rPr>
        <w:t>a</w:t>
      </w:r>
      <w:r w:rsidRPr="000E6035">
        <w:rPr>
          <w:rFonts w:ascii="Arial" w:eastAsia="Arial" w:hAnsi="Arial" w:cs="Arial"/>
          <w:spacing w:val="2"/>
        </w:rPr>
        <w:t xml:space="preserve"> </w:t>
      </w:r>
      <w:r w:rsidRPr="000E6035">
        <w:rPr>
          <w:rFonts w:ascii="Arial" w:eastAsia="Arial" w:hAnsi="Arial" w:cs="Arial"/>
          <w:spacing w:val="3"/>
        </w:rPr>
        <w:t>f</w:t>
      </w:r>
      <w:r w:rsidRPr="000E6035">
        <w:rPr>
          <w:rFonts w:ascii="Arial" w:eastAsia="Arial" w:hAnsi="Arial" w:cs="Arial"/>
        </w:rPr>
        <w:t>ona</w:t>
      </w:r>
      <w:r w:rsidRPr="000E6035">
        <w:rPr>
          <w:rFonts w:ascii="Arial" w:eastAsia="Arial" w:hAnsi="Arial" w:cs="Arial"/>
          <w:spacing w:val="1"/>
        </w:rPr>
        <w:t>m</w:t>
      </w:r>
      <w:r w:rsidRPr="000E6035">
        <w:rPr>
          <w:rFonts w:ascii="Arial" w:eastAsia="Arial" w:hAnsi="Arial" w:cs="Arial"/>
        </w:rPr>
        <w:t>e</w:t>
      </w:r>
      <w:r w:rsidRPr="000E6035">
        <w:rPr>
          <w:rFonts w:ascii="Arial" w:eastAsia="Arial" w:hAnsi="Arial" w:cs="Arial"/>
          <w:spacing w:val="-3"/>
        </w:rPr>
        <w:t>n</w:t>
      </w:r>
      <w:r w:rsidRPr="000E6035">
        <w:rPr>
          <w:rFonts w:ascii="Arial" w:eastAsia="Arial" w:hAnsi="Arial" w:cs="Arial"/>
          <w:spacing w:val="1"/>
        </w:rPr>
        <w:t>t</w:t>
      </w:r>
      <w:r w:rsidRPr="000E6035">
        <w:rPr>
          <w:rFonts w:ascii="Arial" w:eastAsia="Arial" w:hAnsi="Arial" w:cs="Arial"/>
        </w:rPr>
        <w:t>al</w:t>
      </w:r>
      <w:r w:rsidRPr="000E6035">
        <w:rPr>
          <w:rFonts w:ascii="Arial" w:eastAsia="Arial" w:hAnsi="Arial" w:cs="Arial"/>
          <w:spacing w:val="2"/>
        </w:rPr>
        <w:t xml:space="preserve"> </w:t>
      </w:r>
      <w:r w:rsidRPr="000E6035">
        <w:rPr>
          <w:rFonts w:ascii="Arial" w:eastAsia="Arial" w:hAnsi="Arial" w:cs="Arial"/>
        </w:rPr>
        <w:t xml:space="preserve">de </w:t>
      </w:r>
      <w:r w:rsidRPr="000E6035">
        <w:rPr>
          <w:rFonts w:ascii="Arial" w:eastAsia="Arial" w:hAnsi="Arial" w:cs="Arial"/>
          <w:spacing w:val="2"/>
        </w:rPr>
        <w:t>g</w:t>
      </w:r>
      <w:r w:rsidRPr="000E6035">
        <w:rPr>
          <w:rFonts w:ascii="Arial" w:eastAsia="Arial" w:hAnsi="Arial" w:cs="Arial"/>
        </w:rPr>
        <w:t>e</w:t>
      </w:r>
      <w:r w:rsidRPr="000E6035">
        <w:rPr>
          <w:rFonts w:ascii="Arial" w:eastAsia="Arial" w:hAnsi="Arial" w:cs="Arial"/>
          <w:spacing w:val="-2"/>
        </w:rPr>
        <w:t>s</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2"/>
        </w:rPr>
        <w:t xml:space="preserve"> </w:t>
      </w:r>
      <w:r w:rsidRPr="000E6035">
        <w:rPr>
          <w:rFonts w:ascii="Arial" w:eastAsia="Arial" w:hAnsi="Arial" w:cs="Arial"/>
        </w:rPr>
        <w:t>de</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3"/>
        </w:rPr>
        <w:t xml:space="preserve"> </w:t>
      </w:r>
      <w:r w:rsidRPr="000E6035">
        <w:rPr>
          <w:rFonts w:ascii="Arial" w:eastAsia="Arial" w:hAnsi="Arial" w:cs="Arial"/>
          <w:spacing w:val="1"/>
        </w:rPr>
        <w:t>tr</w:t>
      </w:r>
      <w:r w:rsidRPr="000E6035">
        <w:rPr>
          <w:rFonts w:ascii="Arial" w:eastAsia="Arial" w:hAnsi="Arial" w:cs="Arial"/>
          <w:spacing w:val="-1"/>
        </w:rPr>
        <w:t>i</w:t>
      </w:r>
      <w:r w:rsidRPr="000E6035">
        <w:rPr>
          <w:rFonts w:ascii="Arial" w:eastAsia="Arial" w:hAnsi="Arial" w:cs="Arial"/>
        </w:rPr>
        <w:t>bu</w:t>
      </w:r>
      <w:r w:rsidRPr="000E6035">
        <w:rPr>
          <w:rFonts w:ascii="Arial" w:eastAsia="Arial" w:hAnsi="Arial" w:cs="Arial"/>
          <w:spacing w:val="1"/>
        </w:rPr>
        <w:t>t</w:t>
      </w:r>
      <w:r w:rsidRPr="000E6035">
        <w:rPr>
          <w:rFonts w:ascii="Arial" w:eastAsia="Arial" w:hAnsi="Arial" w:cs="Arial"/>
        </w:rPr>
        <w:t xml:space="preserve">s </w:t>
      </w:r>
      <w:r w:rsidRPr="000E6035">
        <w:rPr>
          <w:rFonts w:ascii="Arial" w:eastAsia="Arial" w:hAnsi="Arial" w:cs="Arial"/>
          <w:spacing w:val="-1"/>
        </w:rPr>
        <w:t>l</w:t>
      </w:r>
      <w:r w:rsidRPr="000E6035">
        <w:rPr>
          <w:rFonts w:ascii="Arial" w:eastAsia="Arial" w:hAnsi="Arial" w:cs="Arial"/>
        </w:rPr>
        <w:t>oca</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3"/>
        </w:rPr>
        <w:t xml:space="preserve"> </w:t>
      </w:r>
      <w:r w:rsidRPr="000E6035">
        <w:rPr>
          <w:rFonts w:ascii="Arial" w:eastAsia="Arial" w:hAnsi="Arial" w:cs="Arial"/>
        </w:rPr>
        <w:t>i</w:t>
      </w:r>
      <w:r w:rsidRPr="000E6035">
        <w:rPr>
          <w:rFonts w:ascii="Arial" w:eastAsia="Arial" w:hAnsi="Arial" w:cs="Arial"/>
          <w:spacing w:val="2"/>
        </w:rPr>
        <w:t xml:space="preserve"> </w:t>
      </w:r>
      <w:r w:rsidRPr="000E6035">
        <w:rPr>
          <w:rFonts w:ascii="Arial" w:eastAsia="Arial" w:hAnsi="Arial" w:cs="Arial"/>
        </w:rPr>
        <w:t>a</w:t>
      </w:r>
      <w:r w:rsidRPr="000E6035">
        <w:rPr>
          <w:rFonts w:ascii="Arial" w:eastAsia="Arial" w:hAnsi="Arial" w:cs="Arial"/>
          <w:spacing w:val="-1"/>
        </w:rPr>
        <w:t>l</w:t>
      </w:r>
      <w:r w:rsidRPr="000E6035">
        <w:rPr>
          <w:rFonts w:ascii="Arial" w:eastAsia="Arial" w:hAnsi="Arial" w:cs="Arial"/>
        </w:rPr>
        <w:t>ho</w:t>
      </w:r>
      <w:r w:rsidRPr="000E6035">
        <w:rPr>
          <w:rFonts w:ascii="Arial" w:eastAsia="Arial" w:hAnsi="Arial" w:cs="Arial"/>
          <w:spacing w:val="1"/>
        </w:rPr>
        <w:t>r</w:t>
      </w:r>
      <w:r w:rsidRPr="000E6035">
        <w:rPr>
          <w:rFonts w:ascii="Arial" w:eastAsia="Arial" w:hAnsi="Arial" w:cs="Arial"/>
        </w:rPr>
        <w:t>a</w:t>
      </w:r>
      <w:r w:rsidRPr="000E6035">
        <w:rPr>
          <w:rFonts w:ascii="Arial" w:eastAsia="Arial" w:hAnsi="Arial" w:cs="Arial"/>
          <w:spacing w:val="2"/>
        </w:rPr>
        <w:t xml:space="preserve"> </w:t>
      </w:r>
      <w:r w:rsidRPr="000E6035">
        <w:rPr>
          <w:rFonts w:ascii="Arial" w:eastAsia="Arial" w:hAnsi="Arial" w:cs="Arial"/>
        </w:rPr>
        <w:t>co</w:t>
      </w:r>
      <w:r w:rsidRPr="000E6035">
        <w:rPr>
          <w:rFonts w:ascii="Arial" w:eastAsia="Arial" w:hAnsi="Arial" w:cs="Arial"/>
          <w:spacing w:val="1"/>
        </w:rPr>
        <w:t>m</w:t>
      </w:r>
      <w:r w:rsidRPr="000E6035">
        <w:rPr>
          <w:rFonts w:ascii="Arial" w:eastAsia="Arial" w:hAnsi="Arial" w:cs="Arial"/>
        </w:rPr>
        <w:t>un</w:t>
      </w:r>
      <w:r w:rsidRPr="000E6035">
        <w:rPr>
          <w:rFonts w:ascii="Arial" w:eastAsia="Arial" w:hAnsi="Arial" w:cs="Arial"/>
          <w:spacing w:val="-1"/>
        </w:rPr>
        <w:t>i</w:t>
      </w:r>
      <w:r w:rsidRPr="000E6035">
        <w:rPr>
          <w:rFonts w:ascii="Arial" w:eastAsia="Arial" w:hAnsi="Arial" w:cs="Arial"/>
        </w:rPr>
        <w:t>cac</w:t>
      </w:r>
      <w:r w:rsidRPr="000E6035">
        <w:rPr>
          <w:rFonts w:ascii="Arial" w:eastAsia="Arial" w:hAnsi="Arial" w:cs="Arial"/>
          <w:spacing w:val="-3"/>
        </w:rPr>
        <w:t>i</w:t>
      </w:r>
      <w:r w:rsidRPr="000E6035">
        <w:rPr>
          <w:rFonts w:ascii="Arial" w:eastAsia="Arial" w:hAnsi="Arial" w:cs="Arial"/>
        </w:rPr>
        <w:t xml:space="preserve">ó </w:t>
      </w:r>
      <w:r w:rsidRPr="000E6035">
        <w:rPr>
          <w:rFonts w:ascii="Arial" w:eastAsia="Arial" w:hAnsi="Arial" w:cs="Arial"/>
          <w:spacing w:val="-1"/>
        </w:rPr>
        <w:t>i</w:t>
      </w:r>
      <w:r w:rsidRPr="000E6035">
        <w:rPr>
          <w:rFonts w:ascii="Arial" w:eastAsia="Arial" w:hAnsi="Arial" w:cs="Arial"/>
        </w:rPr>
        <w:t>n</w:t>
      </w:r>
      <w:r w:rsidRPr="000E6035">
        <w:rPr>
          <w:rFonts w:ascii="Arial" w:eastAsia="Arial" w:hAnsi="Arial" w:cs="Arial"/>
          <w:spacing w:val="3"/>
        </w:rPr>
        <w:t>f</w:t>
      </w:r>
      <w:r w:rsidRPr="000E6035">
        <w:rPr>
          <w:rFonts w:ascii="Arial" w:eastAsia="Arial" w:hAnsi="Arial" w:cs="Arial"/>
          <w:spacing w:val="-3"/>
        </w:rPr>
        <w:t>o</w:t>
      </w:r>
      <w:r w:rsidRPr="000E6035">
        <w:rPr>
          <w:rFonts w:ascii="Arial" w:eastAsia="Arial" w:hAnsi="Arial" w:cs="Arial"/>
          <w:spacing w:val="1"/>
        </w:rPr>
        <w:t>rm</w:t>
      </w:r>
      <w:r w:rsidRPr="000E6035">
        <w:rPr>
          <w:rFonts w:ascii="Arial" w:eastAsia="Arial" w:hAnsi="Arial" w:cs="Arial"/>
          <w:spacing w:val="-3"/>
        </w:rPr>
        <w:t>a</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spacing w:val="-2"/>
        </w:rPr>
        <w:t>v</w:t>
      </w:r>
      <w:r w:rsidRPr="000E6035">
        <w:rPr>
          <w:rFonts w:ascii="Arial" w:eastAsia="Arial" w:hAnsi="Arial" w:cs="Arial"/>
        </w:rPr>
        <w:t>a</w:t>
      </w:r>
      <w:r w:rsidRPr="000E6035">
        <w:rPr>
          <w:rFonts w:ascii="Arial" w:eastAsia="Arial" w:hAnsi="Arial" w:cs="Arial"/>
          <w:spacing w:val="1"/>
        </w:rPr>
        <w:t xml:space="preserve"> </w:t>
      </w:r>
      <w:r w:rsidRPr="000E6035">
        <w:rPr>
          <w:rFonts w:ascii="Arial" w:eastAsia="Arial" w:hAnsi="Arial" w:cs="Arial"/>
        </w:rPr>
        <w:t>a</w:t>
      </w:r>
      <w:r w:rsidRPr="000E6035">
        <w:rPr>
          <w:rFonts w:ascii="Arial" w:eastAsia="Arial" w:hAnsi="Arial" w:cs="Arial"/>
          <w:spacing w:val="1"/>
        </w:rPr>
        <w:t>m</w:t>
      </w:r>
      <w:r w:rsidRPr="000E6035">
        <w:rPr>
          <w:rFonts w:ascii="Arial" w:eastAsia="Arial" w:hAnsi="Arial" w:cs="Arial"/>
        </w:rPr>
        <w:t>b</w:t>
      </w:r>
      <w:r w:rsidRPr="000E6035">
        <w:rPr>
          <w:rFonts w:ascii="Arial" w:eastAsia="Arial" w:hAnsi="Arial" w:cs="Arial"/>
          <w:spacing w:val="1"/>
        </w:rPr>
        <w:t xml:space="preserve"> </w:t>
      </w:r>
      <w:r w:rsidRPr="000E6035">
        <w:rPr>
          <w:rFonts w:ascii="Arial" w:eastAsia="Arial" w:hAnsi="Arial" w:cs="Arial"/>
        </w:rPr>
        <w:t>e</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rPr>
        <w:t>c</w:t>
      </w:r>
      <w:r w:rsidRPr="000E6035">
        <w:rPr>
          <w:rFonts w:ascii="Arial" w:eastAsia="Arial" w:hAnsi="Arial" w:cs="Arial"/>
          <w:spacing w:val="-1"/>
        </w:rPr>
        <w:t>i</w:t>
      </w:r>
      <w:r w:rsidRPr="000E6035">
        <w:rPr>
          <w:rFonts w:ascii="Arial" w:eastAsia="Arial" w:hAnsi="Arial" w:cs="Arial"/>
        </w:rPr>
        <w:t>u</w:t>
      </w:r>
      <w:r w:rsidRPr="000E6035">
        <w:rPr>
          <w:rFonts w:ascii="Arial" w:eastAsia="Arial" w:hAnsi="Arial" w:cs="Arial"/>
          <w:spacing w:val="1"/>
        </w:rPr>
        <w:t>t</w:t>
      </w:r>
      <w:r w:rsidRPr="000E6035">
        <w:rPr>
          <w:rFonts w:ascii="Arial" w:eastAsia="Arial" w:hAnsi="Arial" w:cs="Arial"/>
          <w:spacing w:val="-3"/>
        </w:rPr>
        <w:t>a</w:t>
      </w:r>
      <w:r w:rsidRPr="000E6035">
        <w:rPr>
          <w:rFonts w:ascii="Arial" w:eastAsia="Arial" w:hAnsi="Arial" w:cs="Arial"/>
        </w:rPr>
        <w:t>dans.</w:t>
      </w:r>
    </w:p>
    <w:p w:rsidR="00A41F65" w:rsidRPr="000E6035" w:rsidRDefault="00A41F65" w:rsidP="00A41F65">
      <w:pPr>
        <w:spacing w:after="0" w:line="240" w:lineRule="exact"/>
        <w:jc w:val="both"/>
        <w:rPr>
          <w:sz w:val="24"/>
          <w:szCs w:val="24"/>
        </w:rPr>
      </w:pPr>
    </w:p>
    <w:p w:rsidR="00A41F65" w:rsidRPr="000E6035" w:rsidRDefault="00A41F65" w:rsidP="00A41F65">
      <w:pPr>
        <w:spacing w:after="0" w:line="240" w:lineRule="auto"/>
        <w:ind w:left="118" w:right="65"/>
        <w:jc w:val="both"/>
        <w:rPr>
          <w:rFonts w:ascii="Arial" w:eastAsia="Arial" w:hAnsi="Arial" w:cs="Arial"/>
        </w:rPr>
      </w:pPr>
      <w:r w:rsidRPr="000E6035">
        <w:rPr>
          <w:rFonts w:ascii="Arial" w:eastAsia="Arial" w:hAnsi="Arial" w:cs="Arial"/>
          <w:spacing w:val="-1"/>
        </w:rPr>
        <w:t>Ai</w:t>
      </w:r>
      <w:r w:rsidRPr="000E6035">
        <w:rPr>
          <w:rFonts w:ascii="Arial" w:eastAsia="Arial" w:hAnsi="Arial" w:cs="Arial"/>
        </w:rPr>
        <w:t>xí</w:t>
      </w:r>
      <w:r w:rsidRPr="000E6035">
        <w:rPr>
          <w:rFonts w:ascii="Arial" w:eastAsia="Arial" w:hAnsi="Arial" w:cs="Arial"/>
          <w:spacing w:val="5"/>
        </w:rPr>
        <w:t xml:space="preserve"> </w:t>
      </w:r>
      <w:r w:rsidRPr="000E6035">
        <w:rPr>
          <w:rFonts w:ascii="Arial" w:eastAsia="Arial" w:hAnsi="Arial" w:cs="Arial"/>
          <w:spacing w:val="1"/>
        </w:rPr>
        <w:t>m</w:t>
      </w:r>
      <w:r w:rsidRPr="000E6035">
        <w:rPr>
          <w:rFonts w:ascii="Arial" w:eastAsia="Arial" w:hAnsi="Arial" w:cs="Arial"/>
        </w:rPr>
        <w:t>a</w:t>
      </w:r>
      <w:r w:rsidRPr="000E6035">
        <w:rPr>
          <w:rFonts w:ascii="Arial" w:eastAsia="Arial" w:hAnsi="Arial" w:cs="Arial"/>
          <w:spacing w:val="1"/>
        </w:rPr>
        <w:t>t</w:t>
      </w:r>
      <w:r w:rsidRPr="000E6035">
        <w:rPr>
          <w:rFonts w:ascii="Arial" w:eastAsia="Arial" w:hAnsi="Arial" w:cs="Arial"/>
        </w:rPr>
        <w:t>e</w:t>
      </w:r>
      <w:r w:rsidRPr="000E6035">
        <w:rPr>
          <w:rFonts w:ascii="Arial" w:eastAsia="Arial" w:hAnsi="Arial" w:cs="Arial"/>
          <w:spacing w:val="-1"/>
        </w:rPr>
        <w:t>i</w:t>
      </w:r>
      <w:r w:rsidRPr="000E6035">
        <w:rPr>
          <w:rFonts w:ascii="Arial" w:eastAsia="Arial" w:hAnsi="Arial" w:cs="Arial"/>
          <w:spacing w:val="-2"/>
        </w:rPr>
        <w:t>x</w:t>
      </w:r>
      <w:r w:rsidRPr="000E6035">
        <w:rPr>
          <w:rFonts w:ascii="Arial" w:eastAsia="Arial" w:hAnsi="Arial" w:cs="Arial"/>
        </w:rPr>
        <w:t>,</w:t>
      </w:r>
      <w:r w:rsidRPr="000E6035">
        <w:rPr>
          <w:rFonts w:ascii="Arial" w:eastAsia="Arial" w:hAnsi="Arial" w:cs="Arial"/>
          <w:spacing w:val="7"/>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6"/>
        </w:rPr>
        <w:t xml:space="preserve"> </w:t>
      </w:r>
      <w:r w:rsidRPr="000E6035">
        <w:rPr>
          <w:rFonts w:ascii="Arial" w:eastAsia="Arial" w:hAnsi="Arial" w:cs="Arial"/>
          <w:spacing w:val="1"/>
        </w:rPr>
        <w:t>D</w:t>
      </w:r>
      <w:r w:rsidRPr="000E6035">
        <w:rPr>
          <w:rFonts w:ascii="Arial" w:eastAsia="Arial" w:hAnsi="Arial" w:cs="Arial"/>
          <w:spacing w:val="-1"/>
        </w:rPr>
        <w:t>i</w:t>
      </w:r>
      <w:r w:rsidRPr="000E6035">
        <w:rPr>
          <w:rFonts w:ascii="Arial" w:eastAsia="Arial" w:hAnsi="Arial" w:cs="Arial"/>
        </w:rPr>
        <w:t>spos</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8"/>
        </w:rPr>
        <w:t xml:space="preserve"> </w:t>
      </w:r>
      <w:r w:rsidRPr="000E6035">
        <w:rPr>
          <w:rFonts w:ascii="Arial" w:eastAsia="Arial" w:hAnsi="Arial" w:cs="Arial"/>
        </w:rPr>
        <w:t>add</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1"/>
        </w:rPr>
        <w:t>i</w:t>
      </w:r>
      <w:r w:rsidRPr="000E6035">
        <w:rPr>
          <w:rFonts w:ascii="Arial" w:eastAsia="Arial" w:hAnsi="Arial" w:cs="Arial"/>
        </w:rPr>
        <w:t>onal</w:t>
      </w:r>
      <w:r w:rsidRPr="000E6035">
        <w:rPr>
          <w:rFonts w:ascii="Arial" w:eastAsia="Arial" w:hAnsi="Arial" w:cs="Arial"/>
          <w:spacing w:val="5"/>
        </w:rPr>
        <w:t xml:space="preserve"> </w:t>
      </w:r>
      <w:r w:rsidRPr="000E6035">
        <w:rPr>
          <w:rFonts w:ascii="Arial" w:eastAsia="Arial" w:hAnsi="Arial" w:cs="Arial"/>
          <w:spacing w:val="2"/>
        </w:rPr>
        <w:t>q</w:t>
      </w:r>
      <w:r w:rsidRPr="000E6035">
        <w:rPr>
          <w:rFonts w:ascii="Arial" w:eastAsia="Arial" w:hAnsi="Arial" w:cs="Arial"/>
        </w:rPr>
        <w:t>ua</w:t>
      </w:r>
      <w:r w:rsidRPr="000E6035">
        <w:rPr>
          <w:rFonts w:ascii="Arial" w:eastAsia="Arial" w:hAnsi="Arial" w:cs="Arial"/>
          <w:spacing w:val="1"/>
        </w:rPr>
        <w:t>rt</w:t>
      </w:r>
      <w:r w:rsidRPr="000E6035">
        <w:rPr>
          <w:rFonts w:ascii="Arial" w:eastAsia="Arial" w:hAnsi="Arial" w:cs="Arial"/>
        </w:rPr>
        <w:t>a,</w:t>
      </w:r>
      <w:r w:rsidRPr="000E6035">
        <w:rPr>
          <w:rFonts w:ascii="Arial" w:eastAsia="Arial" w:hAnsi="Arial" w:cs="Arial"/>
          <w:spacing w:val="7"/>
        </w:rPr>
        <w:t xml:space="preserve"> </w:t>
      </w:r>
      <w:r w:rsidRPr="000E6035">
        <w:rPr>
          <w:rFonts w:ascii="Arial" w:eastAsia="Arial" w:hAnsi="Arial" w:cs="Arial"/>
        </w:rPr>
        <w:t>ap</w:t>
      </w:r>
      <w:r w:rsidRPr="000E6035">
        <w:rPr>
          <w:rFonts w:ascii="Arial" w:eastAsia="Arial" w:hAnsi="Arial" w:cs="Arial"/>
          <w:spacing w:val="-3"/>
        </w:rPr>
        <w:t>a</w:t>
      </w:r>
      <w:r w:rsidRPr="000E6035">
        <w:rPr>
          <w:rFonts w:ascii="Arial" w:eastAsia="Arial" w:hAnsi="Arial" w:cs="Arial"/>
          <w:spacing w:val="1"/>
        </w:rPr>
        <w:t>r</w:t>
      </w:r>
      <w:r w:rsidRPr="000E6035">
        <w:rPr>
          <w:rFonts w:ascii="Arial" w:eastAsia="Arial" w:hAnsi="Arial" w:cs="Arial"/>
          <w:spacing w:val="-1"/>
        </w:rPr>
        <w:t>t</w:t>
      </w:r>
      <w:r w:rsidRPr="000E6035">
        <w:rPr>
          <w:rFonts w:ascii="Arial" w:eastAsia="Arial" w:hAnsi="Arial" w:cs="Arial"/>
        </w:rPr>
        <w:t>at</w:t>
      </w:r>
      <w:r w:rsidRPr="000E6035">
        <w:rPr>
          <w:rFonts w:ascii="Arial" w:eastAsia="Arial" w:hAnsi="Arial" w:cs="Arial"/>
          <w:spacing w:val="7"/>
        </w:rPr>
        <w:t xml:space="preserve"> </w:t>
      </w:r>
      <w:r w:rsidRPr="000E6035">
        <w:rPr>
          <w:rFonts w:ascii="Arial" w:eastAsia="Arial" w:hAnsi="Arial" w:cs="Arial"/>
        </w:rPr>
        <w:t>3,</w:t>
      </w:r>
      <w:r w:rsidRPr="000E6035">
        <w:rPr>
          <w:rFonts w:ascii="Arial" w:eastAsia="Arial" w:hAnsi="Arial" w:cs="Arial"/>
          <w:spacing w:val="7"/>
        </w:rPr>
        <w:t xml:space="preserve"> </w:t>
      </w:r>
      <w:r w:rsidRPr="000E6035">
        <w:rPr>
          <w:rFonts w:ascii="Arial" w:eastAsia="Arial" w:hAnsi="Arial" w:cs="Arial"/>
        </w:rPr>
        <w:t>de</w:t>
      </w:r>
      <w:r w:rsidRPr="000E6035">
        <w:rPr>
          <w:rFonts w:ascii="Arial" w:eastAsia="Arial" w:hAnsi="Arial" w:cs="Arial"/>
          <w:spacing w:val="6"/>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6"/>
        </w:rPr>
        <w:t xml:space="preserve"> </w:t>
      </w:r>
      <w:r w:rsidRPr="000E6035">
        <w:rPr>
          <w:rFonts w:ascii="Arial" w:eastAsia="Arial" w:hAnsi="Arial" w:cs="Arial"/>
        </w:rPr>
        <w:t>L</w:t>
      </w:r>
      <w:r w:rsidRPr="000E6035">
        <w:rPr>
          <w:rFonts w:ascii="Arial" w:eastAsia="Arial" w:hAnsi="Arial" w:cs="Arial"/>
          <w:spacing w:val="-1"/>
        </w:rPr>
        <w:t>l</w:t>
      </w:r>
      <w:r w:rsidRPr="000E6035">
        <w:rPr>
          <w:rFonts w:ascii="Arial" w:eastAsia="Arial" w:hAnsi="Arial" w:cs="Arial"/>
        </w:rPr>
        <w:t>ei</w:t>
      </w:r>
      <w:r w:rsidRPr="000E6035">
        <w:rPr>
          <w:rFonts w:ascii="Arial" w:eastAsia="Arial" w:hAnsi="Arial" w:cs="Arial"/>
          <w:spacing w:val="5"/>
        </w:rPr>
        <w:t xml:space="preserve"> </w:t>
      </w:r>
      <w:r w:rsidRPr="000E6035">
        <w:rPr>
          <w:rFonts w:ascii="Arial" w:eastAsia="Arial" w:hAnsi="Arial" w:cs="Arial"/>
          <w:spacing w:val="1"/>
        </w:rPr>
        <w:t>G</w:t>
      </w:r>
      <w:r w:rsidRPr="000E6035">
        <w:rPr>
          <w:rFonts w:ascii="Arial" w:eastAsia="Arial" w:hAnsi="Arial" w:cs="Arial"/>
        </w:rPr>
        <w:t>ene</w:t>
      </w:r>
      <w:r w:rsidRPr="000E6035">
        <w:rPr>
          <w:rFonts w:ascii="Arial" w:eastAsia="Arial" w:hAnsi="Arial" w:cs="Arial"/>
          <w:spacing w:val="1"/>
        </w:rPr>
        <w:t>r</w:t>
      </w:r>
      <w:r w:rsidRPr="000E6035">
        <w:rPr>
          <w:rFonts w:ascii="Arial" w:eastAsia="Arial" w:hAnsi="Arial" w:cs="Arial"/>
        </w:rPr>
        <w:t>al</w:t>
      </w:r>
      <w:r w:rsidRPr="000E6035">
        <w:rPr>
          <w:rFonts w:ascii="Arial" w:eastAsia="Arial" w:hAnsi="Arial" w:cs="Arial"/>
          <w:spacing w:val="5"/>
        </w:rPr>
        <w:t xml:space="preserve"> </w:t>
      </w:r>
      <w:r w:rsidRPr="000E6035">
        <w:rPr>
          <w:rFonts w:ascii="Arial" w:eastAsia="Arial" w:hAnsi="Arial" w:cs="Arial"/>
        </w:rPr>
        <w:t>T</w:t>
      </w:r>
      <w:r w:rsidRPr="000E6035">
        <w:rPr>
          <w:rFonts w:ascii="Arial" w:eastAsia="Arial" w:hAnsi="Arial" w:cs="Arial"/>
          <w:spacing w:val="1"/>
        </w:rPr>
        <w:t>r</w:t>
      </w:r>
      <w:r w:rsidRPr="000E6035">
        <w:rPr>
          <w:rFonts w:ascii="Arial" w:eastAsia="Arial" w:hAnsi="Arial" w:cs="Arial"/>
          <w:spacing w:val="-1"/>
        </w:rPr>
        <w:t>i</w:t>
      </w:r>
      <w:r w:rsidRPr="000E6035">
        <w:rPr>
          <w:rFonts w:ascii="Arial" w:eastAsia="Arial" w:hAnsi="Arial" w:cs="Arial"/>
        </w:rPr>
        <w:t>bu</w:t>
      </w:r>
      <w:r w:rsidRPr="000E6035">
        <w:rPr>
          <w:rFonts w:ascii="Arial" w:eastAsia="Arial" w:hAnsi="Arial" w:cs="Arial"/>
          <w:spacing w:val="1"/>
        </w:rPr>
        <w:t>t</w:t>
      </w:r>
      <w:r w:rsidRPr="000E6035">
        <w:rPr>
          <w:rFonts w:ascii="Arial" w:eastAsia="Arial" w:hAnsi="Arial" w:cs="Arial"/>
        </w:rPr>
        <w:t>à</w:t>
      </w:r>
      <w:r w:rsidRPr="000E6035">
        <w:rPr>
          <w:rFonts w:ascii="Arial" w:eastAsia="Arial" w:hAnsi="Arial" w:cs="Arial"/>
          <w:spacing w:val="1"/>
        </w:rPr>
        <w:t>r</w:t>
      </w:r>
      <w:r w:rsidRPr="000E6035">
        <w:rPr>
          <w:rFonts w:ascii="Arial" w:eastAsia="Arial" w:hAnsi="Arial" w:cs="Arial"/>
          <w:spacing w:val="-1"/>
        </w:rPr>
        <w:t>i</w:t>
      </w:r>
      <w:r w:rsidRPr="000E6035">
        <w:rPr>
          <w:rFonts w:ascii="Arial" w:eastAsia="Arial" w:hAnsi="Arial" w:cs="Arial"/>
        </w:rPr>
        <w:t>a,</w:t>
      </w:r>
      <w:r w:rsidRPr="000E6035">
        <w:rPr>
          <w:rFonts w:ascii="Arial" w:eastAsia="Arial" w:hAnsi="Arial" w:cs="Arial"/>
          <w:spacing w:val="7"/>
        </w:rPr>
        <w:t xml:space="preserve"> </w:t>
      </w:r>
      <w:r w:rsidRPr="000E6035">
        <w:rPr>
          <w:rFonts w:ascii="Arial" w:eastAsia="Arial" w:hAnsi="Arial" w:cs="Arial"/>
        </w:rPr>
        <w:t xml:space="preserve">i </w:t>
      </w:r>
      <w:r w:rsidRPr="000E6035">
        <w:rPr>
          <w:rFonts w:ascii="Arial" w:eastAsia="Arial" w:hAnsi="Arial" w:cs="Arial"/>
          <w:spacing w:val="11"/>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1"/>
        </w:rPr>
        <w:t>rt</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1"/>
        </w:rPr>
        <w:t>l</w:t>
      </w:r>
      <w:r w:rsidRPr="000E6035">
        <w:rPr>
          <w:rFonts w:ascii="Arial" w:eastAsia="Arial" w:hAnsi="Arial" w:cs="Arial"/>
        </w:rPr>
        <w:t>e</w:t>
      </w:r>
    </w:p>
    <w:p w:rsidR="00A41F65" w:rsidRPr="000E6035" w:rsidRDefault="00A41F65" w:rsidP="00A41F65">
      <w:pPr>
        <w:spacing w:after="0" w:line="254" w:lineRule="exact"/>
        <w:ind w:left="118" w:right="59"/>
        <w:jc w:val="both"/>
        <w:rPr>
          <w:rFonts w:ascii="Arial" w:eastAsia="Arial" w:hAnsi="Arial" w:cs="Arial"/>
        </w:rPr>
      </w:pPr>
      <w:r w:rsidRPr="000E6035">
        <w:rPr>
          <w:rFonts w:ascii="Arial" w:eastAsia="Arial" w:hAnsi="Arial" w:cs="Arial"/>
        </w:rPr>
        <w:t xml:space="preserve">12  </w:t>
      </w:r>
      <w:r w:rsidRPr="000E6035">
        <w:rPr>
          <w:rFonts w:ascii="Arial" w:eastAsia="Arial" w:hAnsi="Arial" w:cs="Arial"/>
          <w:spacing w:val="1"/>
        </w:rPr>
        <w:t xml:space="preserve"> </w:t>
      </w:r>
      <w:r w:rsidRPr="000E6035">
        <w:rPr>
          <w:rFonts w:ascii="Arial" w:eastAsia="Arial" w:hAnsi="Arial" w:cs="Arial"/>
          <w:spacing w:val="-3"/>
        </w:rPr>
        <w:t>de</w:t>
      </w:r>
      <w:r w:rsidRPr="000E6035">
        <w:rPr>
          <w:rFonts w:ascii="Arial" w:eastAsia="Arial" w:hAnsi="Arial" w:cs="Arial"/>
        </w:rPr>
        <w:t>l</w:t>
      </w:r>
      <w:r w:rsidRPr="000E6035">
        <w:rPr>
          <w:rFonts w:ascii="Arial" w:eastAsia="Arial" w:hAnsi="Arial" w:cs="Arial"/>
          <w:spacing w:val="26"/>
        </w:rPr>
        <w:t xml:space="preserve"> </w:t>
      </w:r>
      <w:r w:rsidRPr="000E6035">
        <w:rPr>
          <w:rFonts w:ascii="Arial" w:eastAsia="Arial" w:hAnsi="Arial" w:cs="Arial"/>
          <w:spacing w:val="-1"/>
        </w:rPr>
        <w:t>t</w:t>
      </w:r>
      <w:r w:rsidRPr="000E6035">
        <w:rPr>
          <w:rFonts w:ascii="Arial" w:eastAsia="Arial" w:hAnsi="Arial" w:cs="Arial"/>
          <w:spacing w:val="-3"/>
        </w:rPr>
        <w:t>e</w:t>
      </w:r>
      <w:r w:rsidRPr="000E6035">
        <w:rPr>
          <w:rFonts w:ascii="Arial" w:eastAsia="Arial" w:hAnsi="Arial" w:cs="Arial"/>
          <w:spacing w:val="-5"/>
        </w:rPr>
        <w:t>x</w:t>
      </w:r>
      <w:r w:rsidRPr="000E6035">
        <w:rPr>
          <w:rFonts w:ascii="Arial" w:eastAsia="Arial" w:hAnsi="Arial" w:cs="Arial"/>
        </w:rPr>
        <w:t>t</w:t>
      </w:r>
      <w:r w:rsidRPr="000E6035">
        <w:rPr>
          <w:rFonts w:ascii="Arial" w:eastAsia="Arial" w:hAnsi="Arial" w:cs="Arial"/>
          <w:spacing w:val="26"/>
        </w:rPr>
        <w:t xml:space="preserve"> </w:t>
      </w:r>
      <w:r w:rsidRPr="000E6035">
        <w:rPr>
          <w:rFonts w:ascii="Arial" w:eastAsia="Arial" w:hAnsi="Arial" w:cs="Arial"/>
          <w:spacing w:val="-2"/>
        </w:rPr>
        <w:t>r</w:t>
      </w:r>
      <w:r w:rsidRPr="000E6035">
        <w:rPr>
          <w:rFonts w:ascii="Arial" w:eastAsia="Arial" w:hAnsi="Arial" w:cs="Arial"/>
          <w:spacing w:val="-5"/>
        </w:rPr>
        <w:t>e</w:t>
      </w:r>
      <w:r w:rsidRPr="000E6035">
        <w:rPr>
          <w:rFonts w:ascii="Arial" w:eastAsia="Arial" w:hAnsi="Arial" w:cs="Arial"/>
          <w:spacing w:val="-1"/>
        </w:rPr>
        <w:t>f</w:t>
      </w:r>
      <w:r w:rsidRPr="000E6035">
        <w:rPr>
          <w:rFonts w:ascii="Arial" w:eastAsia="Arial" w:hAnsi="Arial" w:cs="Arial"/>
          <w:spacing w:val="-3"/>
        </w:rPr>
        <w:t>ó</w:t>
      </w:r>
      <w:r w:rsidRPr="000E6035">
        <w:rPr>
          <w:rFonts w:ascii="Arial" w:eastAsia="Arial" w:hAnsi="Arial" w:cs="Arial"/>
        </w:rPr>
        <w:t>s</w:t>
      </w:r>
      <w:r w:rsidRPr="000E6035">
        <w:rPr>
          <w:rFonts w:ascii="Arial" w:eastAsia="Arial" w:hAnsi="Arial" w:cs="Arial"/>
          <w:spacing w:val="28"/>
        </w:rPr>
        <w:t xml:space="preserve"> </w:t>
      </w:r>
      <w:r w:rsidRPr="000E6035">
        <w:rPr>
          <w:rFonts w:ascii="Arial" w:eastAsia="Arial" w:hAnsi="Arial" w:cs="Arial"/>
          <w:spacing w:val="-5"/>
        </w:rPr>
        <w:t>d</w:t>
      </w:r>
      <w:r w:rsidRPr="000E6035">
        <w:rPr>
          <w:rFonts w:ascii="Arial" w:eastAsia="Arial" w:hAnsi="Arial" w:cs="Arial"/>
        </w:rPr>
        <w:t>e</w:t>
      </w:r>
      <w:r w:rsidRPr="000E6035">
        <w:rPr>
          <w:rFonts w:ascii="Arial" w:eastAsia="Arial" w:hAnsi="Arial" w:cs="Arial"/>
          <w:spacing w:val="27"/>
        </w:rPr>
        <w:t xml:space="preserve"> </w:t>
      </w:r>
      <w:r w:rsidRPr="000E6035">
        <w:rPr>
          <w:rFonts w:ascii="Arial" w:eastAsia="Arial" w:hAnsi="Arial" w:cs="Arial"/>
          <w:spacing w:val="-4"/>
        </w:rPr>
        <w:t>l</w:t>
      </w:r>
      <w:r w:rsidRPr="000E6035">
        <w:rPr>
          <w:rFonts w:ascii="Arial" w:eastAsia="Arial" w:hAnsi="Arial" w:cs="Arial"/>
        </w:rPr>
        <w:t>a</w:t>
      </w:r>
      <w:r w:rsidRPr="000E6035">
        <w:rPr>
          <w:rFonts w:ascii="Arial" w:eastAsia="Arial" w:hAnsi="Arial" w:cs="Arial"/>
          <w:spacing w:val="25"/>
        </w:rPr>
        <w:t xml:space="preserve"> </w:t>
      </w:r>
      <w:r w:rsidRPr="000E6035">
        <w:rPr>
          <w:rFonts w:ascii="Arial" w:eastAsia="Arial" w:hAnsi="Arial" w:cs="Arial"/>
          <w:spacing w:val="-3"/>
        </w:rPr>
        <w:t>L</w:t>
      </w:r>
      <w:r w:rsidRPr="000E6035">
        <w:rPr>
          <w:rFonts w:ascii="Arial" w:eastAsia="Arial" w:hAnsi="Arial" w:cs="Arial"/>
          <w:spacing w:val="-4"/>
        </w:rPr>
        <w:t>l</w:t>
      </w:r>
      <w:r w:rsidRPr="000E6035">
        <w:rPr>
          <w:rFonts w:ascii="Arial" w:eastAsia="Arial" w:hAnsi="Arial" w:cs="Arial"/>
          <w:spacing w:val="-3"/>
        </w:rPr>
        <w:t>e</w:t>
      </w:r>
      <w:r w:rsidRPr="000E6035">
        <w:rPr>
          <w:rFonts w:ascii="Arial" w:eastAsia="Arial" w:hAnsi="Arial" w:cs="Arial"/>
        </w:rPr>
        <w:t>i</w:t>
      </w:r>
      <w:r w:rsidRPr="000E6035">
        <w:rPr>
          <w:rFonts w:ascii="Arial" w:eastAsia="Arial" w:hAnsi="Arial" w:cs="Arial"/>
          <w:spacing w:val="26"/>
        </w:rPr>
        <w:t xml:space="preserve"> </w:t>
      </w:r>
      <w:r w:rsidRPr="000E6035">
        <w:rPr>
          <w:rFonts w:ascii="Arial" w:eastAsia="Arial" w:hAnsi="Arial" w:cs="Arial"/>
          <w:spacing w:val="-2"/>
        </w:rPr>
        <w:t>r</w:t>
      </w:r>
      <w:r w:rsidRPr="000E6035">
        <w:rPr>
          <w:rFonts w:ascii="Arial" w:eastAsia="Arial" w:hAnsi="Arial" w:cs="Arial"/>
          <w:spacing w:val="-5"/>
        </w:rPr>
        <w:t>e</w:t>
      </w:r>
      <w:r w:rsidRPr="000E6035">
        <w:rPr>
          <w:rFonts w:ascii="Arial" w:eastAsia="Arial" w:hAnsi="Arial" w:cs="Arial"/>
          <w:spacing w:val="-3"/>
        </w:rPr>
        <w:t>gulad</w:t>
      </w:r>
      <w:r w:rsidRPr="000E6035">
        <w:rPr>
          <w:rFonts w:ascii="Arial" w:eastAsia="Arial" w:hAnsi="Arial" w:cs="Arial"/>
          <w:spacing w:val="-5"/>
        </w:rPr>
        <w:t>o</w:t>
      </w:r>
      <w:r w:rsidRPr="000E6035">
        <w:rPr>
          <w:rFonts w:ascii="Arial" w:eastAsia="Arial" w:hAnsi="Arial" w:cs="Arial"/>
          <w:spacing w:val="-2"/>
        </w:rPr>
        <w:t>r</w:t>
      </w:r>
      <w:r w:rsidRPr="000E6035">
        <w:rPr>
          <w:rFonts w:ascii="Arial" w:eastAsia="Arial" w:hAnsi="Arial" w:cs="Arial"/>
        </w:rPr>
        <w:t>a</w:t>
      </w:r>
      <w:r w:rsidRPr="000E6035">
        <w:rPr>
          <w:rFonts w:ascii="Arial" w:eastAsia="Arial" w:hAnsi="Arial" w:cs="Arial"/>
          <w:spacing w:val="27"/>
        </w:rPr>
        <w:t xml:space="preserve"> </w:t>
      </w:r>
      <w:r w:rsidRPr="000E6035">
        <w:rPr>
          <w:rFonts w:ascii="Arial" w:eastAsia="Arial" w:hAnsi="Arial" w:cs="Arial"/>
          <w:spacing w:val="-5"/>
        </w:rPr>
        <w:t>d</w:t>
      </w:r>
      <w:r w:rsidRPr="000E6035">
        <w:rPr>
          <w:rFonts w:ascii="Arial" w:eastAsia="Arial" w:hAnsi="Arial" w:cs="Arial"/>
        </w:rPr>
        <w:t>e</w:t>
      </w:r>
      <w:r w:rsidRPr="000E6035">
        <w:rPr>
          <w:rFonts w:ascii="Arial" w:eastAsia="Arial" w:hAnsi="Arial" w:cs="Arial"/>
          <w:spacing w:val="27"/>
        </w:rPr>
        <w:t xml:space="preserve"> </w:t>
      </w:r>
      <w:r w:rsidRPr="000E6035">
        <w:rPr>
          <w:rFonts w:ascii="Arial" w:eastAsia="Arial" w:hAnsi="Arial" w:cs="Arial"/>
          <w:spacing w:val="-4"/>
        </w:rPr>
        <w:t>l</w:t>
      </w:r>
      <w:r w:rsidRPr="000E6035">
        <w:rPr>
          <w:rFonts w:ascii="Arial" w:eastAsia="Arial" w:hAnsi="Arial" w:cs="Arial"/>
          <w:spacing w:val="-3"/>
        </w:rPr>
        <w:t>e</w:t>
      </w:r>
      <w:r w:rsidRPr="000E6035">
        <w:rPr>
          <w:rFonts w:ascii="Arial" w:eastAsia="Arial" w:hAnsi="Arial" w:cs="Arial"/>
        </w:rPr>
        <w:t>s</w:t>
      </w:r>
      <w:r w:rsidRPr="000E6035">
        <w:rPr>
          <w:rFonts w:ascii="Arial" w:eastAsia="Arial" w:hAnsi="Arial" w:cs="Arial"/>
          <w:spacing w:val="28"/>
        </w:rPr>
        <w:t xml:space="preserve"> </w:t>
      </w:r>
      <w:r w:rsidRPr="000E6035">
        <w:rPr>
          <w:rFonts w:ascii="Arial" w:eastAsia="Arial" w:hAnsi="Arial" w:cs="Arial"/>
          <w:spacing w:val="-4"/>
        </w:rPr>
        <w:t>H</w:t>
      </w:r>
      <w:r w:rsidRPr="000E6035">
        <w:rPr>
          <w:rFonts w:ascii="Arial" w:eastAsia="Arial" w:hAnsi="Arial" w:cs="Arial"/>
          <w:spacing w:val="-6"/>
        </w:rPr>
        <w:t>i</w:t>
      </w:r>
      <w:r w:rsidRPr="000E6035">
        <w:rPr>
          <w:rFonts w:ascii="Arial" w:eastAsia="Arial" w:hAnsi="Arial" w:cs="Arial"/>
          <w:spacing w:val="-2"/>
        </w:rPr>
        <w:t>s</w:t>
      </w:r>
      <w:r w:rsidRPr="000E6035">
        <w:rPr>
          <w:rFonts w:ascii="Arial" w:eastAsia="Arial" w:hAnsi="Arial" w:cs="Arial"/>
          <w:spacing w:val="-3"/>
        </w:rPr>
        <w:t>end</w:t>
      </w:r>
      <w:r w:rsidRPr="000E6035">
        <w:rPr>
          <w:rFonts w:ascii="Arial" w:eastAsia="Arial" w:hAnsi="Arial" w:cs="Arial"/>
          <w:spacing w:val="-5"/>
        </w:rPr>
        <w:t>e</w:t>
      </w:r>
      <w:r w:rsidRPr="000E6035">
        <w:rPr>
          <w:rFonts w:ascii="Arial" w:eastAsia="Arial" w:hAnsi="Arial" w:cs="Arial"/>
        </w:rPr>
        <w:t>s</w:t>
      </w:r>
      <w:r w:rsidRPr="000E6035">
        <w:rPr>
          <w:rFonts w:ascii="Arial" w:eastAsia="Arial" w:hAnsi="Arial" w:cs="Arial"/>
          <w:spacing w:val="28"/>
        </w:rPr>
        <w:t xml:space="preserve"> </w:t>
      </w:r>
      <w:r w:rsidRPr="000E6035">
        <w:rPr>
          <w:rFonts w:ascii="Arial" w:eastAsia="Arial" w:hAnsi="Arial" w:cs="Arial"/>
          <w:spacing w:val="-3"/>
        </w:rPr>
        <w:t>L</w:t>
      </w:r>
      <w:r w:rsidRPr="000E6035">
        <w:rPr>
          <w:rFonts w:ascii="Arial" w:eastAsia="Arial" w:hAnsi="Arial" w:cs="Arial"/>
          <w:spacing w:val="-5"/>
        </w:rPr>
        <w:t>o</w:t>
      </w:r>
      <w:r w:rsidRPr="000E6035">
        <w:rPr>
          <w:rFonts w:ascii="Arial" w:eastAsia="Arial" w:hAnsi="Arial" w:cs="Arial"/>
          <w:spacing w:val="-2"/>
        </w:rPr>
        <w:t>c</w:t>
      </w:r>
      <w:r w:rsidRPr="000E6035">
        <w:rPr>
          <w:rFonts w:ascii="Arial" w:eastAsia="Arial" w:hAnsi="Arial" w:cs="Arial"/>
          <w:spacing w:val="-3"/>
        </w:rPr>
        <w:t>a</w:t>
      </w:r>
      <w:r w:rsidRPr="000E6035">
        <w:rPr>
          <w:rFonts w:ascii="Arial" w:eastAsia="Arial" w:hAnsi="Arial" w:cs="Arial"/>
          <w:spacing w:val="-4"/>
        </w:rPr>
        <w:t>l</w:t>
      </w:r>
      <w:r w:rsidRPr="000E6035">
        <w:rPr>
          <w:rFonts w:ascii="Arial" w:eastAsia="Arial" w:hAnsi="Arial" w:cs="Arial"/>
        </w:rPr>
        <w:t>s</w:t>
      </w:r>
      <w:r w:rsidRPr="000E6035">
        <w:rPr>
          <w:rFonts w:ascii="Arial" w:eastAsia="Arial" w:hAnsi="Arial" w:cs="Arial"/>
          <w:spacing w:val="28"/>
        </w:rPr>
        <w:t xml:space="preserve"> </w:t>
      </w:r>
      <w:r w:rsidRPr="000E6035">
        <w:rPr>
          <w:rFonts w:ascii="Arial" w:eastAsia="Arial" w:hAnsi="Arial" w:cs="Arial"/>
        </w:rPr>
        <w:t>poss</w:t>
      </w:r>
      <w:r w:rsidRPr="000E6035">
        <w:rPr>
          <w:rFonts w:ascii="Arial" w:eastAsia="Arial" w:hAnsi="Arial" w:cs="Arial"/>
          <w:spacing w:val="-1"/>
        </w:rPr>
        <w:t>i</w:t>
      </w:r>
      <w:r w:rsidRPr="000E6035">
        <w:rPr>
          <w:rFonts w:ascii="Arial" w:eastAsia="Arial" w:hAnsi="Arial" w:cs="Arial"/>
        </w:rPr>
        <w:t>b</w:t>
      </w:r>
      <w:r w:rsidRPr="000E6035">
        <w:rPr>
          <w:rFonts w:ascii="Arial" w:eastAsia="Arial" w:hAnsi="Arial" w:cs="Arial"/>
          <w:spacing w:val="-1"/>
        </w:rPr>
        <w:t>ilit</w:t>
      </w:r>
      <w:r w:rsidRPr="000E6035">
        <w:rPr>
          <w:rFonts w:ascii="Arial" w:eastAsia="Arial" w:hAnsi="Arial" w:cs="Arial"/>
        </w:rPr>
        <w:t>en</w:t>
      </w:r>
      <w:r w:rsidRPr="000E6035">
        <w:rPr>
          <w:rFonts w:ascii="Arial" w:eastAsia="Arial" w:hAnsi="Arial" w:cs="Arial"/>
          <w:spacing w:val="32"/>
        </w:rPr>
        <w:t xml:space="preserve"> </w:t>
      </w:r>
      <w:r w:rsidRPr="000E6035">
        <w:rPr>
          <w:rFonts w:ascii="Arial" w:eastAsia="Arial" w:hAnsi="Arial" w:cs="Arial"/>
          <w:spacing w:val="2"/>
        </w:rPr>
        <w:t>q</w:t>
      </w:r>
      <w:r w:rsidRPr="000E6035">
        <w:rPr>
          <w:rFonts w:ascii="Arial" w:eastAsia="Arial" w:hAnsi="Arial" w:cs="Arial"/>
        </w:rPr>
        <w:t>ue</w:t>
      </w:r>
      <w:r w:rsidRPr="000E6035">
        <w:rPr>
          <w:rFonts w:ascii="Arial" w:eastAsia="Arial" w:hAnsi="Arial" w:cs="Arial"/>
          <w:spacing w:val="32"/>
        </w:rPr>
        <w:t xml:space="preserve"> </w:t>
      </w:r>
      <w:r w:rsidRPr="000E6035">
        <w:rPr>
          <w:rFonts w:ascii="Arial" w:eastAsia="Arial" w:hAnsi="Arial" w:cs="Arial"/>
          <w:spacing w:val="-1"/>
        </w:rPr>
        <w:t>l</w:t>
      </w:r>
      <w:r w:rsidRPr="000E6035">
        <w:rPr>
          <w:rFonts w:ascii="Arial" w:eastAsia="Arial" w:hAnsi="Arial" w:cs="Arial"/>
        </w:rPr>
        <w:t>es</w:t>
      </w:r>
      <w:r w:rsidRPr="000E6035">
        <w:rPr>
          <w:rFonts w:ascii="Arial" w:eastAsia="Arial" w:hAnsi="Arial" w:cs="Arial"/>
          <w:spacing w:val="32"/>
        </w:rPr>
        <w:t xml:space="preserve"> </w:t>
      </w:r>
      <w:r w:rsidRPr="000E6035">
        <w:rPr>
          <w:rFonts w:ascii="Arial" w:eastAsia="Arial" w:hAnsi="Arial" w:cs="Arial"/>
          <w:spacing w:val="-1"/>
        </w:rPr>
        <w:t>E</w:t>
      </w:r>
      <w:r w:rsidRPr="000E6035">
        <w:rPr>
          <w:rFonts w:ascii="Arial" w:eastAsia="Arial" w:hAnsi="Arial" w:cs="Arial"/>
        </w:rPr>
        <w:t>n</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spacing w:val="1"/>
        </w:rPr>
        <w:t>t</w:t>
      </w:r>
      <w:r w:rsidRPr="000E6035">
        <w:rPr>
          <w:rFonts w:ascii="Arial" w:eastAsia="Arial" w:hAnsi="Arial" w:cs="Arial"/>
        </w:rPr>
        <w:t>a</w:t>
      </w:r>
      <w:r w:rsidRPr="000E6035">
        <w:rPr>
          <w:rFonts w:ascii="Arial" w:eastAsia="Arial" w:hAnsi="Arial" w:cs="Arial"/>
          <w:spacing w:val="1"/>
        </w:rPr>
        <w:t>t</w:t>
      </w:r>
      <w:r w:rsidRPr="000E6035">
        <w:rPr>
          <w:rFonts w:ascii="Arial" w:eastAsia="Arial" w:hAnsi="Arial" w:cs="Arial"/>
        </w:rPr>
        <w:t xml:space="preserve">s </w:t>
      </w:r>
      <w:r w:rsidRPr="000E6035">
        <w:rPr>
          <w:rFonts w:ascii="Arial" w:eastAsia="Arial" w:hAnsi="Arial" w:cs="Arial"/>
          <w:spacing w:val="-1"/>
        </w:rPr>
        <w:t>l</w:t>
      </w:r>
      <w:r w:rsidRPr="000E6035">
        <w:rPr>
          <w:rFonts w:ascii="Arial" w:eastAsia="Arial" w:hAnsi="Arial" w:cs="Arial"/>
        </w:rPr>
        <w:t>oca</w:t>
      </w:r>
      <w:r w:rsidRPr="000E6035">
        <w:rPr>
          <w:rFonts w:ascii="Arial" w:eastAsia="Arial" w:hAnsi="Arial" w:cs="Arial"/>
          <w:spacing w:val="-1"/>
        </w:rPr>
        <w:t>l</w:t>
      </w:r>
      <w:r w:rsidRPr="000E6035">
        <w:rPr>
          <w:rFonts w:ascii="Arial" w:eastAsia="Arial" w:hAnsi="Arial" w:cs="Arial"/>
        </w:rPr>
        <w:t xml:space="preserve">s </w:t>
      </w:r>
      <w:r w:rsidRPr="000E6035">
        <w:rPr>
          <w:rFonts w:ascii="Arial" w:eastAsia="Arial" w:hAnsi="Arial" w:cs="Arial"/>
          <w:spacing w:val="36"/>
        </w:rPr>
        <w:t xml:space="preserve"> </w:t>
      </w:r>
      <w:r w:rsidRPr="000E6035">
        <w:rPr>
          <w:rFonts w:ascii="Arial" w:eastAsia="Arial" w:hAnsi="Arial" w:cs="Arial"/>
        </w:rPr>
        <w:t>adap</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rPr>
        <w:t xml:space="preserve">n </w:t>
      </w:r>
      <w:r w:rsidRPr="000E6035">
        <w:rPr>
          <w:rFonts w:ascii="Arial" w:eastAsia="Arial" w:hAnsi="Arial" w:cs="Arial"/>
          <w:spacing w:val="35"/>
        </w:rPr>
        <w:t xml:space="preserve"> </w:t>
      </w:r>
      <w:r w:rsidRPr="000E6035">
        <w:rPr>
          <w:rFonts w:ascii="Arial" w:eastAsia="Arial" w:hAnsi="Arial" w:cs="Arial"/>
          <w:spacing w:val="-1"/>
        </w:rPr>
        <w:t>l’</w:t>
      </w:r>
      <w:r w:rsidRPr="000E6035">
        <w:rPr>
          <w:rFonts w:ascii="Arial" w:eastAsia="Arial" w:hAnsi="Arial" w:cs="Arial"/>
        </w:rPr>
        <w:t>ap</w:t>
      </w:r>
      <w:r w:rsidRPr="000E6035">
        <w:rPr>
          <w:rFonts w:ascii="Arial" w:eastAsia="Arial" w:hAnsi="Arial" w:cs="Arial"/>
          <w:spacing w:val="-1"/>
        </w:rPr>
        <w:t>li</w:t>
      </w:r>
      <w:r w:rsidRPr="000E6035">
        <w:rPr>
          <w:rFonts w:ascii="Arial" w:eastAsia="Arial" w:hAnsi="Arial" w:cs="Arial"/>
        </w:rPr>
        <w:t>cac</w:t>
      </w:r>
      <w:r w:rsidRPr="000E6035">
        <w:rPr>
          <w:rFonts w:ascii="Arial" w:eastAsia="Arial" w:hAnsi="Arial" w:cs="Arial"/>
          <w:spacing w:val="1"/>
        </w:rPr>
        <w:t>i</w:t>
      </w:r>
      <w:r w:rsidRPr="000E6035">
        <w:rPr>
          <w:rFonts w:ascii="Arial" w:eastAsia="Arial" w:hAnsi="Arial" w:cs="Arial"/>
        </w:rPr>
        <w:t xml:space="preserve">ó </w:t>
      </w:r>
      <w:r w:rsidRPr="000E6035">
        <w:rPr>
          <w:rFonts w:ascii="Arial" w:eastAsia="Arial" w:hAnsi="Arial" w:cs="Arial"/>
          <w:spacing w:val="35"/>
        </w:rPr>
        <w:t xml:space="preserve"> </w:t>
      </w:r>
      <w:r w:rsidRPr="000E6035">
        <w:rPr>
          <w:rFonts w:ascii="Arial" w:eastAsia="Arial" w:hAnsi="Arial" w:cs="Arial"/>
        </w:rPr>
        <w:t xml:space="preserve">de </w:t>
      </w:r>
      <w:r w:rsidRPr="000E6035">
        <w:rPr>
          <w:rFonts w:ascii="Arial" w:eastAsia="Arial" w:hAnsi="Arial" w:cs="Arial"/>
          <w:spacing w:val="35"/>
        </w:rPr>
        <w:t xml:space="preserve"> </w:t>
      </w:r>
      <w:r w:rsidRPr="000E6035">
        <w:rPr>
          <w:rFonts w:ascii="Arial" w:eastAsia="Arial" w:hAnsi="Arial" w:cs="Arial"/>
          <w:spacing w:val="-1"/>
        </w:rPr>
        <w:t>l</w:t>
      </w:r>
      <w:r w:rsidRPr="000E6035">
        <w:rPr>
          <w:rFonts w:ascii="Arial" w:eastAsia="Arial" w:hAnsi="Arial" w:cs="Arial"/>
        </w:rPr>
        <w:t xml:space="preserve">a </w:t>
      </w:r>
      <w:r w:rsidRPr="000E6035">
        <w:rPr>
          <w:rFonts w:ascii="Arial" w:eastAsia="Arial" w:hAnsi="Arial" w:cs="Arial"/>
          <w:spacing w:val="35"/>
        </w:rPr>
        <w:t xml:space="preserve"> </w:t>
      </w:r>
      <w:r w:rsidRPr="000E6035">
        <w:rPr>
          <w:rFonts w:ascii="Arial" w:eastAsia="Arial" w:hAnsi="Arial" w:cs="Arial"/>
        </w:rPr>
        <w:t>no</w:t>
      </w:r>
      <w:r w:rsidRPr="000E6035">
        <w:rPr>
          <w:rFonts w:ascii="Arial" w:eastAsia="Arial" w:hAnsi="Arial" w:cs="Arial"/>
          <w:spacing w:val="-2"/>
        </w:rPr>
        <w:t>r</w:t>
      </w:r>
      <w:r w:rsidRPr="000E6035">
        <w:rPr>
          <w:rFonts w:ascii="Arial" w:eastAsia="Arial" w:hAnsi="Arial" w:cs="Arial"/>
          <w:spacing w:val="1"/>
        </w:rPr>
        <w:t>m</w:t>
      </w:r>
      <w:r w:rsidRPr="000E6035">
        <w:rPr>
          <w:rFonts w:ascii="Arial" w:eastAsia="Arial" w:hAnsi="Arial" w:cs="Arial"/>
        </w:rPr>
        <w:t>a</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spacing w:val="-2"/>
        </w:rPr>
        <w:t>v</w:t>
      </w:r>
      <w:r w:rsidRPr="000E6035">
        <w:rPr>
          <w:rFonts w:ascii="Arial" w:eastAsia="Arial" w:hAnsi="Arial" w:cs="Arial"/>
        </w:rPr>
        <w:t xml:space="preserve">a </w:t>
      </w:r>
      <w:r w:rsidRPr="000E6035">
        <w:rPr>
          <w:rFonts w:ascii="Arial" w:eastAsia="Arial" w:hAnsi="Arial" w:cs="Arial"/>
          <w:spacing w:val="35"/>
        </w:rPr>
        <w:t xml:space="preserve"> </w:t>
      </w:r>
      <w:r w:rsidRPr="000E6035">
        <w:rPr>
          <w:rFonts w:ascii="Arial" w:eastAsia="Arial" w:hAnsi="Arial" w:cs="Arial"/>
          <w:spacing w:val="-1"/>
        </w:rPr>
        <w:t>t</w:t>
      </w:r>
      <w:r w:rsidRPr="000E6035">
        <w:rPr>
          <w:rFonts w:ascii="Arial" w:eastAsia="Arial" w:hAnsi="Arial" w:cs="Arial"/>
          <w:spacing w:val="1"/>
        </w:rPr>
        <w:t>r</w:t>
      </w:r>
      <w:r w:rsidRPr="000E6035">
        <w:rPr>
          <w:rFonts w:ascii="Arial" w:eastAsia="Arial" w:hAnsi="Arial" w:cs="Arial"/>
          <w:spacing w:val="-1"/>
        </w:rPr>
        <w:t>i</w:t>
      </w:r>
      <w:r w:rsidRPr="000E6035">
        <w:rPr>
          <w:rFonts w:ascii="Arial" w:eastAsia="Arial" w:hAnsi="Arial" w:cs="Arial"/>
        </w:rPr>
        <w:t>bu</w:t>
      </w:r>
      <w:r w:rsidRPr="000E6035">
        <w:rPr>
          <w:rFonts w:ascii="Arial" w:eastAsia="Arial" w:hAnsi="Arial" w:cs="Arial"/>
          <w:spacing w:val="1"/>
        </w:rPr>
        <w:t>t</w:t>
      </w:r>
      <w:r w:rsidRPr="000E6035">
        <w:rPr>
          <w:rFonts w:ascii="Arial" w:eastAsia="Arial" w:hAnsi="Arial" w:cs="Arial"/>
        </w:rPr>
        <w:t>à</w:t>
      </w:r>
      <w:r w:rsidRPr="000E6035">
        <w:rPr>
          <w:rFonts w:ascii="Arial" w:eastAsia="Arial" w:hAnsi="Arial" w:cs="Arial"/>
          <w:spacing w:val="1"/>
        </w:rPr>
        <w:t>r</w:t>
      </w:r>
      <w:r w:rsidRPr="000E6035">
        <w:rPr>
          <w:rFonts w:ascii="Arial" w:eastAsia="Arial" w:hAnsi="Arial" w:cs="Arial"/>
          <w:spacing w:val="-1"/>
        </w:rPr>
        <w:t>i</w:t>
      </w:r>
      <w:r w:rsidRPr="000E6035">
        <w:rPr>
          <w:rFonts w:ascii="Arial" w:eastAsia="Arial" w:hAnsi="Arial" w:cs="Arial"/>
        </w:rPr>
        <w:t xml:space="preserve">a </w:t>
      </w:r>
      <w:r w:rsidRPr="000E6035">
        <w:rPr>
          <w:rFonts w:ascii="Arial" w:eastAsia="Arial" w:hAnsi="Arial" w:cs="Arial"/>
          <w:spacing w:val="33"/>
        </w:rPr>
        <w:t xml:space="preserve"> </w:t>
      </w:r>
      <w:r w:rsidRPr="000E6035">
        <w:rPr>
          <w:rFonts w:ascii="Arial" w:eastAsia="Arial" w:hAnsi="Arial" w:cs="Arial"/>
          <w:spacing w:val="2"/>
        </w:rPr>
        <w:t>g</w:t>
      </w:r>
      <w:r w:rsidRPr="000E6035">
        <w:rPr>
          <w:rFonts w:ascii="Arial" w:eastAsia="Arial" w:hAnsi="Arial" w:cs="Arial"/>
        </w:rPr>
        <w:t>en</w:t>
      </w:r>
      <w:r w:rsidRPr="000E6035">
        <w:rPr>
          <w:rFonts w:ascii="Arial" w:eastAsia="Arial" w:hAnsi="Arial" w:cs="Arial"/>
          <w:spacing w:val="-3"/>
        </w:rPr>
        <w:t>e</w:t>
      </w:r>
      <w:r w:rsidRPr="000E6035">
        <w:rPr>
          <w:rFonts w:ascii="Arial" w:eastAsia="Arial" w:hAnsi="Arial" w:cs="Arial"/>
          <w:spacing w:val="1"/>
        </w:rPr>
        <w:t>r</w:t>
      </w:r>
      <w:r w:rsidRPr="000E6035">
        <w:rPr>
          <w:rFonts w:ascii="Arial" w:eastAsia="Arial" w:hAnsi="Arial" w:cs="Arial"/>
        </w:rPr>
        <w:t xml:space="preserve">al </w:t>
      </w:r>
      <w:r w:rsidRPr="000E6035">
        <w:rPr>
          <w:rFonts w:ascii="Arial" w:eastAsia="Arial" w:hAnsi="Arial" w:cs="Arial"/>
          <w:spacing w:val="35"/>
        </w:rPr>
        <w:t xml:space="preserve"> </w:t>
      </w:r>
      <w:r w:rsidRPr="000E6035">
        <w:rPr>
          <w:rFonts w:ascii="Arial" w:eastAsia="Arial" w:hAnsi="Arial" w:cs="Arial"/>
        </w:rPr>
        <w:t xml:space="preserve">al </w:t>
      </w:r>
      <w:r w:rsidRPr="000E6035">
        <w:rPr>
          <w:rFonts w:ascii="Arial" w:eastAsia="Arial" w:hAnsi="Arial" w:cs="Arial"/>
          <w:spacing w:val="38"/>
        </w:rPr>
        <w:t xml:space="preserve"> </w:t>
      </w:r>
      <w:r w:rsidRPr="000E6035">
        <w:rPr>
          <w:rFonts w:ascii="Arial" w:eastAsia="Arial" w:hAnsi="Arial" w:cs="Arial"/>
          <w:spacing w:val="1"/>
        </w:rPr>
        <w:t>r</w:t>
      </w:r>
      <w:r w:rsidRPr="000E6035">
        <w:rPr>
          <w:rFonts w:ascii="Arial" w:eastAsia="Arial" w:hAnsi="Arial" w:cs="Arial"/>
          <w:spacing w:val="-3"/>
        </w:rPr>
        <w:t>è</w:t>
      </w:r>
      <w:r w:rsidRPr="000E6035">
        <w:rPr>
          <w:rFonts w:ascii="Arial" w:eastAsia="Arial" w:hAnsi="Arial" w:cs="Arial"/>
          <w:spacing w:val="2"/>
        </w:rPr>
        <w:t>g</w:t>
      </w:r>
      <w:r w:rsidRPr="000E6035">
        <w:rPr>
          <w:rFonts w:ascii="Arial" w:eastAsia="Arial" w:hAnsi="Arial" w:cs="Arial"/>
          <w:spacing w:val="-4"/>
        </w:rPr>
        <w:t>i</w:t>
      </w:r>
      <w:r w:rsidRPr="000E6035">
        <w:rPr>
          <w:rFonts w:ascii="Arial" w:eastAsia="Arial" w:hAnsi="Arial" w:cs="Arial"/>
        </w:rPr>
        <w:t xml:space="preserve">m </w:t>
      </w:r>
      <w:r w:rsidRPr="000E6035">
        <w:rPr>
          <w:rFonts w:ascii="Arial" w:eastAsia="Arial" w:hAnsi="Arial" w:cs="Arial"/>
          <w:spacing w:val="37"/>
        </w:rPr>
        <w:t xml:space="preserve"> </w:t>
      </w:r>
      <w:r w:rsidRPr="000E6035">
        <w:rPr>
          <w:rFonts w:ascii="Arial" w:eastAsia="Arial" w:hAnsi="Arial" w:cs="Arial"/>
        </w:rPr>
        <w:t>d</w:t>
      </w:r>
      <w:r w:rsidRPr="000E6035">
        <w:rPr>
          <w:rFonts w:ascii="Arial" w:eastAsia="Arial" w:hAnsi="Arial" w:cs="Arial"/>
          <w:spacing w:val="-1"/>
        </w:rPr>
        <w:t>’</w:t>
      </w:r>
      <w:r w:rsidRPr="000E6035">
        <w:rPr>
          <w:rFonts w:ascii="Arial" w:eastAsia="Arial" w:hAnsi="Arial" w:cs="Arial"/>
        </w:rPr>
        <w:t>o</w:t>
      </w:r>
      <w:r w:rsidRPr="000E6035">
        <w:rPr>
          <w:rFonts w:ascii="Arial" w:eastAsia="Arial" w:hAnsi="Arial" w:cs="Arial"/>
          <w:spacing w:val="-2"/>
        </w:rPr>
        <w:t>r</w:t>
      </w:r>
      <w:r w:rsidRPr="000E6035">
        <w:rPr>
          <w:rFonts w:ascii="Arial" w:eastAsia="Arial" w:hAnsi="Arial" w:cs="Arial"/>
          <w:spacing w:val="2"/>
        </w:rPr>
        <w:t>g</w:t>
      </w:r>
      <w:r w:rsidRPr="000E6035">
        <w:rPr>
          <w:rFonts w:ascii="Arial" w:eastAsia="Arial" w:hAnsi="Arial" w:cs="Arial"/>
        </w:rPr>
        <w:t>an</w:t>
      </w:r>
      <w:r w:rsidRPr="000E6035">
        <w:rPr>
          <w:rFonts w:ascii="Arial" w:eastAsia="Arial" w:hAnsi="Arial" w:cs="Arial"/>
          <w:spacing w:val="-1"/>
        </w:rPr>
        <w:t>i</w:t>
      </w:r>
      <w:r w:rsidRPr="000E6035">
        <w:rPr>
          <w:rFonts w:ascii="Arial" w:eastAsia="Arial" w:hAnsi="Arial" w:cs="Arial"/>
          <w:spacing w:val="1"/>
        </w:rPr>
        <w:t>t</w:t>
      </w:r>
      <w:r w:rsidRPr="000E6035">
        <w:rPr>
          <w:rFonts w:ascii="Arial" w:eastAsia="Arial" w:hAnsi="Arial" w:cs="Arial"/>
          <w:spacing w:val="-2"/>
        </w:rPr>
        <w:t>z</w:t>
      </w:r>
      <w:r w:rsidRPr="000E6035">
        <w:rPr>
          <w:rFonts w:ascii="Arial" w:eastAsia="Arial" w:hAnsi="Arial" w:cs="Arial"/>
        </w:rPr>
        <w:t>ac</w:t>
      </w:r>
      <w:r w:rsidRPr="000E6035">
        <w:rPr>
          <w:rFonts w:ascii="Arial" w:eastAsia="Arial" w:hAnsi="Arial" w:cs="Arial"/>
          <w:spacing w:val="-1"/>
        </w:rPr>
        <w:t>i</w:t>
      </w:r>
      <w:r w:rsidRPr="000E6035">
        <w:rPr>
          <w:rFonts w:ascii="Arial" w:eastAsia="Arial" w:hAnsi="Arial" w:cs="Arial"/>
        </w:rPr>
        <w:t xml:space="preserve">ó </w:t>
      </w:r>
      <w:r w:rsidRPr="000E6035">
        <w:rPr>
          <w:rFonts w:ascii="Arial" w:eastAsia="Arial" w:hAnsi="Arial" w:cs="Arial"/>
          <w:spacing w:val="35"/>
        </w:rPr>
        <w:t xml:space="preserve"> </w:t>
      </w:r>
      <w:r w:rsidRPr="000E6035">
        <w:rPr>
          <w:rFonts w:ascii="Arial" w:eastAsia="Arial" w:hAnsi="Arial" w:cs="Arial"/>
        </w:rPr>
        <w:t>i</w:t>
      </w:r>
    </w:p>
    <w:p w:rsidR="00A41F65" w:rsidRPr="000E6035" w:rsidRDefault="00A41F65" w:rsidP="00A41F65">
      <w:pPr>
        <w:spacing w:after="0" w:line="248" w:lineRule="exact"/>
        <w:ind w:left="118" w:right="67"/>
        <w:jc w:val="both"/>
        <w:rPr>
          <w:rFonts w:ascii="Arial" w:eastAsia="Arial" w:hAnsi="Arial" w:cs="Arial"/>
        </w:rPr>
      </w:pPr>
      <w:r w:rsidRPr="000E6035">
        <w:rPr>
          <w:rFonts w:ascii="Arial" w:eastAsia="Arial" w:hAnsi="Arial" w:cs="Arial"/>
          <w:spacing w:val="1"/>
        </w:rPr>
        <w:t>f</w:t>
      </w:r>
      <w:r w:rsidRPr="000E6035">
        <w:rPr>
          <w:rFonts w:ascii="Arial" w:eastAsia="Arial" w:hAnsi="Arial" w:cs="Arial"/>
        </w:rPr>
        <w:t>unc</w:t>
      </w:r>
      <w:r w:rsidRPr="000E6035">
        <w:rPr>
          <w:rFonts w:ascii="Arial" w:eastAsia="Arial" w:hAnsi="Arial" w:cs="Arial"/>
          <w:spacing w:val="-1"/>
        </w:rPr>
        <w:t>i</w:t>
      </w:r>
      <w:r w:rsidRPr="000E6035">
        <w:rPr>
          <w:rFonts w:ascii="Arial" w:eastAsia="Arial" w:hAnsi="Arial" w:cs="Arial"/>
        </w:rPr>
        <w:t>ona</w:t>
      </w:r>
      <w:r w:rsidRPr="000E6035">
        <w:rPr>
          <w:rFonts w:ascii="Arial" w:eastAsia="Arial" w:hAnsi="Arial" w:cs="Arial"/>
          <w:spacing w:val="1"/>
        </w:rPr>
        <w:t>m</w:t>
      </w:r>
      <w:r w:rsidRPr="000E6035">
        <w:rPr>
          <w:rFonts w:ascii="Arial" w:eastAsia="Arial" w:hAnsi="Arial" w:cs="Arial"/>
        </w:rPr>
        <w:t>e</w:t>
      </w:r>
      <w:r w:rsidRPr="000E6035">
        <w:rPr>
          <w:rFonts w:ascii="Arial" w:eastAsia="Arial" w:hAnsi="Arial" w:cs="Arial"/>
          <w:spacing w:val="-3"/>
        </w:rPr>
        <w:t>n</w:t>
      </w:r>
      <w:r w:rsidRPr="000E6035">
        <w:rPr>
          <w:rFonts w:ascii="Arial" w:eastAsia="Arial" w:hAnsi="Arial" w:cs="Arial"/>
        </w:rPr>
        <w:t>t</w:t>
      </w:r>
      <w:r w:rsidRPr="000E6035">
        <w:rPr>
          <w:rFonts w:ascii="Arial" w:eastAsia="Arial" w:hAnsi="Arial" w:cs="Arial"/>
          <w:spacing w:val="40"/>
        </w:rPr>
        <w:t xml:space="preserve"> </w:t>
      </w:r>
      <w:r w:rsidRPr="000E6035">
        <w:rPr>
          <w:rFonts w:ascii="Arial" w:eastAsia="Arial" w:hAnsi="Arial" w:cs="Arial"/>
        </w:rPr>
        <w:t>p</w:t>
      </w:r>
      <w:r w:rsidRPr="000E6035">
        <w:rPr>
          <w:rFonts w:ascii="Arial" w:eastAsia="Arial" w:hAnsi="Arial" w:cs="Arial"/>
          <w:spacing w:val="1"/>
        </w:rPr>
        <w:t>r</w:t>
      </w:r>
      <w:r w:rsidRPr="000E6035">
        <w:rPr>
          <w:rFonts w:ascii="Arial" w:eastAsia="Arial" w:hAnsi="Arial" w:cs="Arial"/>
        </w:rPr>
        <w:t>opi</w:t>
      </w:r>
      <w:r w:rsidRPr="000E6035">
        <w:rPr>
          <w:rFonts w:ascii="Arial" w:eastAsia="Arial" w:hAnsi="Arial" w:cs="Arial"/>
          <w:spacing w:val="38"/>
        </w:rPr>
        <w:t xml:space="preserve"> </w:t>
      </w:r>
      <w:r w:rsidRPr="000E6035">
        <w:rPr>
          <w:rFonts w:ascii="Arial" w:eastAsia="Arial" w:hAnsi="Arial" w:cs="Arial"/>
        </w:rPr>
        <w:t>de</w:t>
      </w:r>
      <w:r w:rsidRPr="000E6035">
        <w:rPr>
          <w:rFonts w:ascii="Arial" w:eastAsia="Arial" w:hAnsi="Arial" w:cs="Arial"/>
          <w:spacing w:val="39"/>
        </w:rPr>
        <w:t xml:space="preserve"> </w:t>
      </w:r>
      <w:r w:rsidRPr="000E6035">
        <w:rPr>
          <w:rFonts w:ascii="Arial" w:eastAsia="Arial" w:hAnsi="Arial" w:cs="Arial"/>
        </w:rPr>
        <w:t>cada</w:t>
      </w:r>
      <w:r w:rsidRPr="000E6035">
        <w:rPr>
          <w:rFonts w:ascii="Arial" w:eastAsia="Arial" w:hAnsi="Arial" w:cs="Arial"/>
          <w:spacing w:val="39"/>
        </w:rPr>
        <w:t xml:space="preserve"> </w:t>
      </w:r>
      <w:r w:rsidRPr="000E6035">
        <w:rPr>
          <w:rFonts w:ascii="Arial" w:eastAsia="Arial" w:hAnsi="Arial" w:cs="Arial"/>
          <w:spacing w:val="-1"/>
        </w:rPr>
        <w:t>E</w:t>
      </w:r>
      <w:r w:rsidRPr="000E6035">
        <w:rPr>
          <w:rFonts w:ascii="Arial" w:eastAsia="Arial" w:hAnsi="Arial" w:cs="Arial"/>
        </w:rPr>
        <w:t>n</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spacing w:val="1"/>
        </w:rPr>
        <w:t>t</w:t>
      </w:r>
      <w:r w:rsidRPr="000E6035">
        <w:rPr>
          <w:rFonts w:ascii="Arial" w:eastAsia="Arial" w:hAnsi="Arial" w:cs="Arial"/>
        </w:rPr>
        <w:t>a</w:t>
      </w:r>
      <w:r w:rsidRPr="000E6035">
        <w:rPr>
          <w:rFonts w:ascii="Arial" w:eastAsia="Arial" w:hAnsi="Arial" w:cs="Arial"/>
          <w:spacing w:val="-1"/>
        </w:rPr>
        <w:t>t</w:t>
      </w:r>
      <w:r w:rsidRPr="000E6035">
        <w:rPr>
          <w:rFonts w:ascii="Arial" w:eastAsia="Arial" w:hAnsi="Arial" w:cs="Arial"/>
        </w:rPr>
        <w:t>,</w:t>
      </w:r>
      <w:r w:rsidRPr="000E6035">
        <w:rPr>
          <w:rFonts w:ascii="Arial" w:eastAsia="Arial" w:hAnsi="Arial" w:cs="Arial"/>
          <w:spacing w:val="40"/>
        </w:rPr>
        <w:t xml:space="preserve"> </w:t>
      </w:r>
      <w:r w:rsidRPr="000E6035">
        <w:rPr>
          <w:rFonts w:ascii="Arial" w:eastAsia="Arial" w:hAnsi="Arial" w:cs="Arial"/>
        </w:rPr>
        <w:t>p</w:t>
      </w:r>
      <w:r w:rsidRPr="000E6035">
        <w:rPr>
          <w:rFonts w:ascii="Arial" w:eastAsia="Arial" w:hAnsi="Arial" w:cs="Arial"/>
          <w:spacing w:val="1"/>
        </w:rPr>
        <w:t>r</w:t>
      </w:r>
      <w:r w:rsidRPr="000E6035">
        <w:rPr>
          <w:rFonts w:ascii="Arial" w:eastAsia="Arial" w:hAnsi="Arial" w:cs="Arial"/>
        </w:rPr>
        <w:t>e</w:t>
      </w:r>
      <w:r w:rsidRPr="000E6035">
        <w:rPr>
          <w:rFonts w:ascii="Arial" w:eastAsia="Arial" w:hAnsi="Arial" w:cs="Arial"/>
          <w:spacing w:val="-2"/>
        </w:rPr>
        <w:t>v</w:t>
      </w:r>
      <w:r w:rsidRPr="000E6035">
        <w:rPr>
          <w:rFonts w:ascii="Arial" w:eastAsia="Arial" w:hAnsi="Arial" w:cs="Arial"/>
          <w:spacing w:val="-1"/>
        </w:rPr>
        <w:t>i</w:t>
      </w:r>
      <w:r w:rsidRPr="000E6035">
        <w:rPr>
          <w:rFonts w:ascii="Arial" w:eastAsia="Arial" w:hAnsi="Arial" w:cs="Arial"/>
        </w:rPr>
        <w:t>s</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39"/>
        </w:rPr>
        <w:t xml:space="preserve"> </w:t>
      </w:r>
      <w:r w:rsidRPr="000E6035">
        <w:rPr>
          <w:rFonts w:ascii="Arial" w:eastAsia="Arial" w:hAnsi="Arial" w:cs="Arial"/>
          <w:spacing w:val="2"/>
        </w:rPr>
        <w:t>aq</w:t>
      </w:r>
      <w:r w:rsidRPr="000E6035">
        <w:rPr>
          <w:rFonts w:ascii="Arial" w:eastAsia="Arial" w:hAnsi="Arial" w:cs="Arial"/>
        </w:rPr>
        <w:t>ue</w:t>
      </w:r>
      <w:r w:rsidRPr="000E6035">
        <w:rPr>
          <w:rFonts w:ascii="Arial" w:eastAsia="Arial" w:hAnsi="Arial" w:cs="Arial"/>
          <w:spacing w:val="-2"/>
        </w:rPr>
        <w:t>s</w:t>
      </w:r>
      <w:r w:rsidRPr="000E6035">
        <w:rPr>
          <w:rFonts w:ascii="Arial" w:eastAsia="Arial" w:hAnsi="Arial" w:cs="Arial"/>
          <w:spacing w:val="1"/>
        </w:rPr>
        <w:t>t</w:t>
      </w:r>
      <w:r w:rsidRPr="000E6035">
        <w:rPr>
          <w:rFonts w:ascii="Arial" w:eastAsia="Arial" w:hAnsi="Arial" w:cs="Arial"/>
        </w:rPr>
        <w:t>a</w:t>
      </w:r>
      <w:r w:rsidRPr="000E6035">
        <w:rPr>
          <w:rFonts w:ascii="Arial" w:eastAsia="Arial" w:hAnsi="Arial" w:cs="Arial"/>
          <w:spacing w:val="39"/>
        </w:rPr>
        <w:t xml:space="preserve"> </w:t>
      </w:r>
      <w:r w:rsidRPr="000E6035">
        <w:rPr>
          <w:rFonts w:ascii="Arial" w:eastAsia="Arial" w:hAnsi="Arial" w:cs="Arial"/>
          <w:spacing w:val="2"/>
        </w:rPr>
        <w:t>q</w:t>
      </w:r>
      <w:r w:rsidRPr="000E6035">
        <w:rPr>
          <w:rFonts w:ascii="Arial" w:eastAsia="Arial" w:hAnsi="Arial" w:cs="Arial"/>
        </w:rPr>
        <w:t>ue</w:t>
      </w:r>
      <w:r w:rsidRPr="000E6035">
        <w:rPr>
          <w:rFonts w:ascii="Arial" w:eastAsia="Arial" w:hAnsi="Arial" w:cs="Arial"/>
          <w:spacing w:val="37"/>
        </w:rPr>
        <w:t xml:space="preserve"> </w:t>
      </w:r>
      <w:r w:rsidRPr="000E6035">
        <w:rPr>
          <w:rFonts w:ascii="Arial" w:eastAsia="Arial" w:hAnsi="Arial" w:cs="Arial"/>
          <w:spacing w:val="1"/>
        </w:rPr>
        <w:t>j</w:t>
      </w:r>
      <w:r w:rsidRPr="000E6035">
        <w:rPr>
          <w:rFonts w:ascii="Arial" w:eastAsia="Arial" w:hAnsi="Arial" w:cs="Arial"/>
        </w:rPr>
        <w:t>us</w:t>
      </w:r>
      <w:r w:rsidRPr="000E6035">
        <w:rPr>
          <w:rFonts w:ascii="Arial" w:eastAsia="Arial" w:hAnsi="Arial" w:cs="Arial"/>
          <w:spacing w:val="1"/>
        </w:rPr>
        <w:t>t</w:t>
      </w:r>
      <w:r w:rsidRPr="000E6035">
        <w:rPr>
          <w:rFonts w:ascii="Arial" w:eastAsia="Arial" w:hAnsi="Arial" w:cs="Arial"/>
          <w:spacing w:val="-4"/>
        </w:rPr>
        <w:t>i</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ca</w:t>
      </w:r>
      <w:r w:rsidRPr="000E6035">
        <w:rPr>
          <w:rFonts w:ascii="Arial" w:eastAsia="Arial" w:hAnsi="Arial" w:cs="Arial"/>
          <w:spacing w:val="39"/>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39"/>
        </w:rPr>
        <w:t xml:space="preserve"> </w:t>
      </w:r>
      <w:r w:rsidRPr="000E6035">
        <w:rPr>
          <w:rFonts w:ascii="Arial" w:eastAsia="Arial" w:hAnsi="Arial" w:cs="Arial"/>
        </w:rPr>
        <w:t>p</w:t>
      </w:r>
      <w:r w:rsidRPr="000E6035">
        <w:rPr>
          <w:rFonts w:ascii="Arial" w:eastAsia="Arial" w:hAnsi="Arial" w:cs="Arial"/>
          <w:spacing w:val="1"/>
        </w:rPr>
        <w:t>r</w:t>
      </w:r>
      <w:r w:rsidRPr="000E6035">
        <w:rPr>
          <w:rFonts w:ascii="Arial" w:eastAsia="Arial" w:hAnsi="Arial" w:cs="Arial"/>
        </w:rPr>
        <w:t>opos</w:t>
      </w:r>
      <w:r w:rsidRPr="000E6035">
        <w:rPr>
          <w:rFonts w:ascii="Arial" w:eastAsia="Arial" w:hAnsi="Arial" w:cs="Arial"/>
          <w:spacing w:val="1"/>
        </w:rPr>
        <w:t>t</w:t>
      </w:r>
      <w:r w:rsidRPr="000E6035">
        <w:rPr>
          <w:rFonts w:ascii="Arial" w:eastAsia="Arial" w:hAnsi="Arial" w:cs="Arial"/>
        </w:rPr>
        <w:t>a</w:t>
      </w:r>
      <w:r w:rsidRPr="000E6035">
        <w:rPr>
          <w:rFonts w:ascii="Arial" w:eastAsia="Arial" w:hAnsi="Arial" w:cs="Arial"/>
          <w:spacing w:val="39"/>
        </w:rPr>
        <w:t xml:space="preserve"> </w:t>
      </w:r>
      <w:r w:rsidRPr="000E6035">
        <w:rPr>
          <w:rFonts w:ascii="Arial" w:eastAsia="Arial" w:hAnsi="Arial" w:cs="Arial"/>
        </w:rPr>
        <w:t>d</w:t>
      </w:r>
      <w:r w:rsidRPr="000E6035">
        <w:rPr>
          <w:rFonts w:ascii="Arial" w:eastAsia="Arial" w:hAnsi="Arial" w:cs="Arial"/>
          <w:spacing w:val="-1"/>
        </w:rPr>
        <w:t>’</w:t>
      </w:r>
      <w:r w:rsidRPr="000E6035">
        <w:rPr>
          <w:rFonts w:ascii="Arial" w:eastAsia="Arial" w:hAnsi="Arial" w:cs="Arial"/>
        </w:rPr>
        <w:t>ap</w:t>
      </w:r>
      <w:r w:rsidRPr="000E6035">
        <w:rPr>
          <w:rFonts w:ascii="Arial" w:eastAsia="Arial" w:hAnsi="Arial" w:cs="Arial"/>
          <w:spacing w:val="1"/>
        </w:rPr>
        <w:t>r</w:t>
      </w:r>
      <w:r w:rsidRPr="000E6035">
        <w:rPr>
          <w:rFonts w:ascii="Arial" w:eastAsia="Arial" w:hAnsi="Arial" w:cs="Arial"/>
        </w:rPr>
        <w:t>o</w:t>
      </w:r>
      <w:r w:rsidRPr="000E6035">
        <w:rPr>
          <w:rFonts w:ascii="Arial" w:eastAsia="Arial" w:hAnsi="Arial" w:cs="Arial"/>
          <w:spacing w:val="-2"/>
        </w:rPr>
        <w:t>v</w:t>
      </w:r>
      <w:r w:rsidRPr="000E6035">
        <w:rPr>
          <w:rFonts w:ascii="Arial" w:eastAsia="Arial" w:hAnsi="Arial" w:cs="Arial"/>
        </w:rPr>
        <w:t>ar</w:t>
      </w:r>
      <w:r w:rsidRPr="000E6035">
        <w:rPr>
          <w:rFonts w:ascii="Arial" w:eastAsia="Arial" w:hAnsi="Arial" w:cs="Arial"/>
          <w:spacing w:val="40"/>
        </w:rPr>
        <w:t xml:space="preserve"> </w:t>
      </w:r>
      <w:r w:rsidRPr="000E6035">
        <w:rPr>
          <w:rFonts w:ascii="Arial" w:eastAsia="Arial" w:hAnsi="Arial" w:cs="Arial"/>
        </w:rPr>
        <w:t>i</w:t>
      </w:r>
    </w:p>
    <w:p w:rsidR="00A41F65" w:rsidRPr="000E6035" w:rsidRDefault="00A41F65" w:rsidP="00A41F65">
      <w:pPr>
        <w:spacing w:after="0" w:line="254" w:lineRule="exact"/>
        <w:ind w:left="118" w:right="61"/>
        <w:jc w:val="both"/>
        <w:rPr>
          <w:rFonts w:ascii="Arial" w:eastAsia="Arial" w:hAnsi="Arial" w:cs="Arial"/>
        </w:rPr>
      </w:pPr>
      <w:r w:rsidRPr="000E6035">
        <w:rPr>
          <w:rFonts w:ascii="Arial" w:eastAsia="Arial" w:hAnsi="Arial" w:cs="Arial"/>
          <w:spacing w:val="1"/>
        </w:rPr>
        <w:t>m</w:t>
      </w:r>
      <w:r w:rsidRPr="000E6035">
        <w:rPr>
          <w:rFonts w:ascii="Arial" w:eastAsia="Arial" w:hAnsi="Arial" w:cs="Arial"/>
        </w:rPr>
        <w:t>an</w:t>
      </w:r>
      <w:r w:rsidRPr="000E6035">
        <w:rPr>
          <w:rFonts w:ascii="Arial" w:eastAsia="Arial" w:hAnsi="Arial" w:cs="Arial"/>
          <w:spacing w:val="1"/>
        </w:rPr>
        <w:t>t</w:t>
      </w:r>
      <w:r w:rsidRPr="000E6035">
        <w:rPr>
          <w:rFonts w:ascii="Arial" w:eastAsia="Arial" w:hAnsi="Arial" w:cs="Arial"/>
        </w:rPr>
        <w:t>en</w:t>
      </w:r>
      <w:r w:rsidRPr="000E6035">
        <w:rPr>
          <w:rFonts w:ascii="Arial" w:eastAsia="Arial" w:hAnsi="Arial" w:cs="Arial"/>
          <w:spacing w:val="-1"/>
        </w:rPr>
        <w:t>i</w:t>
      </w:r>
      <w:r w:rsidRPr="000E6035">
        <w:rPr>
          <w:rFonts w:ascii="Arial" w:eastAsia="Arial" w:hAnsi="Arial" w:cs="Arial"/>
        </w:rPr>
        <w:t>r</w:t>
      </w:r>
      <w:r w:rsidRPr="000E6035">
        <w:rPr>
          <w:rFonts w:ascii="Arial" w:eastAsia="Arial" w:hAnsi="Arial" w:cs="Arial"/>
          <w:spacing w:val="1"/>
        </w:rPr>
        <w:t xml:space="preserve"> </w:t>
      </w:r>
      <w:r w:rsidRPr="000E6035">
        <w:rPr>
          <w:rFonts w:ascii="Arial" w:eastAsia="Arial" w:hAnsi="Arial" w:cs="Arial"/>
        </w:rPr>
        <w:t>ac</w:t>
      </w:r>
      <w:r w:rsidRPr="000E6035">
        <w:rPr>
          <w:rFonts w:ascii="Arial" w:eastAsia="Arial" w:hAnsi="Arial" w:cs="Arial"/>
          <w:spacing w:val="1"/>
        </w:rPr>
        <w:t>t</w:t>
      </w:r>
      <w:r w:rsidRPr="000E6035">
        <w:rPr>
          <w:rFonts w:ascii="Arial" w:eastAsia="Arial" w:hAnsi="Arial" w:cs="Arial"/>
        </w:rPr>
        <w:t>ua</w:t>
      </w:r>
      <w:r w:rsidRPr="000E6035">
        <w:rPr>
          <w:rFonts w:ascii="Arial" w:eastAsia="Arial" w:hAnsi="Arial" w:cs="Arial"/>
          <w:spacing w:val="-1"/>
        </w:rPr>
        <w:t>li</w:t>
      </w:r>
      <w:r w:rsidRPr="000E6035">
        <w:rPr>
          <w:rFonts w:ascii="Arial" w:eastAsia="Arial" w:hAnsi="Arial" w:cs="Arial"/>
          <w:spacing w:val="1"/>
        </w:rPr>
        <w:t>t</w:t>
      </w:r>
      <w:r w:rsidRPr="000E6035">
        <w:rPr>
          <w:rFonts w:ascii="Arial" w:eastAsia="Arial" w:hAnsi="Arial" w:cs="Arial"/>
          <w:spacing w:val="-2"/>
        </w:rPr>
        <w:t>z</w:t>
      </w:r>
      <w:r w:rsidRPr="000E6035">
        <w:rPr>
          <w:rFonts w:ascii="Arial" w:eastAsia="Arial" w:hAnsi="Arial" w:cs="Arial"/>
        </w:rPr>
        <w:t>ada,</w:t>
      </w:r>
      <w:r w:rsidRPr="000E6035">
        <w:rPr>
          <w:rFonts w:ascii="Arial" w:eastAsia="Arial" w:hAnsi="Arial" w:cs="Arial"/>
          <w:spacing w:val="4"/>
        </w:rPr>
        <w:t xml:space="preserve"> </w:t>
      </w:r>
      <w:r w:rsidRPr="000E6035">
        <w:rPr>
          <w:rFonts w:ascii="Arial" w:eastAsia="Arial" w:hAnsi="Arial" w:cs="Arial"/>
          <w:spacing w:val="-3"/>
        </w:rPr>
        <w:t>a</w:t>
      </w:r>
      <w:r w:rsidRPr="000E6035">
        <w:rPr>
          <w:rFonts w:ascii="Arial" w:eastAsia="Arial" w:hAnsi="Arial" w:cs="Arial"/>
          <w:spacing w:val="1"/>
        </w:rPr>
        <w:t>m</w:t>
      </w:r>
      <w:r w:rsidRPr="000E6035">
        <w:rPr>
          <w:rFonts w:ascii="Arial" w:eastAsia="Arial" w:hAnsi="Arial" w:cs="Arial"/>
        </w:rPr>
        <w:t>b</w:t>
      </w:r>
      <w:r w:rsidRPr="000E6035">
        <w:rPr>
          <w:rFonts w:ascii="Arial" w:eastAsia="Arial" w:hAnsi="Arial" w:cs="Arial"/>
          <w:spacing w:val="2"/>
        </w:rPr>
        <w:t xml:space="preserve"> </w:t>
      </w:r>
      <w:r w:rsidRPr="000E6035">
        <w:rPr>
          <w:rFonts w:ascii="Arial" w:eastAsia="Arial" w:hAnsi="Arial" w:cs="Arial"/>
          <w:spacing w:val="-1"/>
        </w:rPr>
        <w:t>l</w:t>
      </w:r>
      <w:r w:rsidRPr="000E6035">
        <w:rPr>
          <w:rFonts w:ascii="Arial" w:eastAsia="Arial" w:hAnsi="Arial" w:cs="Arial"/>
        </w:rPr>
        <w:t xml:space="preserve">es </w:t>
      </w:r>
      <w:r w:rsidRPr="000E6035">
        <w:rPr>
          <w:rFonts w:ascii="Arial" w:eastAsia="Arial" w:hAnsi="Arial" w:cs="Arial"/>
          <w:spacing w:val="1"/>
        </w:rPr>
        <w:t>m</w:t>
      </w:r>
      <w:r w:rsidRPr="000E6035">
        <w:rPr>
          <w:rFonts w:ascii="Arial" w:eastAsia="Arial" w:hAnsi="Arial" w:cs="Arial"/>
        </w:rPr>
        <w:t>od</w:t>
      </w:r>
      <w:r w:rsidRPr="000E6035">
        <w:rPr>
          <w:rFonts w:ascii="Arial" w:eastAsia="Arial" w:hAnsi="Arial" w:cs="Arial"/>
          <w:spacing w:val="-4"/>
        </w:rPr>
        <w:t>i</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cac</w:t>
      </w:r>
      <w:r w:rsidRPr="000E6035">
        <w:rPr>
          <w:rFonts w:ascii="Arial" w:eastAsia="Arial" w:hAnsi="Arial" w:cs="Arial"/>
          <w:spacing w:val="-1"/>
        </w:rPr>
        <w:t>i</w:t>
      </w:r>
      <w:r w:rsidRPr="000E6035">
        <w:rPr>
          <w:rFonts w:ascii="Arial" w:eastAsia="Arial" w:hAnsi="Arial" w:cs="Arial"/>
        </w:rPr>
        <w:t>ons que</w:t>
      </w:r>
      <w:r w:rsidRPr="000E6035">
        <w:rPr>
          <w:rFonts w:ascii="Arial" w:eastAsia="Arial" w:hAnsi="Arial" w:cs="Arial"/>
          <w:spacing w:val="2"/>
        </w:rPr>
        <w:t xml:space="preserve"> </w:t>
      </w:r>
      <w:r w:rsidRPr="000E6035">
        <w:rPr>
          <w:rFonts w:ascii="Arial" w:eastAsia="Arial" w:hAnsi="Arial" w:cs="Arial"/>
        </w:rPr>
        <w:t>s</w:t>
      </w:r>
      <w:r w:rsidRPr="000E6035">
        <w:rPr>
          <w:rFonts w:ascii="Arial" w:eastAsia="Arial" w:hAnsi="Arial" w:cs="Arial"/>
          <w:spacing w:val="-1"/>
        </w:rPr>
        <w:t>’</w:t>
      </w:r>
      <w:r w:rsidRPr="000E6035">
        <w:rPr>
          <w:rFonts w:ascii="Arial" w:eastAsia="Arial" w:hAnsi="Arial" w:cs="Arial"/>
        </w:rPr>
        <w:t>esca</w:t>
      </w:r>
      <w:r w:rsidRPr="000E6035">
        <w:rPr>
          <w:rFonts w:ascii="Arial" w:eastAsia="Arial" w:hAnsi="Arial" w:cs="Arial"/>
          <w:spacing w:val="-1"/>
        </w:rPr>
        <w:t>i</w:t>
      </w:r>
      <w:r w:rsidRPr="000E6035">
        <w:rPr>
          <w:rFonts w:ascii="Arial" w:eastAsia="Arial" w:hAnsi="Arial" w:cs="Arial"/>
          <w:spacing w:val="2"/>
        </w:rPr>
        <w:t>g</w:t>
      </w:r>
      <w:r w:rsidRPr="000E6035">
        <w:rPr>
          <w:rFonts w:ascii="Arial" w:eastAsia="Arial" w:hAnsi="Arial" w:cs="Arial"/>
        </w:rPr>
        <w:t>u</w:t>
      </w:r>
      <w:r w:rsidRPr="000E6035">
        <w:rPr>
          <w:rFonts w:ascii="Arial" w:eastAsia="Arial" w:hAnsi="Arial" w:cs="Arial"/>
          <w:spacing w:val="-1"/>
        </w:rPr>
        <w:t>i</w:t>
      </w:r>
      <w:r w:rsidRPr="000E6035">
        <w:rPr>
          <w:rFonts w:ascii="Arial" w:eastAsia="Arial" w:hAnsi="Arial" w:cs="Arial"/>
        </w:rPr>
        <w:t xml:space="preserve">n, </w:t>
      </w:r>
      <w:r w:rsidRPr="000E6035">
        <w:rPr>
          <w:rFonts w:ascii="Arial" w:eastAsia="Arial" w:hAnsi="Arial" w:cs="Arial"/>
          <w:spacing w:val="53"/>
        </w:rPr>
        <w:t xml:space="preserve"> </w:t>
      </w:r>
      <w:r w:rsidRPr="000E6035">
        <w:rPr>
          <w:rFonts w:ascii="Arial" w:eastAsia="Arial" w:hAnsi="Arial" w:cs="Arial"/>
        </w:rPr>
        <w:t xml:space="preserve">una </w:t>
      </w:r>
      <w:r w:rsidRPr="000E6035">
        <w:rPr>
          <w:rFonts w:ascii="Arial" w:eastAsia="Arial" w:hAnsi="Arial" w:cs="Arial"/>
          <w:spacing w:val="1"/>
        </w:rPr>
        <w:t>O</w:t>
      </w:r>
      <w:r w:rsidRPr="000E6035">
        <w:rPr>
          <w:rFonts w:ascii="Arial" w:eastAsia="Arial" w:hAnsi="Arial" w:cs="Arial"/>
          <w:spacing w:val="-2"/>
        </w:rPr>
        <w:t>r</w:t>
      </w:r>
      <w:r w:rsidRPr="000E6035">
        <w:rPr>
          <w:rFonts w:ascii="Arial" w:eastAsia="Arial" w:hAnsi="Arial" w:cs="Arial"/>
        </w:rPr>
        <w:t>denança</w:t>
      </w:r>
      <w:r w:rsidRPr="000E6035">
        <w:rPr>
          <w:rFonts w:ascii="Arial" w:eastAsia="Arial" w:hAnsi="Arial" w:cs="Arial"/>
          <w:spacing w:val="2"/>
        </w:rPr>
        <w:t xml:space="preserve"> </w:t>
      </w:r>
      <w:r w:rsidRPr="000E6035">
        <w:rPr>
          <w:rFonts w:ascii="Arial" w:eastAsia="Arial" w:hAnsi="Arial" w:cs="Arial"/>
          <w:spacing w:val="1"/>
        </w:rPr>
        <w:t>G</w:t>
      </w:r>
      <w:r w:rsidRPr="000E6035">
        <w:rPr>
          <w:rFonts w:ascii="Arial" w:eastAsia="Arial" w:hAnsi="Arial" w:cs="Arial"/>
        </w:rPr>
        <w:t>en</w:t>
      </w:r>
      <w:r w:rsidRPr="000E6035">
        <w:rPr>
          <w:rFonts w:ascii="Arial" w:eastAsia="Arial" w:hAnsi="Arial" w:cs="Arial"/>
          <w:spacing w:val="-3"/>
        </w:rPr>
        <w:t>e</w:t>
      </w:r>
      <w:r w:rsidRPr="000E6035">
        <w:rPr>
          <w:rFonts w:ascii="Arial" w:eastAsia="Arial" w:hAnsi="Arial" w:cs="Arial"/>
          <w:spacing w:val="1"/>
        </w:rPr>
        <w:t>r</w:t>
      </w:r>
      <w:r w:rsidRPr="000E6035">
        <w:rPr>
          <w:rFonts w:ascii="Arial" w:eastAsia="Arial" w:hAnsi="Arial" w:cs="Arial"/>
        </w:rPr>
        <w:t>a</w:t>
      </w:r>
      <w:r w:rsidRPr="000E6035">
        <w:rPr>
          <w:rFonts w:ascii="Arial" w:eastAsia="Arial" w:hAnsi="Arial" w:cs="Arial"/>
          <w:spacing w:val="-1"/>
        </w:rPr>
        <w:t>l</w:t>
      </w:r>
      <w:r w:rsidRPr="000E6035">
        <w:rPr>
          <w:rFonts w:ascii="Arial" w:eastAsia="Arial" w:hAnsi="Arial" w:cs="Arial"/>
        </w:rPr>
        <w:t xml:space="preserve">, </w:t>
      </w:r>
      <w:r w:rsidRPr="000E6035">
        <w:rPr>
          <w:rFonts w:ascii="Arial" w:eastAsia="Arial" w:hAnsi="Arial" w:cs="Arial"/>
          <w:spacing w:val="1"/>
        </w:rPr>
        <w:t>r</w:t>
      </w:r>
      <w:r w:rsidRPr="000E6035">
        <w:rPr>
          <w:rFonts w:ascii="Arial" w:eastAsia="Arial" w:hAnsi="Arial" w:cs="Arial"/>
        </w:rPr>
        <w:t>edac</w:t>
      </w:r>
      <w:r w:rsidRPr="000E6035">
        <w:rPr>
          <w:rFonts w:ascii="Arial" w:eastAsia="Arial" w:hAnsi="Arial" w:cs="Arial"/>
          <w:spacing w:val="1"/>
        </w:rPr>
        <w:t>t</w:t>
      </w:r>
      <w:r w:rsidRPr="000E6035">
        <w:rPr>
          <w:rFonts w:ascii="Arial" w:eastAsia="Arial" w:hAnsi="Arial" w:cs="Arial"/>
        </w:rPr>
        <w:t>ada</w:t>
      </w:r>
      <w:r w:rsidRPr="000E6035">
        <w:rPr>
          <w:rFonts w:ascii="Arial" w:eastAsia="Arial" w:hAnsi="Arial" w:cs="Arial"/>
          <w:spacing w:val="41"/>
        </w:rPr>
        <w:t xml:space="preserve"> </w:t>
      </w:r>
      <w:r w:rsidRPr="000E6035">
        <w:rPr>
          <w:rFonts w:ascii="Arial" w:eastAsia="Arial" w:hAnsi="Arial" w:cs="Arial"/>
        </w:rPr>
        <w:t>a</w:t>
      </w:r>
      <w:r w:rsidRPr="000E6035">
        <w:rPr>
          <w:rFonts w:ascii="Arial" w:eastAsia="Arial" w:hAnsi="Arial" w:cs="Arial"/>
          <w:spacing w:val="41"/>
        </w:rPr>
        <w:t xml:space="preserve"> </w:t>
      </w:r>
      <w:r w:rsidRPr="000E6035">
        <w:rPr>
          <w:rFonts w:ascii="Arial" w:eastAsia="Arial" w:hAnsi="Arial" w:cs="Arial"/>
          <w:spacing w:val="-1"/>
        </w:rPr>
        <w:t>l’</w:t>
      </w:r>
      <w:r w:rsidRPr="000E6035">
        <w:rPr>
          <w:rFonts w:ascii="Arial" w:eastAsia="Arial" w:hAnsi="Arial" w:cs="Arial"/>
        </w:rPr>
        <w:t>e</w:t>
      </w:r>
      <w:r w:rsidRPr="000E6035">
        <w:rPr>
          <w:rFonts w:ascii="Arial" w:eastAsia="Arial" w:hAnsi="Arial" w:cs="Arial"/>
          <w:spacing w:val="1"/>
        </w:rPr>
        <w:t>m</w:t>
      </w:r>
      <w:r w:rsidRPr="000E6035">
        <w:rPr>
          <w:rFonts w:ascii="Arial" w:eastAsia="Arial" w:hAnsi="Arial" w:cs="Arial"/>
        </w:rPr>
        <w:t>pa</w:t>
      </w:r>
      <w:r w:rsidRPr="000E6035">
        <w:rPr>
          <w:rFonts w:ascii="Arial" w:eastAsia="Arial" w:hAnsi="Arial" w:cs="Arial"/>
          <w:spacing w:val="1"/>
        </w:rPr>
        <w:t>r</w:t>
      </w:r>
      <w:r w:rsidRPr="000E6035">
        <w:rPr>
          <w:rFonts w:ascii="Arial" w:eastAsia="Arial" w:hAnsi="Arial" w:cs="Arial"/>
        </w:rPr>
        <w:t>a</w:t>
      </w:r>
      <w:r w:rsidRPr="000E6035">
        <w:rPr>
          <w:rFonts w:ascii="Arial" w:eastAsia="Arial" w:hAnsi="Arial" w:cs="Arial"/>
          <w:spacing w:val="41"/>
        </w:rPr>
        <w:t xml:space="preserve"> </w:t>
      </w:r>
      <w:r w:rsidRPr="000E6035">
        <w:rPr>
          <w:rFonts w:ascii="Arial" w:eastAsia="Arial" w:hAnsi="Arial" w:cs="Arial"/>
          <w:spacing w:val="-3"/>
        </w:rPr>
        <w:t>d</w:t>
      </w:r>
      <w:r w:rsidRPr="000E6035">
        <w:rPr>
          <w:rFonts w:ascii="Arial" w:eastAsia="Arial" w:hAnsi="Arial" w:cs="Arial"/>
        </w:rPr>
        <w:t>e</w:t>
      </w:r>
      <w:r w:rsidRPr="000E6035">
        <w:rPr>
          <w:rFonts w:ascii="Arial" w:eastAsia="Arial" w:hAnsi="Arial" w:cs="Arial"/>
          <w:spacing w:val="41"/>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1"/>
        </w:rPr>
        <w:t>rt</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1"/>
        </w:rPr>
        <w:t>l</w:t>
      </w:r>
      <w:r w:rsidRPr="000E6035">
        <w:rPr>
          <w:rFonts w:ascii="Arial" w:eastAsia="Arial" w:hAnsi="Arial" w:cs="Arial"/>
        </w:rPr>
        <w:t>e</w:t>
      </w:r>
      <w:r w:rsidRPr="000E6035">
        <w:rPr>
          <w:rFonts w:ascii="Arial" w:eastAsia="Arial" w:hAnsi="Arial" w:cs="Arial"/>
          <w:spacing w:val="41"/>
        </w:rPr>
        <w:t xml:space="preserve"> </w:t>
      </w:r>
      <w:r w:rsidRPr="000E6035">
        <w:rPr>
          <w:rFonts w:ascii="Arial" w:eastAsia="Arial" w:hAnsi="Arial" w:cs="Arial"/>
        </w:rPr>
        <w:t>106</w:t>
      </w:r>
      <w:r w:rsidRPr="000E6035">
        <w:rPr>
          <w:rFonts w:ascii="Arial" w:eastAsia="Arial" w:hAnsi="Arial" w:cs="Arial"/>
          <w:spacing w:val="1"/>
        </w:rPr>
        <w:t>.</w:t>
      </w:r>
      <w:r w:rsidRPr="000E6035">
        <w:rPr>
          <w:rFonts w:ascii="Arial" w:eastAsia="Arial" w:hAnsi="Arial" w:cs="Arial"/>
        </w:rPr>
        <w:t>2</w:t>
      </w:r>
      <w:r w:rsidRPr="000E6035">
        <w:rPr>
          <w:rFonts w:ascii="Arial" w:eastAsia="Arial" w:hAnsi="Arial" w:cs="Arial"/>
          <w:spacing w:val="41"/>
        </w:rPr>
        <w:t xml:space="preserve"> </w:t>
      </w:r>
      <w:r w:rsidRPr="000E6035">
        <w:rPr>
          <w:rFonts w:ascii="Arial" w:eastAsia="Arial" w:hAnsi="Arial" w:cs="Arial"/>
        </w:rPr>
        <w:t>de</w:t>
      </w:r>
      <w:r w:rsidRPr="000E6035">
        <w:rPr>
          <w:rFonts w:ascii="Arial" w:eastAsia="Arial" w:hAnsi="Arial" w:cs="Arial"/>
          <w:spacing w:val="41"/>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44"/>
        </w:rPr>
        <w:t xml:space="preserve"> </w:t>
      </w:r>
      <w:r w:rsidRPr="000E6035">
        <w:rPr>
          <w:rFonts w:ascii="Arial" w:eastAsia="Arial" w:hAnsi="Arial" w:cs="Arial"/>
          <w:spacing w:val="2"/>
        </w:rPr>
        <w:t>L</w:t>
      </w:r>
      <w:r w:rsidRPr="000E6035">
        <w:rPr>
          <w:rFonts w:ascii="Arial" w:eastAsia="Arial" w:hAnsi="Arial" w:cs="Arial"/>
          <w:spacing w:val="-1"/>
        </w:rPr>
        <w:t>l</w:t>
      </w:r>
      <w:r w:rsidRPr="000E6035">
        <w:rPr>
          <w:rFonts w:ascii="Arial" w:eastAsia="Arial" w:hAnsi="Arial" w:cs="Arial"/>
        </w:rPr>
        <w:t>ei</w:t>
      </w:r>
      <w:r w:rsidRPr="000E6035">
        <w:rPr>
          <w:rFonts w:ascii="Arial" w:eastAsia="Arial" w:hAnsi="Arial" w:cs="Arial"/>
          <w:spacing w:val="41"/>
        </w:rPr>
        <w:t xml:space="preserve"> </w:t>
      </w:r>
      <w:r w:rsidRPr="000E6035">
        <w:rPr>
          <w:rFonts w:ascii="Arial" w:eastAsia="Arial" w:hAnsi="Arial" w:cs="Arial"/>
        </w:rPr>
        <w:t>7</w:t>
      </w:r>
      <w:r w:rsidRPr="000E6035">
        <w:rPr>
          <w:rFonts w:ascii="Arial" w:eastAsia="Arial" w:hAnsi="Arial" w:cs="Arial"/>
          <w:spacing w:val="1"/>
        </w:rPr>
        <w:t>/</w:t>
      </w:r>
      <w:r w:rsidRPr="000E6035">
        <w:rPr>
          <w:rFonts w:ascii="Arial" w:eastAsia="Arial" w:hAnsi="Arial" w:cs="Arial"/>
        </w:rPr>
        <w:t>1985,</w:t>
      </w:r>
      <w:r w:rsidRPr="000E6035">
        <w:rPr>
          <w:rFonts w:ascii="Arial" w:eastAsia="Arial" w:hAnsi="Arial" w:cs="Arial"/>
          <w:spacing w:val="43"/>
        </w:rPr>
        <w:t xml:space="preserve"> </w:t>
      </w:r>
      <w:r w:rsidRPr="000E6035">
        <w:rPr>
          <w:rFonts w:ascii="Arial" w:eastAsia="Arial" w:hAnsi="Arial" w:cs="Arial"/>
        </w:rPr>
        <w:t>de</w:t>
      </w:r>
      <w:r w:rsidRPr="000E6035">
        <w:rPr>
          <w:rFonts w:ascii="Arial" w:eastAsia="Arial" w:hAnsi="Arial" w:cs="Arial"/>
          <w:spacing w:val="41"/>
        </w:rPr>
        <w:t xml:space="preserve"> </w:t>
      </w:r>
      <w:r w:rsidRPr="000E6035">
        <w:rPr>
          <w:rFonts w:ascii="Arial" w:eastAsia="Arial" w:hAnsi="Arial" w:cs="Arial"/>
        </w:rPr>
        <w:t>2</w:t>
      </w:r>
      <w:r w:rsidRPr="000E6035">
        <w:rPr>
          <w:rFonts w:ascii="Arial" w:eastAsia="Arial" w:hAnsi="Arial" w:cs="Arial"/>
          <w:spacing w:val="41"/>
        </w:rPr>
        <w:t xml:space="preserve"> </w:t>
      </w:r>
      <w:r w:rsidRPr="000E6035">
        <w:rPr>
          <w:rFonts w:ascii="Arial" w:eastAsia="Arial" w:hAnsi="Arial" w:cs="Arial"/>
        </w:rPr>
        <w:t>d</w:t>
      </w:r>
      <w:r w:rsidRPr="000E6035">
        <w:rPr>
          <w:rFonts w:ascii="Arial" w:eastAsia="Arial" w:hAnsi="Arial" w:cs="Arial"/>
          <w:spacing w:val="-1"/>
        </w:rPr>
        <w:t>’</w:t>
      </w:r>
      <w:r w:rsidRPr="000E6035">
        <w:rPr>
          <w:rFonts w:ascii="Arial" w:eastAsia="Arial" w:hAnsi="Arial" w:cs="Arial"/>
        </w:rPr>
        <w:t>ab</w:t>
      </w:r>
      <w:r w:rsidRPr="000E6035">
        <w:rPr>
          <w:rFonts w:ascii="Arial" w:eastAsia="Arial" w:hAnsi="Arial" w:cs="Arial"/>
          <w:spacing w:val="1"/>
        </w:rPr>
        <w:t>ri</w:t>
      </w:r>
      <w:r w:rsidRPr="000E6035">
        <w:rPr>
          <w:rFonts w:ascii="Arial" w:eastAsia="Arial" w:hAnsi="Arial" w:cs="Arial"/>
          <w:spacing w:val="-1"/>
        </w:rPr>
        <w:t>l</w:t>
      </w:r>
      <w:r w:rsidRPr="000E6035">
        <w:rPr>
          <w:rFonts w:ascii="Arial" w:eastAsia="Arial" w:hAnsi="Arial" w:cs="Arial"/>
        </w:rPr>
        <w:t>,</w:t>
      </w:r>
      <w:r w:rsidRPr="000E6035">
        <w:rPr>
          <w:rFonts w:ascii="Arial" w:eastAsia="Arial" w:hAnsi="Arial" w:cs="Arial"/>
          <w:spacing w:val="43"/>
        </w:rPr>
        <w:t xml:space="preserve"> </w:t>
      </w:r>
      <w:r w:rsidRPr="000E6035">
        <w:rPr>
          <w:rFonts w:ascii="Arial" w:eastAsia="Arial" w:hAnsi="Arial" w:cs="Arial"/>
          <w:spacing w:val="1"/>
        </w:rPr>
        <w:t>r</w:t>
      </w:r>
      <w:r w:rsidRPr="000E6035">
        <w:rPr>
          <w:rFonts w:ascii="Arial" w:eastAsia="Arial" w:hAnsi="Arial" w:cs="Arial"/>
        </w:rPr>
        <w:t>e</w:t>
      </w:r>
      <w:r w:rsidRPr="000E6035">
        <w:rPr>
          <w:rFonts w:ascii="Arial" w:eastAsia="Arial" w:hAnsi="Arial" w:cs="Arial"/>
          <w:spacing w:val="2"/>
        </w:rPr>
        <w:t>g</w:t>
      </w:r>
      <w:r w:rsidRPr="000E6035">
        <w:rPr>
          <w:rFonts w:ascii="Arial" w:eastAsia="Arial" w:hAnsi="Arial" w:cs="Arial"/>
        </w:rPr>
        <w:t>u</w:t>
      </w:r>
      <w:r w:rsidRPr="000E6035">
        <w:rPr>
          <w:rFonts w:ascii="Arial" w:eastAsia="Arial" w:hAnsi="Arial" w:cs="Arial"/>
          <w:spacing w:val="-1"/>
        </w:rPr>
        <w:t>l</w:t>
      </w:r>
      <w:r w:rsidRPr="000E6035">
        <w:rPr>
          <w:rFonts w:ascii="Arial" w:eastAsia="Arial" w:hAnsi="Arial" w:cs="Arial"/>
        </w:rPr>
        <w:t>ado</w:t>
      </w:r>
      <w:r w:rsidRPr="000E6035">
        <w:rPr>
          <w:rFonts w:ascii="Arial" w:eastAsia="Arial" w:hAnsi="Arial" w:cs="Arial"/>
          <w:spacing w:val="1"/>
        </w:rPr>
        <w:t>r</w:t>
      </w:r>
      <w:r w:rsidRPr="000E6035">
        <w:rPr>
          <w:rFonts w:ascii="Arial" w:eastAsia="Arial" w:hAnsi="Arial" w:cs="Arial"/>
        </w:rPr>
        <w:t>a</w:t>
      </w:r>
      <w:r w:rsidRPr="000E6035">
        <w:rPr>
          <w:rFonts w:ascii="Arial" w:eastAsia="Arial" w:hAnsi="Arial" w:cs="Arial"/>
          <w:spacing w:val="41"/>
        </w:rPr>
        <w:t xml:space="preserve"> </w:t>
      </w:r>
      <w:r w:rsidRPr="000E6035">
        <w:rPr>
          <w:rFonts w:ascii="Arial" w:eastAsia="Arial" w:hAnsi="Arial" w:cs="Arial"/>
        </w:rPr>
        <w:t>de</w:t>
      </w:r>
      <w:r w:rsidRPr="000E6035">
        <w:rPr>
          <w:rFonts w:ascii="Arial" w:eastAsia="Arial" w:hAnsi="Arial" w:cs="Arial"/>
          <w:spacing w:val="41"/>
        </w:rPr>
        <w:t xml:space="preserve"> </w:t>
      </w:r>
      <w:r w:rsidRPr="000E6035">
        <w:rPr>
          <w:rFonts w:ascii="Arial" w:eastAsia="Arial" w:hAnsi="Arial" w:cs="Arial"/>
          <w:spacing w:val="-1"/>
        </w:rPr>
        <w:t>l</w:t>
      </w:r>
      <w:r w:rsidRPr="000E6035">
        <w:rPr>
          <w:rFonts w:ascii="Arial" w:eastAsia="Arial" w:hAnsi="Arial" w:cs="Arial"/>
        </w:rPr>
        <w:t>es</w:t>
      </w:r>
    </w:p>
    <w:p w:rsidR="00A41F65" w:rsidRPr="000E6035" w:rsidRDefault="00A41F65" w:rsidP="00A41F65">
      <w:pPr>
        <w:spacing w:after="0" w:line="248" w:lineRule="exact"/>
        <w:ind w:left="118" w:right="6824"/>
        <w:jc w:val="both"/>
        <w:rPr>
          <w:rFonts w:ascii="Arial" w:eastAsia="Arial" w:hAnsi="Arial" w:cs="Arial"/>
        </w:rPr>
      </w:pPr>
      <w:r w:rsidRPr="000E6035">
        <w:rPr>
          <w:rFonts w:ascii="Arial" w:eastAsia="Arial" w:hAnsi="Arial" w:cs="Arial"/>
          <w:spacing w:val="-1"/>
        </w:rPr>
        <w:t>B</w:t>
      </w:r>
      <w:r w:rsidRPr="000E6035">
        <w:rPr>
          <w:rFonts w:ascii="Arial" w:eastAsia="Arial" w:hAnsi="Arial" w:cs="Arial"/>
        </w:rPr>
        <w:t>ases</w:t>
      </w:r>
      <w:r w:rsidRPr="000E6035">
        <w:rPr>
          <w:rFonts w:ascii="Arial" w:eastAsia="Arial" w:hAnsi="Arial" w:cs="Arial"/>
          <w:spacing w:val="1"/>
        </w:rPr>
        <w:t xml:space="preserve"> </w:t>
      </w:r>
      <w:r w:rsidRPr="000E6035">
        <w:rPr>
          <w:rFonts w:ascii="Arial" w:eastAsia="Arial" w:hAnsi="Arial" w:cs="Arial"/>
        </w:rPr>
        <w:t xml:space="preserve">del </w:t>
      </w:r>
      <w:r w:rsidRPr="000E6035">
        <w:rPr>
          <w:rFonts w:ascii="Arial" w:eastAsia="Arial" w:hAnsi="Arial" w:cs="Arial"/>
          <w:spacing w:val="-1"/>
        </w:rPr>
        <w:t>R</w:t>
      </w:r>
      <w:r w:rsidRPr="000E6035">
        <w:rPr>
          <w:rFonts w:ascii="Arial" w:eastAsia="Arial" w:hAnsi="Arial" w:cs="Arial"/>
          <w:spacing w:val="-3"/>
        </w:rPr>
        <w:t>è</w:t>
      </w:r>
      <w:r w:rsidRPr="000E6035">
        <w:rPr>
          <w:rFonts w:ascii="Arial" w:eastAsia="Arial" w:hAnsi="Arial" w:cs="Arial"/>
          <w:spacing w:val="2"/>
        </w:rPr>
        <w:t>g</w:t>
      </w:r>
      <w:r w:rsidRPr="000E6035">
        <w:rPr>
          <w:rFonts w:ascii="Arial" w:eastAsia="Arial" w:hAnsi="Arial" w:cs="Arial"/>
          <w:spacing w:val="-1"/>
        </w:rPr>
        <w:t>i</w:t>
      </w:r>
      <w:r w:rsidRPr="000E6035">
        <w:rPr>
          <w:rFonts w:ascii="Arial" w:eastAsia="Arial" w:hAnsi="Arial" w:cs="Arial"/>
        </w:rPr>
        <w:t>m Loca</w:t>
      </w:r>
      <w:r w:rsidRPr="000E6035">
        <w:rPr>
          <w:rFonts w:ascii="Arial" w:eastAsia="Arial" w:hAnsi="Arial" w:cs="Arial"/>
          <w:spacing w:val="-1"/>
        </w:rPr>
        <w:t>l</w:t>
      </w:r>
      <w:r w:rsidRPr="000E6035">
        <w:rPr>
          <w:rFonts w:ascii="Arial" w:eastAsia="Arial" w:hAnsi="Arial" w:cs="Arial"/>
        </w:rPr>
        <w:t>.</w:t>
      </w:r>
    </w:p>
    <w:p w:rsidR="00A41F65" w:rsidRPr="000E6035" w:rsidRDefault="00A41F65" w:rsidP="00A41F65">
      <w:pPr>
        <w:spacing w:after="0" w:line="240" w:lineRule="exact"/>
        <w:jc w:val="both"/>
        <w:rPr>
          <w:sz w:val="24"/>
          <w:szCs w:val="24"/>
        </w:rPr>
      </w:pPr>
    </w:p>
    <w:p w:rsidR="00A41F65" w:rsidRPr="000E6035" w:rsidRDefault="00A41F65" w:rsidP="00A41F65">
      <w:pPr>
        <w:spacing w:after="0" w:line="252" w:lineRule="exact"/>
        <w:ind w:left="118" w:right="61"/>
        <w:jc w:val="both"/>
        <w:rPr>
          <w:rFonts w:ascii="Arial" w:eastAsia="Arial" w:hAnsi="Arial" w:cs="Arial"/>
        </w:rPr>
      </w:pPr>
      <w:r w:rsidRPr="000E6035">
        <w:rPr>
          <w:rFonts w:ascii="Arial" w:eastAsia="Arial" w:hAnsi="Arial" w:cs="Arial"/>
          <w:spacing w:val="-1"/>
        </w:rPr>
        <w:t>E</w:t>
      </w:r>
      <w:r w:rsidRPr="000E6035">
        <w:rPr>
          <w:rFonts w:ascii="Arial" w:eastAsia="Arial" w:hAnsi="Arial" w:cs="Arial"/>
        </w:rPr>
        <w:t xml:space="preserve">n </w:t>
      </w:r>
      <w:r w:rsidRPr="000E6035">
        <w:rPr>
          <w:rFonts w:ascii="Arial" w:eastAsia="Arial" w:hAnsi="Arial" w:cs="Arial"/>
          <w:spacing w:val="31"/>
        </w:rPr>
        <w:t xml:space="preserve"> </w:t>
      </w:r>
      <w:r w:rsidRPr="000E6035">
        <w:rPr>
          <w:rFonts w:ascii="Arial" w:eastAsia="Arial" w:hAnsi="Arial" w:cs="Arial"/>
        </w:rPr>
        <w:t>a</w:t>
      </w:r>
      <w:r w:rsidRPr="000E6035">
        <w:rPr>
          <w:rFonts w:ascii="Arial" w:eastAsia="Arial" w:hAnsi="Arial" w:cs="Arial"/>
          <w:spacing w:val="2"/>
        </w:rPr>
        <w:t>q</w:t>
      </w:r>
      <w:r w:rsidRPr="000E6035">
        <w:rPr>
          <w:rFonts w:ascii="Arial" w:eastAsia="Arial" w:hAnsi="Arial" w:cs="Arial"/>
        </w:rPr>
        <w:t xml:space="preserve">uest </w:t>
      </w:r>
      <w:r w:rsidRPr="000E6035">
        <w:rPr>
          <w:rFonts w:ascii="Arial" w:eastAsia="Arial" w:hAnsi="Arial" w:cs="Arial"/>
          <w:spacing w:val="32"/>
        </w:rPr>
        <w:t xml:space="preserve"> </w:t>
      </w:r>
      <w:r w:rsidRPr="000E6035">
        <w:rPr>
          <w:rFonts w:ascii="Arial" w:eastAsia="Arial" w:hAnsi="Arial" w:cs="Arial"/>
        </w:rPr>
        <w:t>se</w:t>
      </w:r>
      <w:r w:rsidRPr="000E6035">
        <w:rPr>
          <w:rFonts w:ascii="Arial" w:eastAsia="Arial" w:hAnsi="Arial" w:cs="Arial"/>
          <w:spacing w:val="-3"/>
        </w:rPr>
        <w:t>n</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spacing w:val="1"/>
        </w:rPr>
        <w:t>t</w:t>
      </w:r>
      <w:r w:rsidRPr="000E6035">
        <w:rPr>
          <w:rFonts w:ascii="Arial" w:eastAsia="Arial" w:hAnsi="Arial" w:cs="Arial"/>
        </w:rPr>
        <w:t xml:space="preserve">, </w:t>
      </w:r>
      <w:r w:rsidRPr="000E6035">
        <w:rPr>
          <w:rFonts w:ascii="Arial" w:eastAsia="Arial" w:hAnsi="Arial" w:cs="Arial"/>
          <w:spacing w:val="32"/>
        </w:rPr>
        <w:t xml:space="preserve"> </w:t>
      </w:r>
      <w:r w:rsidRPr="000E6035">
        <w:rPr>
          <w:rFonts w:ascii="Arial" w:eastAsia="Arial" w:hAnsi="Arial" w:cs="Arial"/>
          <w:spacing w:val="-1"/>
        </w:rPr>
        <w:t>l</w:t>
      </w:r>
      <w:r w:rsidRPr="000E6035">
        <w:rPr>
          <w:rFonts w:ascii="Arial" w:eastAsia="Arial" w:hAnsi="Arial" w:cs="Arial"/>
        </w:rPr>
        <w:t xml:space="preserve">es </w:t>
      </w:r>
      <w:r w:rsidRPr="000E6035">
        <w:rPr>
          <w:rFonts w:ascii="Arial" w:eastAsia="Arial" w:hAnsi="Arial" w:cs="Arial"/>
          <w:spacing w:val="29"/>
        </w:rPr>
        <w:t xml:space="preserve"> </w:t>
      </w:r>
      <w:r w:rsidRPr="000E6035">
        <w:rPr>
          <w:rFonts w:ascii="Arial" w:eastAsia="Arial" w:hAnsi="Arial" w:cs="Arial"/>
          <w:spacing w:val="1"/>
        </w:rPr>
        <w:t>m</w:t>
      </w:r>
      <w:r w:rsidRPr="000E6035">
        <w:rPr>
          <w:rFonts w:ascii="Arial" w:eastAsia="Arial" w:hAnsi="Arial" w:cs="Arial"/>
        </w:rPr>
        <w:t>od</w:t>
      </w:r>
      <w:r w:rsidRPr="000E6035">
        <w:rPr>
          <w:rFonts w:ascii="Arial" w:eastAsia="Arial" w:hAnsi="Arial" w:cs="Arial"/>
          <w:spacing w:val="-4"/>
        </w:rPr>
        <w:t>i</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cac</w:t>
      </w:r>
      <w:r w:rsidRPr="000E6035">
        <w:rPr>
          <w:rFonts w:ascii="Arial" w:eastAsia="Arial" w:hAnsi="Arial" w:cs="Arial"/>
          <w:spacing w:val="-1"/>
        </w:rPr>
        <w:t>i</w:t>
      </w:r>
      <w:r w:rsidRPr="000E6035">
        <w:rPr>
          <w:rFonts w:ascii="Arial" w:eastAsia="Arial" w:hAnsi="Arial" w:cs="Arial"/>
        </w:rPr>
        <w:t xml:space="preserve">ons </w:t>
      </w:r>
      <w:r w:rsidRPr="000E6035">
        <w:rPr>
          <w:rFonts w:ascii="Arial" w:eastAsia="Arial" w:hAnsi="Arial" w:cs="Arial"/>
          <w:spacing w:val="31"/>
        </w:rPr>
        <w:t xml:space="preserve"> </w:t>
      </w:r>
      <w:r w:rsidRPr="000E6035">
        <w:rPr>
          <w:rFonts w:ascii="Arial" w:eastAsia="Arial" w:hAnsi="Arial" w:cs="Arial"/>
          <w:spacing w:val="-1"/>
        </w:rPr>
        <w:t>i</w:t>
      </w:r>
      <w:r w:rsidRPr="000E6035">
        <w:rPr>
          <w:rFonts w:ascii="Arial" w:eastAsia="Arial" w:hAnsi="Arial" w:cs="Arial"/>
        </w:rPr>
        <w:t>n</w:t>
      </w:r>
      <w:r w:rsidRPr="000E6035">
        <w:rPr>
          <w:rFonts w:ascii="Arial" w:eastAsia="Arial" w:hAnsi="Arial" w:cs="Arial"/>
          <w:spacing w:val="1"/>
        </w:rPr>
        <w:t>tr</w:t>
      </w:r>
      <w:r w:rsidRPr="000E6035">
        <w:rPr>
          <w:rFonts w:ascii="Arial" w:eastAsia="Arial" w:hAnsi="Arial" w:cs="Arial"/>
        </w:rPr>
        <w:t>odu</w:t>
      </w:r>
      <w:r w:rsidRPr="000E6035">
        <w:rPr>
          <w:rFonts w:ascii="Arial" w:eastAsia="Arial" w:hAnsi="Arial" w:cs="Arial"/>
          <w:spacing w:val="-4"/>
        </w:rPr>
        <w:t>ï</w:t>
      </w:r>
      <w:r w:rsidRPr="000E6035">
        <w:rPr>
          <w:rFonts w:ascii="Arial" w:eastAsia="Arial" w:hAnsi="Arial" w:cs="Arial"/>
        </w:rPr>
        <w:t xml:space="preserve">des </w:t>
      </w:r>
      <w:r w:rsidRPr="000E6035">
        <w:rPr>
          <w:rFonts w:ascii="Arial" w:eastAsia="Arial" w:hAnsi="Arial" w:cs="Arial"/>
          <w:spacing w:val="31"/>
        </w:rPr>
        <w:t xml:space="preserve"> </w:t>
      </w:r>
      <w:r w:rsidRPr="000E6035">
        <w:rPr>
          <w:rFonts w:ascii="Arial" w:eastAsia="Arial" w:hAnsi="Arial" w:cs="Arial"/>
        </w:rPr>
        <w:t>a</w:t>
      </w:r>
      <w:r w:rsidRPr="000E6035">
        <w:rPr>
          <w:rFonts w:ascii="Arial" w:eastAsia="Arial" w:hAnsi="Arial" w:cs="Arial"/>
          <w:spacing w:val="-1"/>
        </w:rPr>
        <w:t>l</w:t>
      </w:r>
      <w:r w:rsidRPr="000E6035">
        <w:rPr>
          <w:rFonts w:ascii="Arial" w:eastAsia="Arial" w:hAnsi="Arial" w:cs="Arial"/>
        </w:rPr>
        <w:t xml:space="preserve">s </w:t>
      </w:r>
      <w:r w:rsidRPr="000E6035">
        <w:rPr>
          <w:rFonts w:ascii="Arial" w:eastAsia="Arial" w:hAnsi="Arial" w:cs="Arial"/>
          <w:spacing w:val="31"/>
        </w:rPr>
        <w:t xml:space="preserve"> </w:t>
      </w:r>
      <w:r w:rsidRPr="000E6035">
        <w:rPr>
          <w:rFonts w:ascii="Arial" w:eastAsia="Arial" w:hAnsi="Arial" w:cs="Arial"/>
          <w:spacing w:val="1"/>
        </w:rPr>
        <w:t>t</w:t>
      </w:r>
      <w:r w:rsidRPr="000E6035">
        <w:rPr>
          <w:rFonts w:ascii="Arial" w:eastAsia="Arial" w:hAnsi="Arial" w:cs="Arial"/>
        </w:rPr>
        <w:t>e</w:t>
      </w:r>
      <w:r w:rsidRPr="000E6035">
        <w:rPr>
          <w:rFonts w:ascii="Arial" w:eastAsia="Arial" w:hAnsi="Arial" w:cs="Arial"/>
          <w:spacing w:val="-2"/>
        </w:rPr>
        <w:t>x</w:t>
      </w:r>
      <w:r w:rsidRPr="000E6035">
        <w:rPr>
          <w:rFonts w:ascii="Arial" w:eastAsia="Arial" w:hAnsi="Arial" w:cs="Arial"/>
          <w:spacing w:val="1"/>
        </w:rPr>
        <w:t>t</w:t>
      </w:r>
      <w:r w:rsidRPr="000E6035">
        <w:rPr>
          <w:rFonts w:ascii="Arial" w:eastAsia="Arial" w:hAnsi="Arial" w:cs="Arial"/>
        </w:rPr>
        <w:t xml:space="preserve">os </w:t>
      </w:r>
      <w:r w:rsidRPr="000E6035">
        <w:rPr>
          <w:rFonts w:ascii="Arial" w:eastAsia="Arial" w:hAnsi="Arial" w:cs="Arial"/>
          <w:spacing w:val="31"/>
        </w:rPr>
        <w:t xml:space="preserve"> </w:t>
      </w:r>
      <w:r w:rsidRPr="000E6035">
        <w:rPr>
          <w:rFonts w:ascii="Arial" w:eastAsia="Arial" w:hAnsi="Arial" w:cs="Arial"/>
        </w:rPr>
        <w:t xml:space="preserve">de </w:t>
      </w:r>
      <w:r w:rsidRPr="000E6035">
        <w:rPr>
          <w:rFonts w:ascii="Arial" w:eastAsia="Arial" w:hAnsi="Arial" w:cs="Arial"/>
          <w:spacing w:val="31"/>
        </w:rPr>
        <w:t xml:space="preserve"> </w:t>
      </w:r>
      <w:r w:rsidRPr="000E6035">
        <w:rPr>
          <w:rFonts w:ascii="Arial" w:eastAsia="Arial" w:hAnsi="Arial" w:cs="Arial"/>
          <w:spacing w:val="-1"/>
        </w:rPr>
        <w:t>l</w:t>
      </w:r>
      <w:r w:rsidRPr="000E6035">
        <w:rPr>
          <w:rFonts w:ascii="Arial" w:eastAsia="Arial" w:hAnsi="Arial" w:cs="Arial"/>
        </w:rPr>
        <w:t xml:space="preserve">es </w:t>
      </w:r>
      <w:r w:rsidRPr="000E6035">
        <w:rPr>
          <w:rFonts w:ascii="Arial" w:eastAsia="Arial" w:hAnsi="Arial" w:cs="Arial"/>
          <w:spacing w:val="33"/>
        </w:rPr>
        <w:t xml:space="preserve"> </w:t>
      </w:r>
      <w:r w:rsidRPr="000E6035">
        <w:rPr>
          <w:rFonts w:ascii="Arial" w:eastAsia="Arial" w:hAnsi="Arial" w:cs="Arial"/>
        </w:rPr>
        <w:t>o</w:t>
      </w:r>
      <w:r w:rsidRPr="000E6035">
        <w:rPr>
          <w:rFonts w:ascii="Arial" w:eastAsia="Arial" w:hAnsi="Arial" w:cs="Arial"/>
          <w:spacing w:val="1"/>
        </w:rPr>
        <w:t>r</w:t>
      </w:r>
      <w:r w:rsidRPr="000E6035">
        <w:rPr>
          <w:rFonts w:ascii="Arial" w:eastAsia="Arial" w:hAnsi="Arial" w:cs="Arial"/>
        </w:rPr>
        <w:t xml:space="preserve">denances </w:t>
      </w:r>
      <w:r w:rsidRPr="000E6035">
        <w:rPr>
          <w:rFonts w:ascii="Arial" w:eastAsia="Arial" w:hAnsi="Arial" w:cs="Arial"/>
          <w:spacing w:val="29"/>
        </w:rPr>
        <w:t xml:space="preserve"> </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sca</w:t>
      </w:r>
      <w:r w:rsidRPr="000E6035">
        <w:rPr>
          <w:rFonts w:ascii="Arial" w:eastAsia="Arial" w:hAnsi="Arial" w:cs="Arial"/>
          <w:spacing w:val="-1"/>
        </w:rPr>
        <w:t>l</w:t>
      </w:r>
      <w:r w:rsidRPr="000E6035">
        <w:rPr>
          <w:rFonts w:ascii="Arial" w:eastAsia="Arial" w:hAnsi="Arial" w:cs="Arial"/>
        </w:rPr>
        <w:t xml:space="preserve">s </w:t>
      </w:r>
      <w:r w:rsidRPr="000E6035">
        <w:rPr>
          <w:rFonts w:ascii="Arial" w:eastAsia="Arial" w:hAnsi="Arial" w:cs="Arial"/>
          <w:spacing w:val="1"/>
        </w:rPr>
        <w:t>m</w:t>
      </w:r>
      <w:r w:rsidRPr="000E6035">
        <w:rPr>
          <w:rFonts w:ascii="Arial" w:eastAsia="Arial" w:hAnsi="Arial" w:cs="Arial"/>
        </w:rPr>
        <w:t>un</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1"/>
        </w:rPr>
        <w:t>i</w:t>
      </w:r>
      <w:r w:rsidRPr="000E6035">
        <w:rPr>
          <w:rFonts w:ascii="Arial" w:eastAsia="Arial" w:hAnsi="Arial" w:cs="Arial"/>
        </w:rPr>
        <w:t>pa</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rPr>
        <w:t>obee</w:t>
      </w:r>
      <w:r w:rsidRPr="000E6035">
        <w:rPr>
          <w:rFonts w:ascii="Arial" w:eastAsia="Arial" w:hAnsi="Arial" w:cs="Arial"/>
          <w:spacing w:val="-1"/>
        </w:rPr>
        <w:t>i</w:t>
      </w:r>
      <w:r w:rsidRPr="000E6035">
        <w:rPr>
          <w:rFonts w:ascii="Arial" w:eastAsia="Arial" w:hAnsi="Arial" w:cs="Arial"/>
          <w:spacing w:val="-2"/>
        </w:rPr>
        <w:t>x</w:t>
      </w:r>
      <w:r w:rsidRPr="000E6035">
        <w:rPr>
          <w:rFonts w:ascii="Arial" w:eastAsia="Arial" w:hAnsi="Arial" w:cs="Arial"/>
        </w:rPr>
        <w:t>en,</w:t>
      </w:r>
      <w:r w:rsidRPr="000E6035">
        <w:rPr>
          <w:rFonts w:ascii="Arial" w:eastAsia="Arial" w:hAnsi="Arial" w:cs="Arial"/>
          <w:spacing w:val="2"/>
        </w:rPr>
        <w:t xml:space="preserve"> </w:t>
      </w:r>
      <w:r w:rsidRPr="000E6035">
        <w:rPr>
          <w:rFonts w:ascii="Arial" w:eastAsia="Arial" w:hAnsi="Arial" w:cs="Arial"/>
        </w:rPr>
        <w:t>al</w:t>
      </w:r>
      <w:r w:rsidRPr="000E6035">
        <w:rPr>
          <w:rFonts w:ascii="Arial" w:eastAsia="Arial" w:hAnsi="Arial" w:cs="Arial"/>
          <w:spacing w:val="-2"/>
        </w:rPr>
        <w:t xml:space="preserve"> </w:t>
      </w:r>
      <w:r w:rsidRPr="000E6035">
        <w:rPr>
          <w:rFonts w:ascii="Arial" w:eastAsia="Arial" w:hAnsi="Arial" w:cs="Arial"/>
        </w:rPr>
        <w:t>co</w:t>
      </w:r>
      <w:r w:rsidRPr="000E6035">
        <w:rPr>
          <w:rFonts w:ascii="Arial" w:eastAsia="Arial" w:hAnsi="Arial" w:cs="Arial"/>
          <w:spacing w:val="1"/>
        </w:rPr>
        <w:t>m</w:t>
      </w:r>
      <w:r w:rsidRPr="000E6035">
        <w:rPr>
          <w:rFonts w:ascii="Arial" w:eastAsia="Arial" w:hAnsi="Arial" w:cs="Arial"/>
        </w:rPr>
        <w:t>p</w:t>
      </w:r>
      <w:r w:rsidRPr="000E6035">
        <w:rPr>
          <w:rFonts w:ascii="Arial" w:eastAsia="Arial" w:hAnsi="Arial" w:cs="Arial"/>
          <w:spacing w:val="-1"/>
        </w:rPr>
        <w:t>li</w:t>
      </w:r>
      <w:r w:rsidRPr="000E6035">
        <w:rPr>
          <w:rFonts w:ascii="Arial" w:eastAsia="Arial" w:hAnsi="Arial" w:cs="Arial"/>
          <w:spacing w:val="1"/>
        </w:rPr>
        <w:t>m</w:t>
      </w:r>
      <w:r w:rsidRPr="000E6035">
        <w:rPr>
          <w:rFonts w:ascii="Arial" w:eastAsia="Arial" w:hAnsi="Arial" w:cs="Arial"/>
        </w:rPr>
        <w:t>ent de</w:t>
      </w:r>
      <w:r w:rsidRPr="000E6035">
        <w:rPr>
          <w:rFonts w:ascii="Arial" w:eastAsia="Arial" w:hAnsi="Arial" w:cs="Arial"/>
          <w:spacing w:val="1"/>
        </w:rPr>
        <w:t xml:space="preserve"> </w:t>
      </w:r>
      <w:r w:rsidRPr="000E6035">
        <w:rPr>
          <w:rFonts w:ascii="Arial" w:eastAsia="Arial" w:hAnsi="Arial" w:cs="Arial"/>
          <w:spacing w:val="-1"/>
        </w:rPr>
        <w:t>l</w:t>
      </w:r>
      <w:r w:rsidRPr="000E6035">
        <w:rPr>
          <w:rFonts w:ascii="Arial" w:eastAsia="Arial" w:hAnsi="Arial" w:cs="Arial"/>
        </w:rPr>
        <w:t>es</w:t>
      </w:r>
      <w:r w:rsidRPr="000E6035">
        <w:rPr>
          <w:rFonts w:ascii="Arial" w:eastAsia="Arial" w:hAnsi="Arial" w:cs="Arial"/>
          <w:spacing w:val="-1"/>
        </w:rPr>
        <w:t xml:space="preserve"> </w:t>
      </w:r>
      <w:r w:rsidRPr="000E6035">
        <w:rPr>
          <w:rFonts w:ascii="Arial" w:eastAsia="Arial" w:hAnsi="Arial" w:cs="Arial"/>
        </w:rPr>
        <w:t>p</w:t>
      </w:r>
      <w:r w:rsidRPr="000E6035">
        <w:rPr>
          <w:rFonts w:ascii="Arial" w:eastAsia="Arial" w:hAnsi="Arial" w:cs="Arial"/>
          <w:spacing w:val="1"/>
        </w:rPr>
        <w:t>r</w:t>
      </w:r>
      <w:r w:rsidRPr="000E6035">
        <w:rPr>
          <w:rFonts w:ascii="Arial" w:eastAsia="Arial" w:hAnsi="Arial" w:cs="Arial"/>
        </w:rPr>
        <w:t>e</w:t>
      </w:r>
      <w:r w:rsidRPr="000E6035">
        <w:rPr>
          <w:rFonts w:ascii="Arial" w:eastAsia="Arial" w:hAnsi="Arial" w:cs="Arial"/>
          <w:spacing w:val="-2"/>
        </w:rPr>
        <w:t>v</w:t>
      </w:r>
      <w:r w:rsidRPr="000E6035">
        <w:rPr>
          <w:rFonts w:ascii="Arial" w:eastAsia="Arial" w:hAnsi="Arial" w:cs="Arial"/>
          <w:spacing w:val="-1"/>
        </w:rPr>
        <w:t>i</w:t>
      </w:r>
      <w:r w:rsidRPr="000E6035">
        <w:rPr>
          <w:rFonts w:ascii="Arial" w:eastAsia="Arial" w:hAnsi="Arial" w:cs="Arial"/>
        </w:rPr>
        <w:t>s</w:t>
      </w:r>
      <w:r w:rsidRPr="000E6035">
        <w:rPr>
          <w:rFonts w:ascii="Arial" w:eastAsia="Arial" w:hAnsi="Arial" w:cs="Arial"/>
          <w:spacing w:val="-1"/>
        </w:rPr>
        <w:t>i</w:t>
      </w:r>
      <w:r w:rsidRPr="000E6035">
        <w:rPr>
          <w:rFonts w:ascii="Arial" w:eastAsia="Arial" w:hAnsi="Arial" w:cs="Arial"/>
        </w:rPr>
        <w:t>ons</w:t>
      </w:r>
      <w:r w:rsidRPr="000E6035">
        <w:rPr>
          <w:rFonts w:ascii="Arial" w:eastAsia="Arial" w:hAnsi="Arial" w:cs="Arial"/>
          <w:spacing w:val="1"/>
        </w:rPr>
        <w:t xml:space="preserve"> </w:t>
      </w:r>
      <w:r w:rsidRPr="000E6035">
        <w:rPr>
          <w:rFonts w:ascii="Arial" w:eastAsia="Arial" w:hAnsi="Arial" w:cs="Arial"/>
        </w:rPr>
        <w:t>no</w:t>
      </w:r>
      <w:r w:rsidRPr="000E6035">
        <w:rPr>
          <w:rFonts w:ascii="Arial" w:eastAsia="Arial" w:hAnsi="Arial" w:cs="Arial"/>
          <w:spacing w:val="1"/>
        </w:rPr>
        <w:t>r</w:t>
      </w:r>
      <w:r w:rsidRPr="000E6035">
        <w:rPr>
          <w:rFonts w:ascii="Arial" w:eastAsia="Arial" w:hAnsi="Arial" w:cs="Arial"/>
          <w:spacing w:val="-2"/>
        </w:rPr>
        <w:t>m</w:t>
      </w:r>
      <w:r w:rsidRPr="000E6035">
        <w:rPr>
          <w:rFonts w:ascii="Arial" w:eastAsia="Arial" w:hAnsi="Arial" w:cs="Arial"/>
        </w:rPr>
        <w:t>a</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spacing w:val="-2"/>
        </w:rPr>
        <w:t>v</w:t>
      </w:r>
      <w:r w:rsidRPr="000E6035">
        <w:rPr>
          <w:rFonts w:ascii="Arial" w:eastAsia="Arial" w:hAnsi="Arial" w:cs="Arial"/>
        </w:rPr>
        <w:t>es</w:t>
      </w:r>
      <w:r w:rsidRPr="000E6035">
        <w:rPr>
          <w:rFonts w:ascii="Arial" w:eastAsia="Arial" w:hAnsi="Arial" w:cs="Arial"/>
          <w:spacing w:val="1"/>
        </w:rPr>
        <w:t xml:space="preserve"> </w:t>
      </w:r>
      <w:r w:rsidRPr="000E6035">
        <w:rPr>
          <w:rFonts w:ascii="Arial" w:eastAsia="Arial" w:hAnsi="Arial" w:cs="Arial"/>
        </w:rPr>
        <w:t>es</w:t>
      </w:r>
      <w:r w:rsidRPr="000E6035">
        <w:rPr>
          <w:rFonts w:ascii="Arial" w:eastAsia="Arial" w:hAnsi="Arial" w:cs="Arial"/>
          <w:spacing w:val="1"/>
        </w:rPr>
        <w:t>m</w:t>
      </w:r>
      <w:r w:rsidRPr="000E6035">
        <w:rPr>
          <w:rFonts w:ascii="Arial" w:eastAsia="Arial" w:hAnsi="Arial" w:cs="Arial"/>
        </w:rPr>
        <w:t>e</w:t>
      </w:r>
      <w:r w:rsidRPr="000E6035">
        <w:rPr>
          <w:rFonts w:ascii="Arial" w:eastAsia="Arial" w:hAnsi="Arial" w:cs="Arial"/>
          <w:spacing w:val="-3"/>
        </w:rPr>
        <w:t>n</w:t>
      </w:r>
      <w:r w:rsidRPr="000E6035">
        <w:rPr>
          <w:rFonts w:ascii="Arial" w:eastAsia="Arial" w:hAnsi="Arial" w:cs="Arial"/>
          <w:spacing w:val="1"/>
        </w:rPr>
        <w:t>t</w:t>
      </w:r>
      <w:r w:rsidRPr="000E6035">
        <w:rPr>
          <w:rFonts w:ascii="Arial" w:eastAsia="Arial" w:hAnsi="Arial" w:cs="Arial"/>
          <w:spacing w:val="-3"/>
        </w:rPr>
        <w:t>a</w:t>
      </w:r>
      <w:r w:rsidRPr="000E6035">
        <w:rPr>
          <w:rFonts w:ascii="Arial" w:eastAsia="Arial" w:hAnsi="Arial" w:cs="Arial"/>
        </w:rPr>
        <w:t>des</w:t>
      </w:r>
      <w:r w:rsidRPr="000E6035">
        <w:rPr>
          <w:rFonts w:ascii="Arial" w:eastAsia="Arial" w:hAnsi="Arial" w:cs="Arial"/>
          <w:spacing w:val="1"/>
        </w:rPr>
        <w:t xml:space="preserve"> </w:t>
      </w:r>
      <w:r w:rsidRPr="000E6035">
        <w:rPr>
          <w:rFonts w:ascii="Arial" w:eastAsia="Arial" w:hAnsi="Arial" w:cs="Arial"/>
        </w:rPr>
        <w:t>an</w:t>
      </w:r>
      <w:r w:rsidRPr="000E6035">
        <w:rPr>
          <w:rFonts w:ascii="Arial" w:eastAsia="Arial" w:hAnsi="Arial" w:cs="Arial"/>
          <w:spacing w:val="1"/>
        </w:rPr>
        <w:t>t</w:t>
      </w:r>
      <w:r w:rsidRPr="000E6035">
        <w:rPr>
          <w:rFonts w:ascii="Arial" w:eastAsia="Arial" w:hAnsi="Arial" w:cs="Arial"/>
          <w:spacing w:val="-3"/>
        </w:rPr>
        <w:t>e</w:t>
      </w:r>
      <w:r w:rsidRPr="000E6035">
        <w:rPr>
          <w:rFonts w:ascii="Arial" w:eastAsia="Arial" w:hAnsi="Arial" w:cs="Arial"/>
          <w:spacing w:val="1"/>
        </w:rPr>
        <w:t>r</w:t>
      </w:r>
      <w:r w:rsidRPr="000E6035">
        <w:rPr>
          <w:rFonts w:ascii="Arial" w:eastAsia="Arial" w:hAnsi="Arial" w:cs="Arial"/>
          <w:spacing w:val="-1"/>
        </w:rPr>
        <w:t>i</w:t>
      </w:r>
      <w:r w:rsidRPr="000E6035">
        <w:rPr>
          <w:rFonts w:ascii="Arial" w:eastAsia="Arial" w:hAnsi="Arial" w:cs="Arial"/>
        </w:rPr>
        <w:t>o</w:t>
      </w:r>
      <w:r w:rsidRPr="000E6035">
        <w:rPr>
          <w:rFonts w:ascii="Arial" w:eastAsia="Arial" w:hAnsi="Arial" w:cs="Arial"/>
          <w:spacing w:val="-2"/>
        </w:rPr>
        <w:t>r</w:t>
      </w:r>
      <w:r w:rsidRPr="000E6035">
        <w:rPr>
          <w:rFonts w:ascii="Arial" w:eastAsia="Arial" w:hAnsi="Arial" w:cs="Arial"/>
          <w:spacing w:val="1"/>
        </w:rPr>
        <w:t>m</w:t>
      </w:r>
      <w:r w:rsidRPr="000E6035">
        <w:rPr>
          <w:rFonts w:ascii="Arial" w:eastAsia="Arial" w:hAnsi="Arial" w:cs="Arial"/>
        </w:rPr>
        <w:t>en</w:t>
      </w:r>
      <w:r w:rsidRPr="000E6035">
        <w:rPr>
          <w:rFonts w:ascii="Arial" w:eastAsia="Arial" w:hAnsi="Arial" w:cs="Arial"/>
          <w:spacing w:val="-1"/>
        </w:rPr>
        <w:t>t</w:t>
      </w:r>
      <w:r w:rsidRPr="000E6035">
        <w:rPr>
          <w:rFonts w:ascii="Arial" w:eastAsia="Arial" w:hAnsi="Arial" w:cs="Arial"/>
        </w:rPr>
        <w:t>.</w:t>
      </w:r>
    </w:p>
    <w:p w:rsidR="00A41F65" w:rsidRPr="000E6035" w:rsidRDefault="00A41F65" w:rsidP="00A41F65">
      <w:pPr>
        <w:spacing w:after="0" w:line="240" w:lineRule="exact"/>
        <w:jc w:val="both"/>
        <w:rPr>
          <w:sz w:val="24"/>
          <w:szCs w:val="24"/>
        </w:rPr>
      </w:pPr>
    </w:p>
    <w:p w:rsidR="00A41F65" w:rsidRPr="000E6035" w:rsidRDefault="00A41F65" w:rsidP="00A41F65">
      <w:pPr>
        <w:spacing w:after="0" w:line="240" w:lineRule="auto"/>
        <w:ind w:left="118" w:right="57"/>
        <w:jc w:val="both"/>
        <w:rPr>
          <w:rFonts w:ascii="Arial" w:eastAsia="Arial" w:hAnsi="Arial" w:cs="Arial"/>
        </w:rPr>
      </w:pPr>
      <w:r w:rsidRPr="000E6035">
        <w:rPr>
          <w:rFonts w:ascii="Arial" w:eastAsia="Arial" w:hAnsi="Arial" w:cs="Arial"/>
          <w:spacing w:val="-1"/>
        </w:rPr>
        <w:t>Vi</w:t>
      </w:r>
      <w:r w:rsidRPr="000E6035">
        <w:rPr>
          <w:rFonts w:ascii="Arial" w:eastAsia="Arial" w:hAnsi="Arial" w:cs="Arial"/>
        </w:rPr>
        <w:t>s</w:t>
      </w:r>
      <w:r w:rsidRPr="000E6035">
        <w:rPr>
          <w:rFonts w:ascii="Arial" w:eastAsia="Arial" w:hAnsi="Arial" w:cs="Arial"/>
          <w:spacing w:val="1"/>
        </w:rPr>
        <w:t>t</w:t>
      </w:r>
      <w:r w:rsidRPr="000E6035">
        <w:rPr>
          <w:rFonts w:ascii="Arial" w:eastAsia="Arial" w:hAnsi="Arial" w:cs="Arial"/>
        </w:rPr>
        <w:t>os</w:t>
      </w:r>
      <w:r w:rsidRPr="000E6035">
        <w:rPr>
          <w:rFonts w:ascii="Arial" w:eastAsia="Arial" w:hAnsi="Arial" w:cs="Arial"/>
          <w:spacing w:val="28"/>
        </w:rPr>
        <w:t xml:space="preserve"> </w:t>
      </w:r>
      <w:r w:rsidRPr="000E6035">
        <w:rPr>
          <w:rFonts w:ascii="Arial" w:eastAsia="Arial" w:hAnsi="Arial" w:cs="Arial"/>
        </w:rPr>
        <w:t>e</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28"/>
        </w:rPr>
        <w:t xml:space="preserve"> </w:t>
      </w:r>
      <w:r w:rsidRPr="000E6035">
        <w:rPr>
          <w:rFonts w:ascii="Arial" w:eastAsia="Arial" w:hAnsi="Arial" w:cs="Arial"/>
          <w:spacing w:val="-1"/>
        </w:rPr>
        <w:t>i</w:t>
      </w:r>
      <w:r w:rsidRPr="000E6035">
        <w:rPr>
          <w:rFonts w:ascii="Arial" w:eastAsia="Arial" w:hAnsi="Arial" w:cs="Arial"/>
        </w:rPr>
        <w:t>n</w:t>
      </w:r>
      <w:r w:rsidRPr="000E6035">
        <w:rPr>
          <w:rFonts w:ascii="Arial" w:eastAsia="Arial" w:hAnsi="Arial" w:cs="Arial"/>
          <w:spacing w:val="3"/>
        </w:rPr>
        <w:t>f</w:t>
      </w:r>
      <w:r w:rsidRPr="000E6035">
        <w:rPr>
          <w:rFonts w:ascii="Arial" w:eastAsia="Arial" w:hAnsi="Arial" w:cs="Arial"/>
        </w:rPr>
        <w:t>o</w:t>
      </w:r>
      <w:r w:rsidRPr="000E6035">
        <w:rPr>
          <w:rFonts w:ascii="Arial" w:eastAsia="Arial" w:hAnsi="Arial" w:cs="Arial"/>
          <w:spacing w:val="-2"/>
        </w:rPr>
        <w:t>r</w:t>
      </w:r>
      <w:r w:rsidRPr="000E6035">
        <w:rPr>
          <w:rFonts w:ascii="Arial" w:eastAsia="Arial" w:hAnsi="Arial" w:cs="Arial"/>
          <w:spacing w:val="1"/>
        </w:rPr>
        <w:t>m</w:t>
      </w:r>
      <w:r w:rsidRPr="000E6035">
        <w:rPr>
          <w:rFonts w:ascii="Arial" w:eastAsia="Arial" w:hAnsi="Arial" w:cs="Arial"/>
        </w:rPr>
        <w:t>es</w:t>
      </w:r>
      <w:r w:rsidRPr="000E6035">
        <w:rPr>
          <w:rFonts w:ascii="Arial" w:eastAsia="Arial" w:hAnsi="Arial" w:cs="Arial"/>
          <w:spacing w:val="25"/>
        </w:rPr>
        <w:t xml:space="preserve"> </w:t>
      </w:r>
      <w:r w:rsidRPr="000E6035">
        <w:rPr>
          <w:rFonts w:ascii="Arial" w:eastAsia="Arial" w:hAnsi="Arial" w:cs="Arial"/>
          <w:spacing w:val="1"/>
        </w:rPr>
        <w:t>t</w:t>
      </w:r>
      <w:r w:rsidRPr="000E6035">
        <w:rPr>
          <w:rFonts w:ascii="Arial" w:eastAsia="Arial" w:hAnsi="Arial" w:cs="Arial"/>
        </w:rPr>
        <w:t>èc</w:t>
      </w:r>
      <w:r w:rsidRPr="000E6035">
        <w:rPr>
          <w:rFonts w:ascii="Arial" w:eastAsia="Arial" w:hAnsi="Arial" w:cs="Arial"/>
          <w:spacing w:val="-3"/>
        </w:rPr>
        <w:t>n</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28"/>
        </w:rPr>
        <w:t xml:space="preserve"> </w:t>
      </w:r>
      <w:r w:rsidRPr="000E6035">
        <w:rPr>
          <w:rFonts w:ascii="Arial" w:eastAsia="Arial" w:hAnsi="Arial" w:cs="Arial"/>
        </w:rPr>
        <w:t>econò</w:t>
      </w:r>
      <w:r w:rsidRPr="000E6035">
        <w:rPr>
          <w:rFonts w:ascii="Arial" w:eastAsia="Arial" w:hAnsi="Arial" w:cs="Arial"/>
          <w:spacing w:val="1"/>
        </w:rPr>
        <w:t>m</w:t>
      </w:r>
      <w:r w:rsidRPr="000E6035">
        <w:rPr>
          <w:rFonts w:ascii="Arial" w:eastAsia="Arial" w:hAnsi="Arial" w:cs="Arial"/>
          <w:spacing w:val="-1"/>
        </w:rPr>
        <w:t>i</w:t>
      </w:r>
      <w:r w:rsidRPr="000E6035">
        <w:rPr>
          <w:rFonts w:ascii="Arial" w:eastAsia="Arial" w:hAnsi="Arial" w:cs="Arial"/>
        </w:rPr>
        <w:t>cs</w:t>
      </w:r>
      <w:r w:rsidRPr="000E6035">
        <w:rPr>
          <w:rFonts w:ascii="Arial" w:eastAsia="Arial" w:hAnsi="Arial" w:cs="Arial"/>
          <w:spacing w:val="28"/>
        </w:rPr>
        <w:t xml:space="preserve"> </w:t>
      </w:r>
      <w:r w:rsidRPr="000E6035">
        <w:rPr>
          <w:rFonts w:ascii="Arial" w:eastAsia="Arial" w:hAnsi="Arial" w:cs="Arial"/>
        </w:rPr>
        <w:t>a</w:t>
      </w:r>
      <w:r w:rsidRPr="000E6035">
        <w:rPr>
          <w:rFonts w:ascii="Arial" w:eastAsia="Arial" w:hAnsi="Arial" w:cs="Arial"/>
          <w:spacing w:val="27"/>
        </w:rPr>
        <w:t xml:space="preserve"> </w:t>
      </w:r>
      <w:r w:rsidRPr="000E6035">
        <w:rPr>
          <w:rFonts w:ascii="Arial" w:eastAsia="Arial" w:hAnsi="Arial" w:cs="Arial"/>
          <w:spacing w:val="2"/>
        </w:rPr>
        <w:t>q</w:t>
      </w:r>
      <w:r w:rsidRPr="000E6035">
        <w:rPr>
          <w:rFonts w:ascii="Arial" w:eastAsia="Arial" w:hAnsi="Arial" w:cs="Arial"/>
        </w:rPr>
        <w:t>uè</w:t>
      </w:r>
      <w:r w:rsidRPr="000E6035">
        <w:rPr>
          <w:rFonts w:ascii="Arial" w:eastAsia="Arial" w:hAnsi="Arial" w:cs="Arial"/>
          <w:spacing w:val="27"/>
        </w:rPr>
        <w:t xml:space="preserve"> </w:t>
      </w:r>
      <w:r w:rsidRPr="000E6035">
        <w:rPr>
          <w:rFonts w:ascii="Arial" w:eastAsia="Arial" w:hAnsi="Arial" w:cs="Arial"/>
        </w:rPr>
        <w:t>es</w:t>
      </w:r>
      <w:r w:rsidRPr="000E6035">
        <w:rPr>
          <w:rFonts w:ascii="Arial" w:eastAsia="Arial" w:hAnsi="Arial" w:cs="Arial"/>
          <w:spacing w:val="28"/>
        </w:rPr>
        <w:t xml:space="preserve"> </w:t>
      </w:r>
      <w:r w:rsidRPr="000E6035">
        <w:rPr>
          <w:rFonts w:ascii="Arial" w:eastAsia="Arial" w:hAnsi="Arial" w:cs="Arial"/>
          <w:spacing w:val="-2"/>
        </w:rPr>
        <w:t>r</w:t>
      </w:r>
      <w:r w:rsidRPr="000E6035">
        <w:rPr>
          <w:rFonts w:ascii="Arial" w:eastAsia="Arial" w:hAnsi="Arial" w:cs="Arial"/>
          <w:spacing w:val="-3"/>
        </w:rPr>
        <w:t>e</w:t>
      </w:r>
      <w:r w:rsidRPr="000E6035">
        <w:rPr>
          <w:rFonts w:ascii="Arial" w:eastAsia="Arial" w:hAnsi="Arial" w:cs="Arial"/>
          <w:spacing w:val="3"/>
        </w:rPr>
        <w:t>f</w:t>
      </w:r>
      <w:r w:rsidRPr="000E6035">
        <w:rPr>
          <w:rFonts w:ascii="Arial" w:eastAsia="Arial" w:hAnsi="Arial" w:cs="Arial"/>
        </w:rPr>
        <w:t>e</w:t>
      </w:r>
      <w:r w:rsidRPr="000E6035">
        <w:rPr>
          <w:rFonts w:ascii="Arial" w:eastAsia="Arial" w:hAnsi="Arial" w:cs="Arial"/>
          <w:spacing w:val="1"/>
        </w:rPr>
        <w:t>r</w:t>
      </w:r>
      <w:r w:rsidRPr="000E6035">
        <w:rPr>
          <w:rFonts w:ascii="Arial" w:eastAsia="Arial" w:hAnsi="Arial" w:cs="Arial"/>
        </w:rPr>
        <w:t>e</w:t>
      </w:r>
      <w:r w:rsidRPr="000E6035">
        <w:rPr>
          <w:rFonts w:ascii="Arial" w:eastAsia="Arial" w:hAnsi="Arial" w:cs="Arial"/>
          <w:spacing w:val="-1"/>
        </w:rPr>
        <w:t>i</w:t>
      </w:r>
      <w:r w:rsidRPr="000E6035">
        <w:rPr>
          <w:rFonts w:ascii="Arial" w:eastAsia="Arial" w:hAnsi="Arial" w:cs="Arial"/>
        </w:rPr>
        <w:t>x</w:t>
      </w:r>
      <w:r w:rsidRPr="000E6035">
        <w:rPr>
          <w:rFonts w:ascii="Arial" w:eastAsia="Arial" w:hAnsi="Arial" w:cs="Arial"/>
          <w:spacing w:val="25"/>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1"/>
        </w:rPr>
        <w:t>rt</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1"/>
        </w:rPr>
        <w:t>l</w:t>
      </w:r>
      <w:r w:rsidRPr="000E6035">
        <w:rPr>
          <w:rFonts w:ascii="Arial" w:eastAsia="Arial" w:hAnsi="Arial" w:cs="Arial"/>
        </w:rPr>
        <w:t>e</w:t>
      </w:r>
      <w:r w:rsidRPr="000E6035">
        <w:rPr>
          <w:rFonts w:ascii="Arial" w:eastAsia="Arial" w:hAnsi="Arial" w:cs="Arial"/>
          <w:spacing w:val="27"/>
        </w:rPr>
        <w:t xml:space="preserve"> </w:t>
      </w:r>
      <w:r w:rsidRPr="000E6035">
        <w:rPr>
          <w:rFonts w:ascii="Arial" w:eastAsia="Arial" w:hAnsi="Arial" w:cs="Arial"/>
        </w:rPr>
        <w:t xml:space="preserve">25 </w:t>
      </w:r>
      <w:r w:rsidRPr="000E6035">
        <w:rPr>
          <w:rFonts w:ascii="Arial" w:eastAsia="Arial" w:hAnsi="Arial" w:cs="Arial"/>
          <w:spacing w:val="55"/>
        </w:rPr>
        <w:t xml:space="preserve"> </w:t>
      </w:r>
      <w:r w:rsidRPr="000E6035">
        <w:rPr>
          <w:rFonts w:ascii="Arial" w:eastAsia="Arial" w:hAnsi="Arial" w:cs="Arial"/>
          <w:spacing w:val="-3"/>
        </w:rPr>
        <w:t>de</w:t>
      </w:r>
      <w:r w:rsidRPr="000E6035">
        <w:rPr>
          <w:rFonts w:ascii="Arial" w:eastAsia="Arial" w:hAnsi="Arial" w:cs="Arial"/>
        </w:rPr>
        <w:t>l</w:t>
      </w:r>
      <w:r w:rsidRPr="000E6035">
        <w:rPr>
          <w:rFonts w:ascii="Arial" w:eastAsia="Arial" w:hAnsi="Arial" w:cs="Arial"/>
          <w:spacing w:val="22"/>
        </w:rPr>
        <w:t xml:space="preserve"> </w:t>
      </w:r>
      <w:r w:rsidRPr="000E6035">
        <w:rPr>
          <w:rFonts w:ascii="Arial" w:eastAsia="Arial" w:hAnsi="Arial" w:cs="Arial"/>
          <w:spacing w:val="-1"/>
        </w:rPr>
        <w:t>t</w:t>
      </w:r>
      <w:r w:rsidRPr="000E6035">
        <w:rPr>
          <w:rFonts w:ascii="Arial" w:eastAsia="Arial" w:hAnsi="Arial" w:cs="Arial"/>
          <w:spacing w:val="-3"/>
        </w:rPr>
        <w:t>e</w:t>
      </w:r>
      <w:r w:rsidRPr="000E6035">
        <w:rPr>
          <w:rFonts w:ascii="Arial" w:eastAsia="Arial" w:hAnsi="Arial" w:cs="Arial"/>
          <w:spacing w:val="-5"/>
        </w:rPr>
        <w:t>x</w:t>
      </w:r>
      <w:r w:rsidRPr="000E6035">
        <w:rPr>
          <w:rFonts w:ascii="Arial" w:eastAsia="Arial" w:hAnsi="Arial" w:cs="Arial"/>
        </w:rPr>
        <w:t>t</w:t>
      </w:r>
      <w:r w:rsidRPr="000E6035">
        <w:rPr>
          <w:rFonts w:ascii="Arial" w:eastAsia="Arial" w:hAnsi="Arial" w:cs="Arial"/>
          <w:spacing w:val="24"/>
        </w:rPr>
        <w:t xml:space="preserve"> </w:t>
      </w:r>
      <w:r w:rsidRPr="000E6035">
        <w:rPr>
          <w:rFonts w:ascii="Arial" w:eastAsia="Arial" w:hAnsi="Arial" w:cs="Arial"/>
          <w:spacing w:val="-2"/>
        </w:rPr>
        <w:t>r</w:t>
      </w:r>
      <w:r w:rsidRPr="000E6035">
        <w:rPr>
          <w:rFonts w:ascii="Arial" w:eastAsia="Arial" w:hAnsi="Arial" w:cs="Arial"/>
          <w:spacing w:val="-5"/>
        </w:rPr>
        <w:t>e</w:t>
      </w:r>
      <w:r w:rsidRPr="000E6035">
        <w:rPr>
          <w:rFonts w:ascii="Arial" w:eastAsia="Arial" w:hAnsi="Arial" w:cs="Arial"/>
          <w:spacing w:val="-1"/>
        </w:rPr>
        <w:t>f</w:t>
      </w:r>
      <w:r w:rsidRPr="000E6035">
        <w:rPr>
          <w:rFonts w:ascii="Arial" w:eastAsia="Arial" w:hAnsi="Arial" w:cs="Arial"/>
          <w:spacing w:val="-5"/>
        </w:rPr>
        <w:t>ó</w:t>
      </w:r>
      <w:r w:rsidRPr="000E6035">
        <w:rPr>
          <w:rFonts w:ascii="Arial" w:eastAsia="Arial" w:hAnsi="Arial" w:cs="Arial"/>
        </w:rPr>
        <w:t>s</w:t>
      </w:r>
      <w:r w:rsidRPr="000E6035">
        <w:rPr>
          <w:rFonts w:ascii="Arial" w:eastAsia="Arial" w:hAnsi="Arial" w:cs="Arial"/>
          <w:spacing w:val="23"/>
        </w:rPr>
        <w:t xml:space="preserve"> </w:t>
      </w:r>
      <w:r w:rsidRPr="000E6035">
        <w:rPr>
          <w:rFonts w:ascii="Arial" w:eastAsia="Arial" w:hAnsi="Arial" w:cs="Arial"/>
          <w:spacing w:val="-3"/>
        </w:rPr>
        <w:t>d</w:t>
      </w:r>
      <w:r w:rsidRPr="000E6035">
        <w:rPr>
          <w:rFonts w:ascii="Arial" w:eastAsia="Arial" w:hAnsi="Arial" w:cs="Arial"/>
        </w:rPr>
        <w:t>e</w:t>
      </w:r>
      <w:r w:rsidRPr="000E6035">
        <w:rPr>
          <w:rFonts w:ascii="Arial" w:eastAsia="Arial" w:hAnsi="Arial" w:cs="Arial"/>
          <w:spacing w:val="20"/>
        </w:rPr>
        <w:t xml:space="preserve"> </w:t>
      </w:r>
      <w:r w:rsidRPr="000E6035">
        <w:rPr>
          <w:rFonts w:ascii="Arial" w:eastAsia="Arial" w:hAnsi="Arial" w:cs="Arial"/>
          <w:spacing w:val="-4"/>
        </w:rPr>
        <w:t>l</w:t>
      </w:r>
      <w:r w:rsidRPr="000E6035">
        <w:rPr>
          <w:rFonts w:ascii="Arial" w:eastAsia="Arial" w:hAnsi="Arial" w:cs="Arial"/>
        </w:rPr>
        <w:t>a</w:t>
      </w:r>
      <w:r w:rsidRPr="000E6035">
        <w:rPr>
          <w:rFonts w:ascii="Arial" w:eastAsia="Arial" w:hAnsi="Arial" w:cs="Arial"/>
          <w:spacing w:val="22"/>
        </w:rPr>
        <w:t xml:space="preserve"> </w:t>
      </w:r>
      <w:r w:rsidRPr="000E6035">
        <w:rPr>
          <w:rFonts w:ascii="Arial" w:eastAsia="Arial" w:hAnsi="Arial" w:cs="Arial"/>
          <w:spacing w:val="-3"/>
        </w:rPr>
        <w:t>L</w:t>
      </w:r>
      <w:r w:rsidRPr="000E6035">
        <w:rPr>
          <w:rFonts w:ascii="Arial" w:eastAsia="Arial" w:hAnsi="Arial" w:cs="Arial"/>
          <w:spacing w:val="-4"/>
        </w:rPr>
        <w:t>l</w:t>
      </w:r>
      <w:r w:rsidRPr="000E6035">
        <w:rPr>
          <w:rFonts w:ascii="Arial" w:eastAsia="Arial" w:hAnsi="Arial" w:cs="Arial"/>
          <w:spacing w:val="-3"/>
        </w:rPr>
        <w:t xml:space="preserve">ei </w:t>
      </w:r>
      <w:r w:rsidRPr="000E6035">
        <w:rPr>
          <w:rFonts w:ascii="Arial" w:eastAsia="Arial" w:hAnsi="Arial" w:cs="Arial"/>
          <w:spacing w:val="-2"/>
        </w:rPr>
        <w:t>r</w:t>
      </w:r>
      <w:r w:rsidRPr="000E6035">
        <w:rPr>
          <w:rFonts w:ascii="Arial" w:eastAsia="Arial" w:hAnsi="Arial" w:cs="Arial"/>
          <w:spacing w:val="-5"/>
        </w:rPr>
        <w:t>e</w:t>
      </w:r>
      <w:r w:rsidRPr="000E6035">
        <w:rPr>
          <w:rFonts w:ascii="Arial" w:eastAsia="Arial" w:hAnsi="Arial" w:cs="Arial"/>
          <w:spacing w:val="-3"/>
        </w:rPr>
        <w:t>gu</w:t>
      </w:r>
      <w:r w:rsidRPr="000E6035">
        <w:rPr>
          <w:rFonts w:ascii="Arial" w:eastAsia="Arial" w:hAnsi="Arial" w:cs="Arial"/>
          <w:spacing w:val="-4"/>
        </w:rPr>
        <w:t>l</w:t>
      </w:r>
      <w:r w:rsidRPr="000E6035">
        <w:rPr>
          <w:rFonts w:ascii="Arial" w:eastAsia="Arial" w:hAnsi="Arial" w:cs="Arial"/>
          <w:spacing w:val="-3"/>
        </w:rPr>
        <w:t>ad</w:t>
      </w:r>
      <w:r w:rsidRPr="000E6035">
        <w:rPr>
          <w:rFonts w:ascii="Arial" w:eastAsia="Arial" w:hAnsi="Arial" w:cs="Arial"/>
          <w:spacing w:val="-5"/>
        </w:rPr>
        <w:t>o</w:t>
      </w:r>
      <w:r w:rsidRPr="000E6035">
        <w:rPr>
          <w:rFonts w:ascii="Arial" w:eastAsia="Arial" w:hAnsi="Arial" w:cs="Arial"/>
          <w:spacing w:val="-2"/>
        </w:rPr>
        <w:t>r</w:t>
      </w:r>
      <w:r w:rsidRPr="000E6035">
        <w:rPr>
          <w:rFonts w:ascii="Arial" w:eastAsia="Arial" w:hAnsi="Arial" w:cs="Arial"/>
        </w:rPr>
        <w:t xml:space="preserve">a </w:t>
      </w:r>
      <w:r w:rsidRPr="000E6035">
        <w:rPr>
          <w:rFonts w:ascii="Arial" w:eastAsia="Arial" w:hAnsi="Arial" w:cs="Arial"/>
          <w:spacing w:val="-5"/>
        </w:rPr>
        <w:t>d</w:t>
      </w:r>
      <w:r w:rsidRPr="000E6035">
        <w:rPr>
          <w:rFonts w:ascii="Arial" w:eastAsia="Arial" w:hAnsi="Arial" w:cs="Arial"/>
        </w:rPr>
        <w:t xml:space="preserve">e </w:t>
      </w:r>
      <w:r w:rsidRPr="000E6035">
        <w:rPr>
          <w:rFonts w:ascii="Arial" w:eastAsia="Arial" w:hAnsi="Arial" w:cs="Arial"/>
          <w:spacing w:val="-3"/>
        </w:rPr>
        <w:t>le</w:t>
      </w:r>
      <w:r w:rsidRPr="000E6035">
        <w:rPr>
          <w:rFonts w:ascii="Arial" w:eastAsia="Arial" w:hAnsi="Arial" w:cs="Arial"/>
        </w:rPr>
        <w:t xml:space="preserve">s </w:t>
      </w:r>
      <w:r w:rsidRPr="000E6035">
        <w:rPr>
          <w:rFonts w:ascii="Arial" w:eastAsia="Arial" w:hAnsi="Arial" w:cs="Arial"/>
          <w:spacing w:val="-4"/>
        </w:rPr>
        <w:t>Hi</w:t>
      </w:r>
      <w:r w:rsidRPr="000E6035">
        <w:rPr>
          <w:rFonts w:ascii="Arial" w:eastAsia="Arial" w:hAnsi="Arial" w:cs="Arial"/>
          <w:spacing w:val="-2"/>
        </w:rPr>
        <w:t>s</w:t>
      </w:r>
      <w:r w:rsidRPr="000E6035">
        <w:rPr>
          <w:rFonts w:ascii="Arial" w:eastAsia="Arial" w:hAnsi="Arial" w:cs="Arial"/>
          <w:spacing w:val="-5"/>
        </w:rPr>
        <w:t>e</w:t>
      </w:r>
      <w:r w:rsidRPr="000E6035">
        <w:rPr>
          <w:rFonts w:ascii="Arial" w:eastAsia="Arial" w:hAnsi="Arial" w:cs="Arial"/>
          <w:spacing w:val="-3"/>
        </w:rPr>
        <w:t>n</w:t>
      </w:r>
      <w:r w:rsidRPr="000E6035">
        <w:rPr>
          <w:rFonts w:ascii="Arial" w:eastAsia="Arial" w:hAnsi="Arial" w:cs="Arial"/>
          <w:spacing w:val="-5"/>
        </w:rPr>
        <w:t>d</w:t>
      </w:r>
      <w:r w:rsidRPr="000E6035">
        <w:rPr>
          <w:rFonts w:ascii="Arial" w:eastAsia="Arial" w:hAnsi="Arial" w:cs="Arial"/>
          <w:spacing w:val="-3"/>
        </w:rPr>
        <w:t>e</w:t>
      </w:r>
      <w:r w:rsidRPr="000E6035">
        <w:rPr>
          <w:rFonts w:ascii="Arial" w:eastAsia="Arial" w:hAnsi="Arial" w:cs="Arial"/>
        </w:rPr>
        <w:t xml:space="preserve">s </w:t>
      </w:r>
      <w:r w:rsidRPr="000E6035">
        <w:rPr>
          <w:rFonts w:ascii="Arial" w:eastAsia="Arial" w:hAnsi="Arial" w:cs="Arial"/>
          <w:spacing w:val="-3"/>
        </w:rPr>
        <w:t>Lo</w:t>
      </w:r>
      <w:r w:rsidRPr="000E6035">
        <w:rPr>
          <w:rFonts w:ascii="Arial" w:eastAsia="Arial" w:hAnsi="Arial" w:cs="Arial"/>
          <w:spacing w:val="-5"/>
        </w:rPr>
        <w:t>c</w:t>
      </w:r>
      <w:r w:rsidRPr="000E6035">
        <w:rPr>
          <w:rFonts w:ascii="Arial" w:eastAsia="Arial" w:hAnsi="Arial" w:cs="Arial"/>
          <w:spacing w:val="-3"/>
        </w:rPr>
        <w:t>a</w:t>
      </w:r>
      <w:r w:rsidRPr="000E6035">
        <w:rPr>
          <w:rFonts w:ascii="Arial" w:eastAsia="Arial" w:hAnsi="Arial" w:cs="Arial"/>
          <w:spacing w:val="-4"/>
        </w:rPr>
        <w:t>l</w:t>
      </w:r>
      <w:r w:rsidRPr="000E6035">
        <w:rPr>
          <w:rFonts w:ascii="Arial" w:eastAsia="Arial" w:hAnsi="Arial" w:cs="Arial"/>
          <w:spacing w:val="-3"/>
        </w:rPr>
        <w:t>s</w:t>
      </w:r>
      <w:r w:rsidRPr="000E6035">
        <w:rPr>
          <w:rFonts w:ascii="Arial" w:eastAsia="Arial" w:hAnsi="Arial" w:cs="Arial"/>
        </w:rPr>
        <w:t>,</w:t>
      </w:r>
      <w:r w:rsidRPr="000E6035">
        <w:rPr>
          <w:rFonts w:ascii="Arial" w:eastAsia="Arial" w:hAnsi="Arial" w:cs="Arial"/>
          <w:spacing w:val="6"/>
        </w:rPr>
        <w:t xml:space="preserve"> </w:t>
      </w:r>
      <w:r w:rsidRPr="000E6035">
        <w:rPr>
          <w:rFonts w:ascii="Arial" w:eastAsia="Arial" w:hAnsi="Arial" w:cs="Arial"/>
        </w:rPr>
        <w:t>en</w:t>
      </w:r>
      <w:r w:rsidRPr="000E6035">
        <w:rPr>
          <w:rFonts w:ascii="Arial" w:eastAsia="Arial" w:hAnsi="Arial" w:cs="Arial"/>
          <w:spacing w:val="5"/>
        </w:rPr>
        <w:t xml:space="preserve"> </w:t>
      </w:r>
      <w:r w:rsidRPr="000E6035">
        <w:rPr>
          <w:rFonts w:ascii="Arial" w:eastAsia="Arial" w:hAnsi="Arial" w:cs="Arial"/>
        </w:rPr>
        <w:t>e</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5"/>
        </w:rPr>
        <w:t xml:space="preserve"> </w:t>
      </w:r>
      <w:r w:rsidRPr="000E6035">
        <w:rPr>
          <w:rFonts w:ascii="Arial" w:eastAsia="Arial" w:hAnsi="Arial" w:cs="Arial"/>
          <w:spacing w:val="2"/>
        </w:rPr>
        <w:t>q</w:t>
      </w:r>
      <w:r w:rsidRPr="000E6035">
        <w:rPr>
          <w:rFonts w:ascii="Arial" w:eastAsia="Arial" w:hAnsi="Arial" w:cs="Arial"/>
        </w:rPr>
        <w:t>ua</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5"/>
        </w:rPr>
        <w:t xml:space="preserve"> </w:t>
      </w:r>
      <w:r w:rsidRPr="000E6035">
        <w:rPr>
          <w:rFonts w:ascii="Arial" w:eastAsia="Arial" w:hAnsi="Arial" w:cs="Arial"/>
        </w:rPr>
        <w:t>es</w:t>
      </w:r>
      <w:r w:rsidRPr="000E6035">
        <w:rPr>
          <w:rFonts w:ascii="Arial" w:eastAsia="Arial" w:hAnsi="Arial" w:cs="Arial"/>
          <w:spacing w:val="5"/>
        </w:rPr>
        <w:t xml:space="preserve"> </w:t>
      </w:r>
      <w:r w:rsidRPr="000E6035">
        <w:rPr>
          <w:rFonts w:ascii="Arial" w:eastAsia="Arial" w:hAnsi="Arial" w:cs="Arial"/>
        </w:rPr>
        <w:t>posa</w:t>
      </w:r>
      <w:r w:rsidRPr="000E6035">
        <w:rPr>
          <w:rFonts w:ascii="Arial" w:eastAsia="Arial" w:hAnsi="Arial" w:cs="Arial"/>
          <w:spacing w:val="5"/>
        </w:rPr>
        <w:t xml:space="preserve"> </w:t>
      </w:r>
      <w:r w:rsidRPr="000E6035">
        <w:rPr>
          <w:rFonts w:ascii="Arial" w:eastAsia="Arial" w:hAnsi="Arial" w:cs="Arial"/>
        </w:rPr>
        <w:t>de</w:t>
      </w:r>
      <w:r w:rsidRPr="000E6035">
        <w:rPr>
          <w:rFonts w:ascii="Arial" w:eastAsia="Arial" w:hAnsi="Arial" w:cs="Arial"/>
          <w:spacing w:val="5"/>
        </w:rPr>
        <w:t xml:space="preserve"> </w:t>
      </w:r>
      <w:r w:rsidRPr="000E6035">
        <w:rPr>
          <w:rFonts w:ascii="Arial" w:eastAsia="Arial" w:hAnsi="Arial" w:cs="Arial"/>
          <w:spacing w:val="1"/>
        </w:rPr>
        <w:t>m</w:t>
      </w:r>
      <w:r w:rsidRPr="000E6035">
        <w:rPr>
          <w:rFonts w:ascii="Arial" w:eastAsia="Arial" w:hAnsi="Arial" w:cs="Arial"/>
        </w:rPr>
        <w:t>an</w:t>
      </w:r>
      <w:r w:rsidRPr="000E6035">
        <w:rPr>
          <w:rFonts w:ascii="Arial" w:eastAsia="Arial" w:hAnsi="Arial" w:cs="Arial"/>
          <w:spacing w:val="-1"/>
        </w:rPr>
        <w:t>i</w:t>
      </w:r>
      <w:r w:rsidRPr="000E6035">
        <w:rPr>
          <w:rFonts w:ascii="Arial" w:eastAsia="Arial" w:hAnsi="Arial" w:cs="Arial"/>
          <w:spacing w:val="3"/>
        </w:rPr>
        <w:t>f</w:t>
      </w:r>
      <w:r w:rsidRPr="000E6035">
        <w:rPr>
          <w:rFonts w:ascii="Arial" w:eastAsia="Arial" w:hAnsi="Arial" w:cs="Arial"/>
        </w:rPr>
        <w:t>e</w:t>
      </w:r>
      <w:r w:rsidRPr="000E6035">
        <w:rPr>
          <w:rFonts w:ascii="Arial" w:eastAsia="Arial" w:hAnsi="Arial" w:cs="Arial"/>
          <w:spacing w:val="-2"/>
        </w:rPr>
        <w:t>s</w:t>
      </w:r>
      <w:r w:rsidRPr="000E6035">
        <w:rPr>
          <w:rFonts w:ascii="Arial" w:eastAsia="Arial" w:hAnsi="Arial" w:cs="Arial"/>
        </w:rPr>
        <w:t>t</w:t>
      </w:r>
      <w:r w:rsidRPr="000E6035">
        <w:rPr>
          <w:rFonts w:ascii="Arial" w:eastAsia="Arial" w:hAnsi="Arial" w:cs="Arial"/>
          <w:spacing w:val="6"/>
        </w:rPr>
        <w:t xml:space="preserve"> </w:t>
      </w:r>
      <w:r w:rsidRPr="000E6035">
        <w:rPr>
          <w:rFonts w:ascii="Arial" w:eastAsia="Arial" w:hAnsi="Arial" w:cs="Arial"/>
        </w:rPr>
        <w:t>el</w:t>
      </w:r>
      <w:r w:rsidRPr="000E6035">
        <w:rPr>
          <w:rFonts w:ascii="Arial" w:eastAsia="Arial" w:hAnsi="Arial" w:cs="Arial"/>
          <w:spacing w:val="4"/>
        </w:rPr>
        <w:t xml:space="preserve"> </w:t>
      </w:r>
      <w:r w:rsidRPr="000E6035">
        <w:rPr>
          <w:rFonts w:ascii="Arial" w:eastAsia="Arial" w:hAnsi="Arial" w:cs="Arial"/>
          <w:spacing w:val="-2"/>
        </w:rPr>
        <w:t>v</w:t>
      </w:r>
      <w:r w:rsidRPr="000E6035">
        <w:rPr>
          <w:rFonts w:ascii="Arial" w:eastAsia="Arial" w:hAnsi="Arial" w:cs="Arial"/>
          <w:spacing w:val="2"/>
        </w:rPr>
        <w:t>a</w:t>
      </w:r>
      <w:r w:rsidRPr="000E6035">
        <w:rPr>
          <w:rFonts w:ascii="Arial" w:eastAsia="Arial" w:hAnsi="Arial" w:cs="Arial"/>
          <w:spacing w:val="-1"/>
        </w:rPr>
        <w:t>l</w:t>
      </w:r>
      <w:r w:rsidRPr="000E6035">
        <w:rPr>
          <w:rFonts w:ascii="Arial" w:eastAsia="Arial" w:hAnsi="Arial" w:cs="Arial"/>
        </w:rPr>
        <w:t>or</w:t>
      </w:r>
      <w:r w:rsidRPr="000E6035">
        <w:rPr>
          <w:rFonts w:ascii="Arial" w:eastAsia="Arial" w:hAnsi="Arial" w:cs="Arial"/>
          <w:spacing w:val="6"/>
        </w:rPr>
        <w:t xml:space="preserve"> </w:t>
      </w:r>
      <w:r w:rsidRPr="000E6035">
        <w:rPr>
          <w:rFonts w:ascii="Arial" w:eastAsia="Arial" w:hAnsi="Arial" w:cs="Arial"/>
        </w:rPr>
        <w:t>de</w:t>
      </w:r>
      <w:r w:rsidRPr="000E6035">
        <w:rPr>
          <w:rFonts w:ascii="Arial" w:eastAsia="Arial" w:hAnsi="Arial" w:cs="Arial"/>
          <w:spacing w:val="5"/>
        </w:rPr>
        <w:t xml:space="preserve"> </w:t>
      </w:r>
      <w:r w:rsidRPr="000E6035">
        <w:rPr>
          <w:rFonts w:ascii="Arial" w:eastAsia="Arial" w:hAnsi="Arial" w:cs="Arial"/>
          <w:spacing w:val="1"/>
        </w:rPr>
        <w:t>m</w:t>
      </w:r>
      <w:r w:rsidRPr="000E6035">
        <w:rPr>
          <w:rFonts w:ascii="Arial" w:eastAsia="Arial" w:hAnsi="Arial" w:cs="Arial"/>
        </w:rPr>
        <w:t>e</w:t>
      </w:r>
      <w:r w:rsidRPr="000E6035">
        <w:rPr>
          <w:rFonts w:ascii="Arial" w:eastAsia="Arial" w:hAnsi="Arial" w:cs="Arial"/>
          <w:spacing w:val="1"/>
        </w:rPr>
        <w:t>r</w:t>
      </w:r>
      <w:r w:rsidRPr="000E6035">
        <w:rPr>
          <w:rFonts w:ascii="Arial" w:eastAsia="Arial" w:hAnsi="Arial" w:cs="Arial"/>
        </w:rPr>
        <w:t>cat</w:t>
      </w:r>
      <w:r w:rsidRPr="000E6035">
        <w:rPr>
          <w:rFonts w:ascii="Arial" w:eastAsia="Arial" w:hAnsi="Arial" w:cs="Arial"/>
          <w:spacing w:val="6"/>
        </w:rPr>
        <w:t xml:space="preserve"> </w:t>
      </w:r>
      <w:r w:rsidRPr="000E6035">
        <w:rPr>
          <w:rFonts w:ascii="Arial" w:eastAsia="Arial" w:hAnsi="Arial" w:cs="Arial"/>
        </w:rPr>
        <w:t>de</w:t>
      </w:r>
      <w:r w:rsidRPr="000E6035">
        <w:rPr>
          <w:rFonts w:ascii="Arial" w:eastAsia="Arial" w:hAnsi="Arial" w:cs="Arial"/>
          <w:spacing w:val="5"/>
        </w:rPr>
        <w:t xml:space="preserve"> </w:t>
      </w:r>
      <w:r w:rsidRPr="000E6035">
        <w:rPr>
          <w:rFonts w:ascii="Arial" w:eastAsia="Arial" w:hAnsi="Arial" w:cs="Arial"/>
          <w:spacing w:val="-1"/>
        </w:rPr>
        <w:t>l</w:t>
      </w:r>
      <w:r w:rsidRPr="000E6035">
        <w:rPr>
          <w:rFonts w:ascii="Arial" w:eastAsia="Arial" w:hAnsi="Arial" w:cs="Arial"/>
        </w:rPr>
        <w:t>a u</w:t>
      </w:r>
      <w:r w:rsidRPr="000E6035">
        <w:rPr>
          <w:rFonts w:ascii="Arial" w:eastAsia="Arial" w:hAnsi="Arial" w:cs="Arial"/>
          <w:spacing w:val="1"/>
        </w:rPr>
        <w:t>t</w:t>
      </w:r>
      <w:r w:rsidRPr="000E6035">
        <w:rPr>
          <w:rFonts w:ascii="Arial" w:eastAsia="Arial" w:hAnsi="Arial" w:cs="Arial"/>
          <w:spacing w:val="-1"/>
        </w:rPr>
        <w:t>ili</w:t>
      </w:r>
      <w:r w:rsidRPr="000E6035">
        <w:rPr>
          <w:rFonts w:ascii="Arial" w:eastAsia="Arial" w:hAnsi="Arial" w:cs="Arial"/>
          <w:spacing w:val="1"/>
        </w:rPr>
        <w:t>t</w:t>
      </w:r>
      <w:r w:rsidRPr="000E6035">
        <w:rPr>
          <w:rFonts w:ascii="Arial" w:eastAsia="Arial" w:hAnsi="Arial" w:cs="Arial"/>
        </w:rPr>
        <w:t>at</w:t>
      </w:r>
      <w:r w:rsidRPr="000E6035">
        <w:rPr>
          <w:rFonts w:ascii="Arial" w:eastAsia="Arial" w:hAnsi="Arial" w:cs="Arial"/>
          <w:spacing w:val="3"/>
        </w:rPr>
        <w:t xml:space="preserve"> </w:t>
      </w:r>
      <w:r w:rsidRPr="000E6035">
        <w:rPr>
          <w:rFonts w:ascii="Arial" w:eastAsia="Arial" w:hAnsi="Arial" w:cs="Arial"/>
        </w:rPr>
        <w:t>de</w:t>
      </w:r>
      <w:r w:rsidRPr="000E6035">
        <w:rPr>
          <w:rFonts w:ascii="Arial" w:eastAsia="Arial" w:hAnsi="Arial" w:cs="Arial"/>
          <w:spacing w:val="1"/>
        </w:rPr>
        <w:t>r</w:t>
      </w:r>
      <w:r w:rsidRPr="000E6035">
        <w:rPr>
          <w:rFonts w:ascii="Arial" w:eastAsia="Arial" w:hAnsi="Arial" w:cs="Arial"/>
          <w:spacing w:val="-1"/>
        </w:rPr>
        <w:t>i</w:t>
      </w:r>
      <w:r w:rsidRPr="000E6035">
        <w:rPr>
          <w:rFonts w:ascii="Arial" w:eastAsia="Arial" w:hAnsi="Arial" w:cs="Arial"/>
          <w:spacing w:val="-2"/>
        </w:rPr>
        <w:t>v</w:t>
      </w:r>
      <w:r w:rsidRPr="000E6035">
        <w:rPr>
          <w:rFonts w:ascii="Arial" w:eastAsia="Arial" w:hAnsi="Arial" w:cs="Arial"/>
        </w:rPr>
        <w:t>ada</w:t>
      </w:r>
      <w:r w:rsidRPr="000E6035">
        <w:rPr>
          <w:rFonts w:ascii="Arial" w:eastAsia="Arial" w:hAnsi="Arial" w:cs="Arial"/>
          <w:spacing w:val="1"/>
        </w:rPr>
        <w:t xml:space="preserve"> </w:t>
      </w:r>
      <w:r w:rsidRPr="000E6035">
        <w:rPr>
          <w:rFonts w:ascii="Arial" w:eastAsia="Arial" w:hAnsi="Arial" w:cs="Arial"/>
        </w:rPr>
        <w:t>de</w:t>
      </w:r>
      <w:r w:rsidRPr="000E6035">
        <w:rPr>
          <w:rFonts w:ascii="Arial" w:eastAsia="Arial" w:hAnsi="Arial" w:cs="Arial"/>
          <w:spacing w:val="1"/>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1"/>
        </w:rPr>
        <w:t xml:space="preserve"> </w:t>
      </w:r>
      <w:r w:rsidRPr="000E6035">
        <w:rPr>
          <w:rFonts w:ascii="Arial" w:eastAsia="Arial" w:hAnsi="Arial" w:cs="Arial"/>
        </w:rPr>
        <w:t>u</w:t>
      </w:r>
      <w:r w:rsidRPr="000E6035">
        <w:rPr>
          <w:rFonts w:ascii="Arial" w:eastAsia="Arial" w:hAnsi="Arial" w:cs="Arial"/>
          <w:spacing w:val="1"/>
        </w:rPr>
        <w:t>t</w:t>
      </w:r>
      <w:r w:rsidRPr="000E6035">
        <w:rPr>
          <w:rFonts w:ascii="Arial" w:eastAsia="Arial" w:hAnsi="Arial" w:cs="Arial"/>
          <w:spacing w:val="-3"/>
        </w:rPr>
        <w:t>i</w:t>
      </w:r>
      <w:r w:rsidRPr="000E6035">
        <w:rPr>
          <w:rFonts w:ascii="Arial" w:eastAsia="Arial" w:hAnsi="Arial" w:cs="Arial"/>
          <w:spacing w:val="-1"/>
        </w:rPr>
        <w:t>li</w:t>
      </w:r>
      <w:r w:rsidRPr="000E6035">
        <w:rPr>
          <w:rFonts w:ascii="Arial" w:eastAsia="Arial" w:hAnsi="Arial" w:cs="Arial"/>
          <w:spacing w:val="1"/>
        </w:rPr>
        <w:t>t</w:t>
      </w:r>
      <w:r w:rsidRPr="000E6035">
        <w:rPr>
          <w:rFonts w:ascii="Arial" w:eastAsia="Arial" w:hAnsi="Arial" w:cs="Arial"/>
          <w:spacing w:val="-2"/>
        </w:rPr>
        <w:t>z</w:t>
      </w:r>
      <w:r w:rsidRPr="000E6035">
        <w:rPr>
          <w:rFonts w:ascii="Arial" w:eastAsia="Arial" w:hAnsi="Arial" w:cs="Arial"/>
        </w:rPr>
        <w:t>ac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1"/>
        </w:rPr>
        <w:t xml:space="preserve"> </w:t>
      </w:r>
      <w:r w:rsidRPr="000E6035">
        <w:rPr>
          <w:rFonts w:ascii="Arial" w:eastAsia="Arial" w:hAnsi="Arial" w:cs="Arial"/>
        </w:rPr>
        <w:t>p</w:t>
      </w:r>
      <w:r w:rsidRPr="000E6035">
        <w:rPr>
          <w:rFonts w:ascii="Arial" w:eastAsia="Arial" w:hAnsi="Arial" w:cs="Arial"/>
          <w:spacing w:val="1"/>
        </w:rPr>
        <w:t>ri</w:t>
      </w:r>
      <w:r w:rsidRPr="000E6035">
        <w:rPr>
          <w:rFonts w:ascii="Arial" w:eastAsia="Arial" w:hAnsi="Arial" w:cs="Arial"/>
          <w:spacing w:val="-2"/>
        </w:rPr>
        <w:t>v</w:t>
      </w:r>
      <w:r w:rsidRPr="000E6035">
        <w:rPr>
          <w:rFonts w:ascii="Arial" w:eastAsia="Arial" w:hAnsi="Arial" w:cs="Arial"/>
        </w:rPr>
        <w:t>a</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spacing w:val="-2"/>
        </w:rPr>
        <w:t>v</w:t>
      </w:r>
      <w:r w:rsidRPr="000E6035">
        <w:rPr>
          <w:rFonts w:ascii="Arial" w:eastAsia="Arial" w:hAnsi="Arial" w:cs="Arial"/>
        </w:rPr>
        <w:t>a</w:t>
      </w:r>
      <w:r w:rsidRPr="000E6035">
        <w:rPr>
          <w:rFonts w:ascii="Arial" w:eastAsia="Arial" w:hAnsi="Arial" w:cs="Arial"/>
          <w:spacing w:val="1"/>
        </w:rPr>
        <w:t xml:space="preserve"> </w:t>
      </w:r>
      <w:r w:rsidRPr="000E6035">
        <w:rPr>
          <w:rFonts w:ascii="Arial" w:eastAsia="Arial" w:hAnsi="Arial" w:cs="Arial"/>
        </w:rPr>
        <w:t>o</w:t>
      </w:r>
      <w:r w:rsidRPr="000E6035">
        <w:rPr>
          <w:rFonts w:ascii="Arial" w:eastAsia="Arial" w:hAnsi="Arial" w:cs="Arial"/>
          <w:spacing w:val="1"/>
        </w:rPr>
        <w:t xml:space="preserve"> </w:t>
      </w:r>
      <w:r w:rsidRPr="000E6035">
        <w:rPr>
          <w:rFonts w:ascii="Arial" w:eastAsia="Arial" w:hAnsi="Arial" w:cs="Arial"/>
        </w:rPr>
        <w:t>ap</w:t>
      </w:r>
      <w:r w:rsidRPr="000E6035">
        <w:rPr>
          <w:rFonts w:ascii="Arial" w:eastAsia="Arial" w:hAnsi="Arial" w:cs="Arial"/>
          <w:spacing w:val="1"/>
        </w:rPr>
        <w:t>r</w:t>
      </w:r>
      <w:r w:rsidRPr="000E6035">
        <w:rPr>
          <w:rFonts w:ascii="Arial" w:eastAsia="Arial" w:hAnsi="Arial" w:cs="Arial"/>
        </w:rPr>
        <w:t>o</w:t>
      </w:r>
      <w:r w:rsidRPr="000E6035">
        <w:rPr>
          <w:rFonts w:ascii="Arial" w:eastAsia="Arial" w:hAnsi="Arial" w:cs="Arial"/>
          <w:spacing w:val="3"/>
        </w:rPr>
        <w:t>f</w:t>
      </w:r>
      <w:r w:rsidRPr="000E6035">
        <w:rPr>
          <w:rFonts w:ascii="Arial" w:eastAsia="Arial" w:hAnsi="Arial" w:cs="Arial"/>
          <w:spacing w:val="-4"/>
        </w:rPr>
        <w:t>i</w:t>
      </w:r>
      <w:r w:rsidRPr="000E6035">
        <w:rPr>
          <w:rFonts w:ascii="Arial" w:eastAsia="Arial" w:hAnsi="Arial" w:cs="Arial"/>
          <w:spacing w:val="1"/>
        </w:rPr>
        <w:t>t</w:t>
      </w:r>
      <w:r w:rsidRPr="000E6035">
        <w:rPr>
          <w:rFonts w:ascii="Arial" w:eastAsia="Arial" w:hAnsi="Arial" w:cs="Arial"/>
        </w:rPr>
        <w:t>a</w:t>
      </w:r>
      <w:r w:rsidRPr="000E6035">
        <w:rPr>
          <w:rFonts w:ascii="Arial" w:eastAsia="Arial" w:hAnsi="Arial" w:cs="Arial"/>
          <w:spacing w:val="1"/>
        </w:rPr>
        <w:t>m</w:t>
      </w:r>
      <w:r w:rsidRPr="000E6035">
        <w:rPr>
          <w:rFonts w:ascii="Arial" w:eastAsia="Arial" w:hAnsi="Arial" w:cs="Arial"/>
        </w:rPr>
        <w:t>e</w:t>
      </w:r>
      <w:r w:rsidRPr="000E6035">
        <w:rPr>
          <w:rFonts w:ascii="Arial" w:eastAsia="Arial" w:hAnsi="Arial" w:cs="Arial"/>
          <w:spacing w:val="-3"/>
        </w:rPr>
        <w:t>n</w:t>
      </w:r>
      <w:r w:rsidRPr="000E6035">
        <w:rPr>
          <w:rFonts w:ascii="Arial" w:eastAsia="Arial" w:hAnsi="Arial" w:cs="Arial"/>
        </w:rPr>
        <w:t>t</w:t>
      </w:r>
      <w:r w:rsidRPr="000E6035">
        <w:rPr>
          <w:rFonts w:ascii="Arial" w:eastAsia="Arial" w:hAnsi="Arial" w:cs="Arial"/>
          <w:spacing w:val="3"/>
        </w:rPr>
        <w:t xml:space="preserve"> </w:t>
      </w:r>
      <w:r w:rsidRPr="000E6035">
        <w:rPr>
          <w:rFonts w:ascii="Arial" w:eastAsia="Arial" w:hAnsi="Arial" w:cs="Arial"/>
        </w:rPr>
        <w:t>espec</w:t>
      </w:r>
      <w:r w:rsidRPr="000E6035">
        <w:rPr>
          <w:rFonts w:ascii="Arial" w:eastAsia="Arial" w:hAnsi="Arial" w:cs="Arial"/>
          <w:spacing w:val="-1"/>
        </w:rPr>
        <w:t>i</w:t>
      </w:r>
      <w:r w:rsidRPr="000E6035">
        <w:rPr>
          <w:rFonts w:ascii="Arial" w:eastAsia="Arial" w:hAnsi="Arial" w:cs="Arial"/>
        </w:rPr>
        <w:t>al del d</w:t>
      </w:r>
      <w:r w:rsidRPr="000E6035">
        <w:rPr>
          <w:rFonts w:ascii="Arial" w:eastAsia="Arial" w:hAnsi="Arial" w:cs="Arial"/>
          <w:spacing w:val="-3"/>
        </w:rPr>
        <w:t>o</w:t>
      </w:r>
      <w:r w:rsidRPr="000E6035">
        <w:rPr>
          <w:rFonts w:ascii="Arial" w:eastAsia="Arial" w:hAnsi="Arial" w:cs="Arial"/>
          <w:spacing w:val="1"/>
        </w:rPr>
        <w:t>m</w:t>
      </w:r>
      <w:r w:rsidRPr="000E6035">
        <w:rPr>
          <w:rFonts w:ascii="Arial" w:eastAsia="Arial" w:hAnsi="Arial" w:cs="Arial"/>
          <w:spacing w:val="-1"/>
        </w:rPr>
        <w:t>i</w:t>
      </w:r>
      <w:r w:rsidRPr="000E6035">
        <w:rPr>
          <w:rFonts w:ascii="Arial" w:eastAsia="Arial" w:hAnsi="Arial" w:cs="Arial"/>
        </w:rPr>
        <w:t>ni púb</w:t>
      </w:r>
      <w:r w:rsidRPr="000E6035">
        <w:rPr>
          <w:rFonts w:ascii="Arial" w:eastAsia="Arial" w:hAnsi="Arial" w:cs="Arial"/>
          <w:spacing w:val="-1"/>
        </w:rPr>
        <w:t>li</w:t>
      </w:r>
      <w:r w:rsidRPr="000E6035">
        <w:rPr>
          <w:rFonts w:ascii="Arial" w:eastAsia="Arial" w:hAnsi="Arial" w:cs="Arial"/>
        </w:rPr>
        <w:t>c</w:t>
      </w:r>
      <w:r w:rsidRPr="000E6035">
        <w:rPr>
          <w:rFonts w:ascii="Arial" w:eastAsia="Arial" w:hAnsi="Arial" w:cs="Arial"/>
          <w:spacing w:val="2"/>
        </w:rPr>
        <w:t xml:space="preserve"> </w:t>
      </w:r>
      <w:r w:rsidRPr="000E6035">
        <w:rPr>
          <w:rFonts w:ascii="Arial" w:eastAsia="Arial" w:hAnsi="Arial" w:cs="Arial"/>
          <w:spacing w:val="-1"/>
        </w:rPr>
        <w:t>l</w:t>
      </w:r>
      <w:r w:rsidRPr="000E6035">
        <w:rPr>
          <w:rFonts w:ascii="Arial" w:eastAsia="Arial" w:hAnsi="Arial" w:cs="Arial"/>
        </w:rPr>
        <w:t>ocal en cadascú</w:t>
      </w:r>
      <w:r w:rsidRPr="000E6035">
        <w:rPr>
          <w:rFonts w:ascii="Arial" w:eastAsia="Arial" w:hAnsi="Arial" w:cs="Arial"/>
          <w:spacing w:val="49"/>
        </w:rPr>
        <w:t xml:space="preserve"> </w:t>
      </w:r>
      <w:r w:rsidRPr="000E6035">
        <w:rPr>
          <w:rFonts w:ascii="Arial" w:eastAsia="Arial" w:hAnsi="Arial" w:cs="Arial"/>
        </w:rPr>
        <w:t>de</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49"/>
        </w:rPr>
        <w:t xml:space="preserve"> </w:t>
      </w:r>
      <w:r w:rsidRPr="000E6035">
        <w:rPr>
          <w:rFonts w:ascii="Arial" w:eastAsia="Arial" w:hAnsi="Arial" w:cs="Arial"/>
        </w:rPr>
        <w:t>supòs</w:t>
      </w:r>
      <w:r w:rsidRPr="000E6035">
        <w:rPr>
          <w:rFonts w:ascii="Arial" w:eastAsia="Arial" w:hAnsi="Arial" w:cs="Arial"/>
          <w:spacing w:val="-1"/>
        </w:rPr>
        <w:t>it</w:t>
      </w:r>
      <w:r w:rsidRPr="000E6035">
        <w:rPr>
          <w:rFonts w:ascii="Arial" w:eastAsia="Arial" w:hAnsi="Arial" w:cs="Arial"/>
        </w:rPr>
        <w:t>s</w:t>
      </w:r>
      <w:r w:rsidRPr="000E6035">
        <w:rPr>
          <w:rFonts w:ascii="Arial" w:eastAsia="Arial" w:hAnsi="Arial" w:cs="Arial"/>
          <w:spacing w:val="47"/>
        </w:rPr>
        <w:t xml:space="preserve"> </w:t>
      </w:r>
      <w:r w:rsidRPr="000E6035">
        <w:rPr>
          <w:rFonts w:ascii="Arial" w:eastAsia="Arial" w:hAnsi="Arial" w:cs="Arial"/>
          <w:spacing w:val="2"/>
        </w:rPr>
        <w:t>q</w:t>
      </w:r>
      <w:r w:rsidRPr="000E6035">
        <w:rPr>
          <w:rFonts w:ascii="Arial" w:eastAsia="Arial" w:hAnsi="Arial" w:cs="Arial"/>
        </w:rPr>
        <w:t>ue</w:t>
      </w:r>
      <w:r w:rsidRPr="000E6035">
        <w:rPr>
          <w:rFonts w:ascii="Arial" w:eastAsia="Arial" w:hAnsi="Arial" w:cs="Arial"/>
          <w:spacing w:val="49"/>
        </w:rPr>
        <w:t xml:space="preserve"> </w:t>
      </w:r>
      <w:r w:rsidRPr="000E6035">
        <w:rPr>
          <w:rFonts w:ascii="Arial" w:eastAsia="Arial" w:hAnsi="Arial" w:cs="Arial"/>
          <w:spacing w:val="-3"/>
        </w:rPr>
        <w:t>o</w:t>
      </w:r>
      <w:r w:rsidRPr="000E6035">
        <w:rPr>
          <w:rFonts w:ascii="Arial" w:eastAsia="Arial" w:hAnsi="Arial" w:cs="Arial"/>
          <w:spacing w:val="1"/>
        </w:rPr>
        <w:t>r</w:t>
      </w:r>
      <w:r w:rsidRPr="000E6035">
        <w:rPr>
          <w:rFonts w:ascii="Arial" w:eastAsia="Arial" w:hAnsi="Arial" w:cs="Arial"/>
          <w:spacing w:val="-1"/>
        </w:rPr>
        <w:t>i</w:t>
      </w:r>
      <w:r w:rsidRPr="000E6035">
        <w:rPr>
          <w:rFonts w:ascii="Arial" w:eastAsia="Arial" w:hAnsi="Arial" w:cs="Arial"/>
          <w:spacing w:val="2"/>
        </w:rPr>
        <w:t>g</w:t>
      </w:r>
      <w:r w:rsidRPr="000E6035">
        <w:rPr>
          <w:rFonts w:ascii="Arial" w:eastAsia="Arial" w:hAnsi="Arial" w:cs="Arial"/>
          <w:spacing w:val="-1"/>
        </w:rPr>
        <w:t>i</w:t>
      </w:r>
      <w:r w:rsidRPr="000E6035">
        <w:rPr>
          <w:rFonts w:ascii="Arial" w:eastAsia="Arial" w:hAnsi="Arial" w:cs="Arial"/>
        </w:rPr>
        <w:t>nen</w:t>
      </w:r>
      <w:r w:rsidRPr="000E6035">
        <w:rPr>
          <w:rFonts w:ascii="Arial" w:eastAsia="Arial" w:hAnsi="Arial" w:cs="Arial"/>
          <w:spacing w:val="49"/>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49"/>
        </w:rPr>
        <w:t xml:space="preserve"> </w:t>
      </w:r>
      <w:r w:rsidRPr="000E6035">
        <w:rPr>
          <w:rFonts w:ascii="Arial" w:eastAsia="Arial" w:hAnsi="Arial" w:cs="Arial"/>
          <w:spacing w:val="-1"/>
        </w:rPr>
        <w:t>i</w:t>
      </w:r>
      <w:r w:rsidRPr="000E6035">
        <w:rPr>
          <w:rFonts w:ascii="Arial" w:eastAsia="Arial" w:hAnsi="Arial" w:cs="Arial"/>
          <w:spacing w:val="1"/>
        </w:rPr>
        <w:t>m</w:t>
      </w:r>
      <w:r w:rsidRPr="000E6035">
        <w:rPr>
          <w:rFonts w:ascii="Arial" w:eastAsia="Arial" w:hAnsi="Arial" w:cs="Arial"/>
        </w:rPr>
        <w:t>p</w:t>
      </w:r>
      <w:r w:rsidRPr="000E6035">
        <w:rPr>
          <w:rFonts w:ascii="Arial" w:eastAsia="Arial" w:hAnsi="Arial" w:cs="Arial"/>
          <w:spacing w:val="-3"/>
        </w:rPr>
        <w:t>o</w:t>
      </w:r>
      <w:r w:rsidRPr="000E6035">
        <w:rPr>
          <w:rFonts w:ascii="Arial" w:eastAsia="Arial" w:hAnsi="Arial" w:cs="Arial"/>
        </w:rPr>
        <w:t>s</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49"/>
        </w:rPr>
        <w:t xml:space="preserve"> </w:t>
      </w:r>
      <w:r w:rsidRPr="000E6035">
        <w:rPr>
          <w:rFonts w:ascii="Arial" w:eastAsia="Arial" w:hAnsi="Arial" w:cs="Arial"/>
        </w:rPr>
        <w:t>de</w:t>
      </w:r>
      <w:r w:rsidRPr="000E6035">
        <w:rPr>
          <w:rFonts w:ascii="Arial" w:eastAsia="Arial" w:hAnsi="Arial" w:cs="Arial"/>
          <w:spacing w:val="49"/>
        </w:rPr>
        <w:t xml:space="preserve"> </w:t>
      </w:r>
      <w:r w:rsidRPr="000E6035">
        <w:rPr>
          <w:rFonts w:ascii="Arial" w:eastAsia="Arial" w:hAnsi="Arial" w:cs="Arial"/>
          <w:spacing w:val="1"/>
        </w:rPr>
        <w:t>t</w:t>
      </w:r>
      <w:r w:rsidRPr="000E6035">
        <w:rPr>
          <w:rFonts w:ascii="Arial" w:eastAsia="Arial" w:hAnsi="Arial" w:cs="Arial"/>
        </w:rPr>
        <w:t>a</w:t>
      </w:r>
      <w:r w:rsidRPr="000E6035">
        <w:rPr>
          <w:rFonts w:ascii="Arial" w:eastAsia="Arial" w:hAnsi="Arial" w:cs="Arial"/>
          <w:spacing w:val="-2"/>
        </w:rPr>
        <w:t>x</w:t>
      </w:r>
      <w:r w:rsidRPr="000E6035">
        <w:rPr>
          <w:rFonts w:ascii="Arial" w:eastAsia="Arial" w:hAnsi="Arial" w:cs="Arial"/>
        </w:rPr>
        <w:t>es</w:t>
      </w:r>
      <w:r w:rsidRPr="000E6035">
        <w:rPr>
          <w:rFonts w:ascii="Arial" w:eastAsia="Arial" w:hAnsi="Arial" w:cs="Arial"/>
          <w:spacing w:val="49"/>
        </w:rPr>
        <w:t xml:space="preserve"> </w:t>
      </w:r>
      <w:r w:rsidRPr="000E6035">
        <w:rPr>
          <w:rFonts w:ascii="Arial" w:eastAsia="Arial" w:hAnsi="Arial" w:cs="Arial"/>
        </w:rPr>
        <w:t>o</w:t>
      </w:r>
      <w:r w:rsidRPr="000E6035">
        <w:rPr>
          <w:rFonts w:ascii="Arial" w:eastAsia="Arial" w:hAnsi="Arial" w:cs="Arial"/>
          <w:spacing w:val="49"/>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49"/>
        </w:rPr>
        <w:t xml:space="preserve"> </w:t>
      </w:r>
      <w:r w:rsidRPr="000E6035">
        <w:rPr>
          <w:rFonts w:ascii="Arial" w:eastAsia="Arial" w:hAnsi="Arial" w:cs="Arial"/>
          <w:spacing w:val="1"/>
        </w:rPr>
        <w:t>m</w:t>
      </w:r>
      <w:r w:rsidRPr="000E6035">
        <w:rPr>
          <w:rFonts w:ascii="Arial" w:eastAsia="Arial" w:hAnsi="Arial" w:cs="Arial"/>
        </w:rPr>
        <w:t>od</w:t>
      </w:r>
      <w:r w:rsidRPr="000E6035">
        <w:rPr>
          <w:rFonts w:ascii="Arial" w:eastAsia="Arial" w:hAnsi="Arial" w:cs="Arial"/>
          <w:spacing w:val="-4"/>
        </w:rPr>
        <w:t>i</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spacing w:val="-2"/>
        </w:rPr>
        <w:t>c</w:t>
      </w:r>
      <w:r w:rsidRPr="000E6035">
        <w:rPr>
          <w:rFonts w:ascii="Arial" w:eastAsia="Arial" w:hAnsi="Arial" w:cs="Arial"/>
        </w:rPr>
        <w:t>ac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49"/>
        </w:rPr>
        <w:t xml:space="preserve"> </w:t>
      </w:r>
      <w:r w:rsidRPr="000E6035">
        <w:rPr>
          <w:rFonts w:ascii="Arial" w:eastAsia="Arial" w:hAnsi="Arial" w:cs="Arial"/>
        </w:rPr>
        <w:t>de</w:t>
      </w:r>
      <w:r w:rsidRPr="000E6035">
        <w:rPr>
          <w:rFonts w:ascii="Arial" w:eastAsia="Arial" w:hAnsi="Arial" w:cs="Arial"/>
          <w:spacing w:val="49"/>
        </w:rPr>
        <w:t xml:space="preserve"> </w:t>
      </w:r>
      <w:r w:rsidRPr="000E6035">
        <w:rPr>
          <w:rFonts w:ascii="Arial" w:eastAsia="Arial" w:hAnsi="Arial" w:cs="Arial"/>
          <w:spacing w:val="-1"/>
        </w:rPr>
        <w:t>l</w:t>
      </w:r>
      <w:r w:rsidRPr="000E6035">
        <w:rPr>
          <w:rFonts w:ascii="Arial" w:eastAsia="Arial" w:hAnsi="Arial" w:cs="Arial"/>
        </w:rPr>
        <w:t>es</w:t>
      </w:r>
      <w:r w:rsidRPr="000E6035">
        <w:rPr>
          <w:rFonts w:ascii="Arial" w:eastAsia="Arial" w:hAnsi="Arial" w:cs="Arial"/>
          <w:spacing w:val="49"/>
        </w:rPr>
        <w:t xml:space="preserve"> </w:t>
      </w:r>
      <w:r w:rsidRPr="000E6035">
        <w:rPr>
          <w:rFonts w:ascii="Arial" w:eastAsia="Arial" w:hAnsi="Arial" w:cs="Arial"/>
        </w:rPr>
        <w:t>se</w:t>
      </w:r>
      <w:r w:rsidRPr="000E6035">
        <w:rPr>
          <w:rFonts w:ascii="Arial" w:eastAsia="Arial" w:hAnsi="Arial" w:cs="Arial"/>
          <w:spacing w:val="-2"/>
        </w:rPr>
        <w:t>v</w:t>
      </w:r>
      <w:r w:rsidRPr="000E6035">
        <w:rPr>
          <w:rFonts w:ascii="Arial" w:eastAsia="Arial" w:hAnsi="Arial" w:cs="Arial"/>
        </w:rPr>
        <w:t xml:space="preserve">es </w:t>
      </w:r>
      <w:r w:rsidRPr="000E6035">
        <w:rPr>
          <w:rFonts w:ascii="Arial" w:eastAsia="Arial" w:hAnsi="Arial" w:cs="Arial"/>
          <w:spacing w:val="1"/>
        </w:rPr>
        <w:t>t</w:t>
      </w:r>
      <w:r w:rsidRPr="000E6035">
        <w:rPr>
          <w:rFonts w:ascii="Arial" w:eastAsia="Arial" w:hAnsi="Arial" w:cs="Arial"/>
        </w:rPr>
        <w:t>a</w:t>
      </w:r>
      <w:r w:rsidRPr="000E6035">
        <w:rPr>
          <w:rFonts w:ascii="Arial" w:eastAsia="Arial" w:hAnsi="Arial" w:cs="Arial"/>
          <w:spacing w:val="1"/>
        </w:rPr>
        <w:t>r</w:t>
      </w:r>
      <w:r w:rsidRPr="000E6035">
        <w:rPr>
          <w:rFonts w:ascii="Arial" w:eastAsia="Arial" w:hAnsi="Arial" w:cs="Arial"/>
          <w:spacing w:val="-4"/>
        </w:rPr>
        <w:t>i</w:t>
      </w:r>
      <w:r w:rsidRPr="000E6035">
        <w:rPr>
          <w:rFonts w:ascii="Arial" w:eastAsia="Arial" w:hAnsi="Arial" w:cs="Arial"/>
          <w:spacing w:val="3"/>
        </w:rPr>
        <w:t>f</w:t>
      </w:r>
      <w:r w:rsidRPr="000E6035">
        <w:rPr>
          <w:rFonts w:ascii="Arial" w:eastAsia="Arial" w:hAnsi="Arial" w:cs="Arial"/>
        </w:rPr>
        <w:t>e</w:t>
      </w:r>
      <w:r w:rsidRPr="000E6035">
        <w:rPr>
          <w:rFonts w:ascii="Arial" w:eastAsia="Arial" w:hAnsi="Arial" w:cs="Arial"/>
          <w:spacing w:val="-2"/>
        </w:rPr>
        <w:t>s</w:t>
      </w:r>
      <w:r w:rsidRPr="000E6035">
        <w:rPr>
          <w:rFonts w:ascii="Arial" w:eastAsia="Arial" w:hAnsi="Arial" w:cs="Arial"/>
        </w:rPr>
        <w:t>.</w:t>
      </w:r>
    </w:p>
    <w:p w:rsidR="00A41F65" w:rsidRPr="000E6035" w:rsidRDefault="00A41F65" w:rsidP="00A41F65">
      <w:pPr>
        <w:spacing w:after="0" w:line="240" w:lineRule="exact"/>
        <w:jc w:val="both"/>
        <w:rPr>
          <w:sz w:val="24"/>
          <w:szCs w:val="24"/>
        </w:rPr>
      </w:pPr>
    </w:p>
    <w:p w:rsidR="00A41F65" w:rsidRPr="000E6035" w:rsidRDefault="00A41F65" w:rsidP="00A41F65">
      <w:pPr>
        <w:spacing w:after="0" w:line="237" w:lineRule="auto"/>
        <w:ind w:left="118" w:right="59"/>
        <w:jc w:val="both"/>
        <w:rPr>
          <w:rFonts w:ascii="Arial" w:eastAsia="Arial" w:hAnsi="Arial" w:cs="Arial"/>
        </w:rPr>
      </w:pPr>
      <w:r w:rsidRPr="000E6035">
        <w:rPr>
          <w:rFonts w:ascii="Arial" w:eastAsia="Arial" w:hAnsi="Arial" w:cs="Arial"/>
          <w:spacing w:val="-1"/>
        </w:rPr>
        <w:t>V</w:t>
      </w:r>
      <w:r w:rsidRPr="000E6035">
        <w:rPr>
          <w:rFonts w:ascii="Arial" w:eastAsia="Arial" w:hAnsi="Arial" w:cs="Arial"/>
        </w:rPr>
        <w:t>e</w:t>
      </w:r>
      <w:r w:rsidRPr="000E6035">
        <w:rPr>
          <w:rFonts w:ascii="Arial" w:eastAsia="Arial" w:hAnsi="Arial" w:cs="Arial"/>
          <w:spacing w:val="1"/>
        </w:rPr>
        <w:t>r</w:t>
      </w:r>
      <w:r w:rsidRPr="000E6035">
        <w:rPr>
          <w:rFonts w:ascii="Arial" w:eastAsia="Arial" w:hAnsi="Arial" w:cs="Arial"/>
          <w:spacing w:val="-3"/>
        </w:rPr>
        <w:t>i</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 xml:space="preserve">cat </w:t>
      </w:r>
      <w:r w:rsidRPr="000E6035">
        <w:rPr>
          <w:rFonts w:ascii="Arial" w:eastAsia="Arial" w:hAnsi="Arial" w:cs="Arial"/>
          <w:spacing w:val="2"/>
        </w:rPr>
        <w:t>q</w:t>
      </w:r>
      <w:r w:rsidRPr="000E6035">
        <w:rPr>
          <w:rFonts w:ascii="Arial" w:eastAsia="Arial" w:hAnsi="Arial" w:cs="Arial"/>
        </w:rPr>
        <w:t>ue,</w:t>
      </w:r>
      <w:r w:rsidRPr="000E6035">
        <w:rPr>
          <w:rFonts w:ascii="Arial" w:eastAsia="Arial" w:hAnsi="Arial" w:cs="Arial"/>
          <w:spacing w:val="2"/>
        </w:rPr>
        <w:t xml:space="preserve"> </w:t>
      </w:r>
      <w:r w:rsidRPr="000E6035">
        <w:rPr>
          <w:rFonts w:ascii="Arial" w:eastAsia="Arial" w:hAnsi="Arial" w:cs="Arial"/>
        </w:rPr>
        <w:t>en</w:t>
      </w:r>
      <w:r w:rsidRPr="000E6035">
        <w:rPr>
          <w:rFonts w:ascii="Arial" w:eastAsia="Arial" w:hAnsi="Arial" w:cs="Arial"/>
          <w:spacing w:val="1"/>
        </w:rPr>
        <w:t xml:space="preserve"> r</w:t>
      </w:r>
      <w:r w:rsidRPr="000E6035">
        <w:rPr>
          <w:rFonts w:ascii="Arial" w:eastAsia="Arial" w:hAnsi="Arial" w:cs="Arial"/>
        </w:rPr>
        <w:t>e</w:t>
      </w:r>
      <w:r w:rsidRPr="000E6035">
        <w:rPr>
          <w:rFonts w:ascii="Arial" w:eastAsia="Arial" w:hAnsi="Arial" w:cs="Arial"/>
          <w:spacing w:val="-1"/>
        </w:rPr>
        <w:t>l</w:t>
      </w:r>
      <w:r w:rsidRPr="000E6035">
        <w:rPr>
          <w:rFonts w:ascii="Arial" w:eastAsia="Arial" w:hAnsi="Arial" w:cs="Arial"/>
        </w:rPr>
        <w:t>ac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1"/>
        </w:rPr>
        <w:t xml:space="preserve"> </w:t>
      </w:r>
      <w:r w:rsidRPr="000E6035">
        <w:rPr>
          <w:rFonts w:ascii="Arial" w:eastAsia="Arial" w:hAnsi="Arial" w:cs="Arial"/>
        </w:rPr>
        <w:t>a</w:t>
      </w:r>
      <w:r w:rsidRPr="000E6035">
        <w:rPr>
          <w:rFonts w:ascii="Arial" w:eastAsia="Arial" w:hAnsi="Arial" w:cs="Arial"/>
          <w:spacing w:val="1"/>
        </w:rPr>
        <w:t xml:space="preserve"> </w:t>
      </w:r>
      <w:r w:rsidRPr="000E6035">
        <w:rPr>
          <w:rFonts w:ascii="Arial" w:eastAsia="Arial" w:hAnsi="Arial" w:cs="Arial"/>
          <w:spacing w:val="-1"/>
        </w:rPr>
        <w:t>l</w:t>
      </w:r>
      <w:r w:rsidRPr="000E6035">
        <w:rPr>
          <w:rFonts w:ascii="Arial" w:eastAsia="Arial" w:hAnsi="Arial" w:cs="Arial"/>
        </w:rPr>
        <w:t>es</w:t>
      </w:r>
      <w:r w:rsidRPr="000E6035">
        <w:rPr>
          <w:rFonts w:ascii="Arial" w:eastAsia="Arial" w:hAnsi="Arial" w:cs="Arial"/>
          <w:spacing w:val="1"/>
        </w:rPr>
        <w:t xml:space="preserve"> t</w:t>
      </w:r>
      <w:r w:rsidRPr="000E6035">
        <w:rPr>
          <w:rFonts w:ascii="Arial" w:eastAsia="Arial" w:hAnsi="Arial" w:cs="Arial"/>
        </w:rPr>
        <w:t>a</w:t>
      </w:r>
      <w:r w:rsidRPr="000E6035">
        <w:rPr>
          <w:rFonts w:ascii="Arial" w:eastAsia="Arial" w:hAnsi="Arial" w:cs="Arial"/>
          <w:spacing w:val="-2"/>
        </w:rPr>
        <w:t>x</w:t>
      </w:r>
      <w:r w:rsidRPr="000E6035">
        <w:rPr>
          <w:rFonts w:ascii="Arial" w:eastAsia="Arial" w:hAnsi="Arial" w:cs="Arial"/>
        </w:rPr>
        <w:t>es</w:t>
      </w:r>
      <w:r w:rsidRPr="000E6035">
        <w:rPr>
          <w:rFonts w:ascii="Arial" w:eastAsia="Arial" w:hAnsi="Arial" w:cs="Arial"/>
          <w:spacing w:val="1"/>
        </w:rPr>
        <w:t xml:space="preserve"> </w:t>
      </w:r>
      <w:r w:rsidRPr="000E6035">
        <w:rPr>
          <w:rFonts w:ascii="Arial" w:eastAsia="Arial" w:hAnsi="Arial" w:cs="Arial"/>
        </w:rPr>
        <w:t>per</w:t>
      </w:r>
      <w:r w:rsidRPr="000E6035">
        <w:rPr>
          <w:rFonts w:ascii="Arial" w:eastAsia="Arial" w:hAnsi="Arial" w:cs="Arial"/>
          <w:spacing w:val="2"/>
        </w:rPr>
        <w:t xml:space="preserve"> </w:t>
      </w:r>
      <w:r w:rsidRPr="000E6035">
        <w:rPr>
          <w:rFonts w:ascii="Arial" w:eastAsia="Arial" w:hAnsi="Arial" w:cs="Arial"/>
        </w:rPr>
        <w:t>p</w:t>
      </w:r>
      <w:r w:rsidRPr="000E6035">
        <w:rPr>
          <w:rFonts w:ascii="Arial" w:eastAsia="Arial" w:hAnsi="Arial" w:cs="Arial"/>
          <w:spacing w:val="1"/>
        </w:rPr>
        <w:t>r</w:t>
      </w:r>
      <w:r w:rsidRPr="000E6035">
        <w:rPr>
          <w:rFonts w:ascii="Arial" w:eastAsia="Arial" w:hAnsi="Arial" w:cs="Arial"/>
        </w:rPr>
        <w:t>es</w:t>
      </w:r>
      <w:r w:rsidRPr="000E6035">
        <w:rPr>
          <w:rFonts w:ascii="Arial" w:eastAsia="Arial" w:hAnsi="Arial" w:cs="Arial"/>
          <w:spacing w:val="1"/>
        </w:rPr>
        <w:t>t</w:t>
      </w:r>
      <w:r w:rsidRPr="000E6035">
        <w:rPr>
          <w:rFonts w:ascii="Arial" w:eastAsia="Arial" w:hAnsi="Arial" w:cs="Arial"/>
        </w:rPr>
        <w:t>ac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1"/>
        </w:rPr>
        <w:t xml:space="preserve"> </w:t>
      </w:r>
      <w:r w:rsidRPr="000E6035">
        <w:rPr>
          <w:rFonts w:ascii="Arial" w:eastAsia="Arial" w:hAnsi="Arial" w:cs="Arial"/>
        </w:rPr>
        <w:t>de</w:t>
      </w:r>
      <w:r w:rsidRPr="000E6035">
        <w:rPr>
          <w:rFonts w:ascii="Arial" w:eastAsia="Arial" w:hAnsi="Arial" w:cs="Arial"/>
          <w:spacing w:val="1"/>
        </w:rPr>
        <w:t xml:space="preserve"> </w:t>
      </w:r>
      <w:r w:rsidRPr="000E6035">
        <w:rPr>
          <w:rFonts w:ascii="Arial" w:eastAsia="Arial" w:hAnsi="Arial" w:cs="Arial"/>
        </w:rPr>
        <w:t>se</w:t>
      </w:r>
      <w:r w:rsidRPr="000E6035">
        <w:rPr>
          <w:rFonts w:ascii="Arial" w:eastAsia="Arial" w:hAnsi="Arial" w:cs="Arial"/>
          <w:spacing w:val="1"/>
        </w:rPr>
        <w:t>r</w:t>
      </w:r>
      <w:r w:rsidRPr="000E6035">
        <w:rPr>
          <w:rFonts w:ascii="Arial" w:eastAsia="Arial" w:hAnsi="Arial" w:cs="Arial"/>
          <w:spacing w:val="-2"/>
        </w:rPr>
        <w:t>v</w:t>
      </w:r>
      <w:r w:rsidRPr="000E6035">
        <w:rPr>
          <w:rFonts w:ascii="Arial" w:eastAsia="Arial" w:hAnsi="Arial" w:cs="Arial"/>
        </w:rPr>
        <w:t>e</w:t>
      </w:r>
      <w:r w:rsidRPr="000E6035">
        <w:rPr>
          <w:rFonts w:ascii="Arial" w:eastAsia="Arial" w:hAnsi="Arial" w:cs="Arial"/>
          <w:spacing w:val="-1"/>
        </w:rPr>
        <w:t>i</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rPr>
        <w:t>púb</w:t>
      </w:r>
      <w:r w:rsidRPr="000E6035">
        <w:rPr>
          <w:rFonts w:ascii="Arial" w:eastAsia="Arial" w:hAnsi="Arial" w:cs="Arial"/>
          <w:spacing w:val="1"/>
        </w:rPr>
        <w:t>l</w:t>
      </w:r>
      <w:r w:rsidRPr="000E6035">
        <w:rPr>
          <w:rFonts w:ascii="Arial" w:eastAsia="Arial" w:hAnsi="Arial" w:cs="Arial"/>
          <w:spacing w:val="-1"/>
        </w:rPr>
        <w:t>i</w:t>
      </w:r>
      <w:r w:rsidRPr="000E6035">
        <w:rPr>
          <w:rFonts w:ascii="Arial" w:eastAsia="Arial" w:hAnsi="Arial" w:cs="Arial"/>
        </w:rPr>
        <w:t>cs</w:t>
      </w:r>
      <w:r w:rsidRPr="000E6035">
        <w:rPr>
          <w:rFonts w:ascii="Arial" w:eastAsia="Arial" w:hAnsi="Arial" w:cs="Arial"/>
          <w:spacing w:val="1"/>
        </w:rPr>
        <w:t xml:space="preserve"> </w:t>
      </w:r>
      <w:r w:rsidRPr="000E6035">
        <w:rPr>
          <w:rFonts w:ascii="Arial" w:eastAsia="Arial" w:hAnsi="Arial" w:cs="Arial"/>
        </w:rPr>
        <w:t>o</w:t>
      </w:r>
      <w:r w:rsidRPr="000E6035">
        <w:rPr>
          <w:rFonts w:ascii="Arial" w:eastAsia="Arial" w:hAnsi="Arial" w:cs="Arial"/>
          <w:spacing w:val="1"/>
        </w:rPr>
        <w:t xml:space="preserve"> r</w:t>
      </w:r>
      <w:r w:rsidRPr="000E6035">
        <w:rPr>
          <w:rFonts w:ascii="Arial" w:eastAsia="Arial" w:hAnsi="Arial" w:cs="Arial"/>
        </w:rPr>
        <w:t>ea</w:t>
      </w:r>
      <w:r w:rsidRPr="000E6035">
        <w:rPr>
          <w:rFonts w:ascii="Arial" w:eastAsia="Arial" w:hAnsi="Arial" w:cs="Arial"/>
          <w:spacing w:val="-1"/>
        </w:rPr>
        <w:t>li</w:t>
      </w:r>
      <w:r w:rsidRPr="000E6035">
        <w:rPr>
          <w:rFonts w:ascii="Arial" w:eastAsia="Arial" w:hAnsi="Arial" w:cs="Arial"/>
          <w:spacing w:val="1"/>
        </w:rPr>
        <w:t>t</w:t>
      </w:r>
      <w:r w:rsidRPr="000E6035">
        <w:rPr>
          <w:rFonts w:ascii="Arial" w:eastAsia="Arial" w:hAnsi="Arial" w:cs="Arial"/>
          <w:spacing w:val="-2"/>
        </w:rPr>
        <w:t>z</w:t>
      </w:r>
      <w:r w:rsidRPr="000E6035">
        <w:rPr>
          <w:rFonts w:ascii="Arial" w:eastAsia="Arial" w:hAnsi="Arial" w:cs="Arial"/>
        </w:rPr>
        <w:t>ac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1"/>
        </w:rPr>
        <w:t xml:space="preserve"> </w:t>
      </w:r>
      <w:r w:rsidRPr="000E6035">
        <w:rPr>
          <w:rFonts w:ascii="Arial" w:eastAsia="Arial" w:hAnsi="Arial" w:cs="Arial"/>
          <w:spacing w:val="2"/>
        </w:rPr>
        <w:t>d</w:t>
      </w:r>
      <w:r w:rsidRPr="000E6035">
        <w:rPr>
          <w:rFonts w:ascii="Arial" w:eastAsia="Arial" w:hAnsi="Arial" w:cs="Arial"/>
          <w:spacing w:val="-1"/>
        </w:rPr>
        <w:t>’</w:t>
      </w:r>
      <w:r w:rsidRPr="000E6035">
        <w:rPr>
          <w:rFonts w:ascii="Arial" w:eastAsia="Arial" w:hAnsi="Arial" w:cs="Arial"/>
        </w:rPr>
        <w:t>ac</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rPr>
        <w:t>v</w:t>
      </w:r>
      <w:r w:rsidRPr="000E6035">
        <w:rPr>
          <w:rFonts w:ascii="Arial" w:eastAsia="Arial" w:hAnsi="Arial" w:cs="Arial"/>
          <w:spacing w:val="-1"/>
        </w:rPr>
        <w:t>i</w:t>
      </w:r>
      <w:r w:rsidRPr="000E6035">
        <w:rPr>
          <w:rFonts w:ascii="Arial" w:eastAsia="Arial" w:hAnsi="Arial" w:cs="Arial"/>
          <w:spacing w:val="1"/>
        </w:rPr>
        <w:t>t</w:t>
      </w:r>
      <w:r w:rsidRPr="000E6035">
        <w:rPr>
          <w:rFonts w:ascii="Arial" w:eastAsia="Arial" w:hAnsi="Arial" w:cs="Arial"/>
        </w:rPr>
        <w:t>a</w:t>
      </w:r>
      <w:r w:rsidRPr="000E6035">
        <w:rPr>
          <w:rFonts w:ascii="Arial" w:eastAsia="Arial" w:hAnsi="Arial" w:cs="Arial"/>
          <w:spacing w:val="1"/>
        </w:rPr>
        <w:t>t</w:t>
      </w:r>
      <w:r w:rsidRPr="000E6035">
        <w:rPr>
          <w:rFonts w:ascii="Arial" w:eastAsia="Arial" w:hAnsi="Arial" w:cs="Arial"/>
        </w:rPr>
        <w:t>s ad</w:t>
      </w:r>
      <w:r w:rsidRPr="000E6035">
        <w:rPr>
          <w:rFonts w:ascii="Arial" w:eastAsia="Arial" w:hAnsi="Arial" w:cs="Arial"/>
          <w:spacing w:val="1"/>
        </w:rPr>
        <w:t>m</w:t>
      </w:r>
      <w:r w:rsidRPr="000E6035">
        <w:rPr>
          <w:rFonts w:ascii="Arial" w:eastAsia="Arial" w:hAnsi="Arial" w:cs="Arial"/>
          <w:spacing w:val="-1"/>
        </w:rPr>
        <w:t>i</w:t>
      </w:r>
      <w:r w:rsidRPr="000E6035">
        <w:rPr>
          <w:rFonts w:ascii="Arial" w:eastAsia="Arial" w:hAnsi="Arial" w:cs="Arial"/>
        </w:rPr>
        <w:t>n</w:t>
      </w:r>
      <w:r w:rsidRPr="000E6035">
        <w:rPr>
          <w:rFonts w:ascii="Arial" w:eastAsia="Arial" w:hAnsi="Arial" w:cs="Arial"/>
          <w:spacing w:val="-1"/>
        </w:rPr>
        <w:t>i</w:t>
      </w:r>
      <w:r w:rsidRPr="000E6035">
        <w:rPr>
          <w:rFonts w:ascii="Arial" w:eastAsia="Arial" w:hAnsi="Arial" w:cs="Arial"/>
        </w:rPr>
        <w:t>s</w:t>
      </w:r>
      <w:r w:rsidRPr="000E6035">
        <w:rPr>
          <w:rFonts w:ascii="Arial" w:eastAsia="Arial" w:hAnsi="Arial" w:cs="Arial"/>
          <w:spacing w:val="1"/>
        </w:rPr>
        <w:t>tr</w:t>
      </w:r>
      <w:r w:rsidRPr="000E6035">
        <w:rPr>
          <w:rFonts w:ascii="Arial" w:eastAsia="Arial" w:hAnsi="Arial" w:cs="Arial"/>
          <w:spacing w:val="-3"/>
        </w:rPr>
        <w:t>a</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spacing w:val="-2"/>
        </w:rPr>
        <w:t>v</w:t>
      </w:r>
      <w:r w:rsidRPr="000E6035">
        <w:rPr>
          <w:rFonts w:ascii="Arial" w:eastAsia="Arial" w:hAnsi="Arial" w:cs="Arial"/>
        </w:rPr>
        <w:t>es</w:t>
      </w:r>
      <w:r w:rsidRPr="000E6035">
        <w:rPr>
          <w:rFonts w:ascii="Arial" w:eastAsia="Arial" w:hAnsi="Arial" w:cs="Arial"/>
          <w:spacing w:val="2"/>
        </w:rPr>
        <w:t xml:space="preserve"> </w:t>
      </w:r>
      <w:r w:rsidRPr="000E6035">
        <w:rPr>
          <w:rFonts w:ascii="Arial" w:eastAsia="Arial" w:hAnsi="Arial" w:cs="Arial"/>
        </w:rPr>
        <w:t>de</w:t>
      </w:r>
      <w:r w:rsidRPr="000E6035">
        <w:rPr>
          <w:rFonts w:ascii="Arial" w:eastAsia="Arial" w:hAnsi="Arial" w:cs="Arial"/>
          <w:spacing w:val="2"/>
        </w:rPr>
        <w:t xml:space="preserve"> </w:t>
      </w:r>
      <w:r w:rsidRPr="000E6035">
        <w:rPr>
          <w:rFonts w:ascii="Arial" w:eastAsia="Arial" w:hAnsi="Arial" w:cs="Arial"/>
        </w:rPr>
        <w:t>co</w:t>
      </w:r>
      <w:r w:rsidRPr="000E6035">
        <w:rPr>
          <w:rFonts w:ascii="Arial" w:eastAsia="Arial" w:hAnsi="Arial" w:cs="Arial"/>
          <w:spacing w:val="-2"/>
        </w:rPr>
        <w:t>m</w:t>
      </w:r>
      <w:r w:rsidRPr="000E6035">
        <w:rPr>
          <w:rFonts w:ascii="Arial" w:eastAsia="Arial" w:hAnsi="Arial" w:cs="Arial"/>
        </w:rPr>
        <w:t>pe</w:t>
      </w:r>
      <w:r w:rsidRPr="000E6035">
        <w:rPr>
          <w:rFonts w:ascii="Arial" w:eastAsia="Arial" w:hAnsi="Arial" w:cs="Arial"/>
          <w:spacing w:val="1"/>
        </w:rPr>
        <w:t>t</w:t>
      </w:r>
      <w:r w:rsidRPr="000E6035">
        <w:rPr>
          <w:rFonts w:ascii="Arial" w:eastAsia="Arial" w:hAnsi="Arial" w:cs="Arial"/>
        </w:rPr>
        <w:t>ènc</w:t>
      </w:r>
      <w:r w:rsidRPr="000E6035">
        <w:rPr>
          <w:rFonts w:ascii="Arial" w:eastAsia="Arial" w:hAnsi="Arial" w:cs="Arial"/>
          <w:spacing w:val="-1"/>
        </w:rPr>
        <w:t>i</w:t>
      </w:r>
      <w:r w:rsidRPr="000E6035">
        <w:rPr>
          <w:rFonts w:ascii="Arial" w:eastAsia="Arial" w:hAnsi="Arial" w:cs="Arial"/>
        </w:rPr>
        <w:t>a</w:t>
      </w:r>
      <w:r w:rsidRPr="000E6035">
        <w:rPr>
          <w:rFonts w:ascii="Arial" w:eastAsia="Arial" w:hAnsi="Arial" w:cs="Arial"/>
          <w:spacing w:val="2"/>
        </w:rPr>
        <w:t xml:space="preserve"> </w:t>
      </w:r>
      <w:r w:rsidRPr="000E6035">
        <w:rPr>
          <w:rFonts w:ascii="Arial" w:eastAsia="Arial" w:hAnsi="Arial" w:cs="Arial"/>
          <w:spacing w:val="-1"/>
        </w:rPr>
        <w:t>l</w:t>
      </w:r>
      <w:r w:rsidRPr="000E6035">
        <w:rPr>
          <w:rFonts w:ascii="Arial" w:eastAsia="Arial" w:hAnsi="Arial" w:cs="Arial"/>
        </w:rPr>
        <w:t>oca</w:t>
      </w:r>
      <w:r w:rsidRPr="000E6035">
        <w:rPr>
          <w:rFonts w:ascii="Arial" w:eastAsia="Arial" w:hAnsi="Arial" w:cs="Arial"/>
          <w:spacing w:val="-1"/>
        </w:rPr>
        <w:t>l</w:t>
      </w:r>
      <w:r w:rsidRPr="000E6035">
        <w:rPr>
          <w:rFonts w:ascii="Arial" w:eastAsia="Arial" w:hAnsi="Arial" w:cs="Arial"/>
        </w:rPr>
        <w:t>,</w:t>
      </w:r>
      <w:r w:rsidRPr="000E6035">
        <w:rPr>
          <w:rFonts w:ascii="Arial" w:eastAsia="Arial" w:hAnsi="Arial" w:cs="Arial"/>
          <w:spacing w:val="1"/>
        </w:rPr>
        <w:t xml:space="preserve"> </w:t>
      </w:r>
      <w:r w:rsidRPr="000E6035">
        <w:rPr>
          <w:rFonts w:ascii="Arial" w:eastAsia="Arial" w:hAnsi="Arial" w:cs="Arial"/>
          <w:spacing w:val="2"/>
        </w:rPr>
        <w:t>q</w:t>
      </w:r>
      <w:r w:rsidRPr="000E6035">
        <w:rPr>
          <w:rFonts w:ascii="Arial" w:eastAsia="Arial" w:hAnsi="Arial" w:cs="Arial"/>
        </w:rPr>
        <w:t>ue s</w:t>
      </w:r>
      <w:r w:rsidRPr="000E6035">
        <w:rPr>
          <w:rFonts w:ascii="Arial" w:eastAsia="Arial" w:hAnsi="Arial" w:cs="Arial"/>
          <w:spacing w:val="-1"/>
        </w:rPr>
        <w:t>’i</w:t>
      </w:r>
      <w:r w:rsidRPr="000E6035">
        <w:rPr>
          <w:rFonts w:ascii="Arial" w:eastAsia="Arial" w:hAnsi="Arial" w:cs="Arial"/>
          <w:spacing w:val="1"/>
        </w:rPr>
        <w:t>m</w:t>
      </w:r>
      <w:r w:rsidRPr="000E6035">
        <w:rPr>
          <w:rFonts w:ascii="Arial" w:eastAsia="Arial" w:hAnsi="Arial" w:cs="Arial"/>
        </w:rPr>
        <w:t>posen</w:t>
      </w:r>
      <w:r w:rsidRPr="000E6035">
        <w:rPr>
          <w:rFonts w:ascii="Arial" w:eastAsia="Arial" w:hAnsi="Arial" w:cs="Arial"/>
          <w:spacing w:val="2"/>
        </w:rPr>
        <w:t xml:space="preserve"> </w:t>
      </w:r>
      <w:r w:rsidRPr="000E6035">
        <w:rPr>
          <w:rFonts w:ascii="Arial" w:eastAsia="Arial" w:hAnsi="Arial" w:cs="Arial"/>
        </w:rPr>
        <w:t xml:space="preserve">o es </w:t>
      </w:r>
      <w:r w:rsidRPr="000E6035">
        <w:rPr>
          <w:rFonts w:ascii="Arial" w:eastAsia="Arial" w:hAnsi="Arial" w:cs="Arial"/>
          <w:spacing w:val="1"/>
        </w:rPr>
        <w:t>m</w:t>
      </w:r>
      <w:r w:rsidRPr="000E6035">
        <w:rPr>
          <w:rFonts w:ascii="Arial" w:eastAsia="Arial" w:hAnsi="Arial" w:cs="Arial"/>
        </w:rPr>
        <w:t>od</w:t>
      </w:r>
      <w:r w:rsidRPr="000E6035">
        <w:rPr>
          <w:rFonts w:ascii="Arial" w:eastAsia="Arial" w:hAnsi="Arial" w:cs="Arial"/>
          <w:spacing w:val="-3"/>
        </w:rPr>
        <w:t>i</w:t>
      </w:r>
      <w:r w:rsidRPr="000E6035">
        <w:rPr>
          <w:rFonts w:ascii="Arial" w:eastAsia="Arial" w:hAnsi="Arial" w:cs="Arial"/>
          <w:spacing w:val="3"/>
        </w:rPr>
        <w:t>f</w:t>
      </w:r>
      <w:r w:rsidRPr="000E6035">
        <w:rPr>
          <w:rFonts w:ascii="Arial" w:eastAsia="Arial" w:hAnsi="Arial" w:cs="Arial"/>
          <w:spacing w:val="-4"/>
        </w:rPr>
        <w:t>i</w:t>
      </w:r>
      <w:r w:rsidRPr="000E6035">
        <w:rPr>
          <w:rFonts w:ascii="Arial" w:eastAsia="Arial" w:hAnsi="Arial" w:cs="Arial"/>
          <w:spacing w:val="2"/>
        </w:rPr>
        <w:t>q</w:t>
      </w:r>
      <w:r w:rsidRPr="000E6035">
        <w:rPr>
          <w:rFonts w:ascii="Arial" w:eastAsia="Arial" w:hAnsi="Arial" w:cs="Arial"/>
          <w:spacing w:val="-3"/>
        </w:rPr>
        <w:t>u</w:t>
      </w:r>
      <w:r w:rsidRPr="000E6035">
        <w:rPr>
          <w:rFonts w:ascii="Arial" w:eastAsia="Arial" w:hAnsi="Arial" w:cs="Arial"/>
        </w:rPr>
        <w:t>en,</w:t>
      </w:r>
      <w:r w:rsidRPr="000E6035">
        <w:rPr>
          <w:rFonts w:ascii="Arial" w:eastAsia="Arial" w:hAnsi="Arial" w:cs="Arial"/>
          <w:spacing w:val="4"/>
        </w:rPr>
        <w:t xml:space="preserve"> </w:t>
      </w:r>
      <w:r w:rsidRPr="000E6035">
        <w:rPr>
          <w:rFonts w:ascii="Arial" w:eastAsia="Arial" w:hAnsi="Arial" w:cs="Arial"/>
          <w:spacing w:val="-1"/>
        </w:rPr>
        <w:t>l’i</w:t>
      </w:r>
      <w:r w:rsidRPr="000E6035">
        <w:rPr>
          <w:rFonts w:ascii="Arial" w:eastAsia="Arial" w:hAnsi="Arial" w:cs="Arial"/>
          <w:spacing w:val="1"/>
        </w:rPr>
        <w:t>m</w:t>
      </w:r>
      <w:r w:rsidRPr="000E6035">
        <w:rPr>
          <w:rFonts w:ascii="Arial" w:eastAsia="Arial" w:hAnsi="Arial" w:cs="Arial"/>
        </w:rPr>
        <w:t>po</w:t>
      </w:r>
      <w:r w:rsidRPr="000E6035">
        <w:rPr>
          <w:rFonts w:ascii="Arial" w:eastAsia="Arial" w:hAnsi="Arial" w:cs="Arial"/>
          <w:spacing w:val="-2"/>
        </w:rPr>
        <w:t>r</w:t>
      </w:r>
      <w:r w:rsidRPr="000E6035">
        <w:rPr>
          <w:rFonts w:ascii="Arial" w:eastAsia="Arial" w:hAnsi="Arial" w:cs="Arial"/>
        </w:rPr>
        <w:t>t</w:t>
      </w:r>
      <w:r w:rsidRPr="000E6035">
        <w:rPr>
          <w:rFonts w:ascii="Arial" w:eastAsia="Arial" w:hAnsi="Arial" w:cs="Arial"/>
          <w:spacing w:val="4"/>
        </w:rPr>
        <w:t xml:space="preserve"> </w:t>
      </w:r>
      <w:r w:rsidRPr="000E6035">
        <w:rPr>
          <w:rFonts w:ascii="Arial" w:eastAsia="Arial" w:hAnsi="Arial" w:cs="Arial"/>
        </w:rPr>
        <w:t xml:space="preserve">de </w:t>
      </w:r>
      <w:r w:rsidRPr="000E6035">
        <w:rPr>
          <w:rFonts w:ascii="Arial" w:eastAsia="Arial" w:hAnsi="Arial" w:cs="Arial"/>
          <w:spacing w:val="-1"/>
        </w:rPr>
        <w:t>l</w:t>
      </w:r>
      <w:r w:rsidRPr="000E6035">
        <w:rPr>
          <w:rFonts w:ascii="Arial" w:eastAsia="Arial" w:hAnsi="Arial" w:cs="Arial"/>
        </w:rPr>
        <w:t xml:space="preserve">a </w:t>
      </w:r>
      <w:r w:rsidRPr="000E6035">
        <w:rPr>
          <w:rFonts w:ascii="Arial" w:eastAsia="Arial" w:hAnsi="Arial" w:cs="Arial"/>
          <w:spacing w:val="1"/>
        </w:rPr>
        <w:t>r</w:t>
      </w:r>
      <w:r w:rsidRPr="000E6035">
        <w:rPr>
          <w:rFonts w:ascii="Arial" w:eastAsia="Arial" w:hAnsi="Arial" w:cs="Arial"/>
        </w:rPr>
        <w:t>ecap</w:t>
      </w:r>
      <w:r w:rsidRPr="000E6035">
        <w:rPr>
          <w:rFonts w:ascii="Arial" w:eastAsia="Arial" w:hAnsi="Arial" w:cs="Arial"/>
          <w:spacing w:val="1"/>
        </w:rPr>
        <w:t>t</w:t>
      </w:r>
      <w:r w:rsidRPr="000E6035">
        <w:rPr>
          <w:rFonts w:ascii="Arial" w:eastAsia="Arial" w:hAnsi="Arial" w:cs="Arial"/>
        </w:rPr>
        <w:t>ac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2"/>
        </w:rPr>
        <w:t xml:space="preserve"> </w:t>
      </w:r>
      <w:r w:rsidRPr="000E6035">
        <w:rPr>
          <w:rFonts w:ascii="Arial" w:eastAsia="Arial" w:hAnsi="Arial" w:cs="Arial"/>
        </w:rPr>
        <w:t>e</w:t>
      </w:r>
      <w:r w:rsidRPr="000E6035">
        <w:rPr>
          <w:rFonts w:ascii="Arial" w:eastAsia="Arial" w:hAnsi="Arial" w:cs="Arial"/>
          <w:spacing w:val="-2"/>
        </w:rPr>
        <w:t>s</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spacing w:val="1"/>
        </w:rPr>
        <w:t>m</w:t>
      </w:r>
      <w:r w:rsidRPr="000E6035">
        <w:rPr>
          <w:rFonts w:ascii="Arial" w:eastAsia="Arial" w:hAnsi="Arial" w:cs="Arial"/>
        </w:rPr>
        <w:t>ada</w:t>
      </w:r>
      <w:r w:rsidRPr="000E6035">
        <w:rPr>
          <w:rFonts w:ascii="Arial" w:eastAsia="Arial" w:hAnsi="Arial" w:cs="Arial"/>
          <w:spacing w:val="2"/>
        </w:rPr>
        <w:t xml:space="preserve"> </w:t>
      </w:r>
      <w:r w:rsidRPr="000E6035">
        <w:rPr>
          <w:rFonts w:ascii="Arial" w:eastAsia="Arial" w:hAnsi="Arial" w:cs="Arial"/>
        </w:rPr>
        <w:t>no e</w:t>
      </w:r>
      <w:r w:rsidRPr="000E6035">
        <w:rPr>
          <w:rFonts w:ascii="Arial" w:eastAsia="Arial" w:hAnsi="Arial" w:cs="Arial"/>
          <w:spacing w:val="-2"/>
        </w:rPr>
        <w:t>x</w:t>
      </w:r>
      <w:r w:rsidRPr="000E6035">
        <w:rPr>
          <w:rFonts w:ascii="Arial" w:eastAsia="Arial" w:hAnsi="Arial" w:cs="Arial"/>
        </w:rPr>
        <w:t>cede</w:t>
      </w:r>
      <w:r w:rsidRPr="000E6035">
        <w:rPr>
          <w:rFonts w:ascii="Arial" w:eastAsia="Arial" w:hAnsi="Arial" w:cs="Arial"/>
          <w:spacing w:val="1"/>
        </w:rPr>
        <w:t>i</w:t>
      </w:r>
      <w:r w:rsidRPr="000E6035">
        <w:rPr>
          <w:rFonts w:ascii="Arial" w:eastAsia="Arial" w:hAnsi="Arial" w:cs="Arial"/>
          <w:spacing w:val="-2"/>
        </w:rPr>
        <w:t>x</w:t>
      </w:r>
      <w:r w:rsidRPr="000E6035">
        <w:rPr>
          <w:rFonts w:ascii="Arial" w:eastAsia="Arial" w:hAnsi="Arial" w:cs="Arial"/>
        </w:rPr>
        <w:t>,</w:t>
      </w:r>
      <w:r w:rsidRPr="000E6035">
        <w:rPr>
          <w:rFonts w:ascii="Arial" w:eastAsia="Arial" w:hAnsi="Arial" w:cs="Arial"/>
          <w:spacing w:val="4"/>
        </w:rPr>
        <w:t xml:space="preserve"> </w:t>
      </w:r>
      <w:r w:rsidRPr="000E6035">
        <w:rPr>
          <w:rFonts w:ascii="Arial" w:eastAsia="Arial" w:hAnsi="Arial" w:cs="Arial"/>
        </w:rPr>
        <w:t>en</w:t>
      </w:r>
      <w:r w:rsidRPr="000E6035">
        <w:rPr>
          <w:rFonts w:ascii="Arial" w:eastAsia="Arial" w:hAnsi="Arial" w:cs="Arial"/>
          <w:spacing w:val="2"/>
        </w:rPr>
        <w:t xml:space="preserve"> </w:t>
      </w:r>
      <w:r w:rsidRPr="000E6035">
        <w:rPr>
          <w:rFonts w:ascii="Arial" w:eastAsia="Arial" w:hAnsi="Arial" w:cs="Arial"/>
        </w:rPr>
        <w:t>el</w:t>
      </w:r>
      <w:r w:rsidRPr="000E6035">
        <w:rPr>
          <w:rFonts w:ascii="Arial" w:eastAsia="Arial" w:hAnsi="Arial" w:cs="Arial"/>
          <w:spacing w:val="2"/>
        </w:rPr>
        <w:t xml:space="preserve"> </w:t>
      </w:r>
      <w:r w:rsidRPr="000E6035">
        <w:rPr>
          <w:rFonts w:ascii="Arial" w:eastAsia="Arial" w:hAnsi="Arial" w:cs="Arial"/>
        </w:rPr>
        <w:t>seu</w:t>
      </w:r>
      <w:r w:rsidRPr="000E6035">
        <w:rPr>
          <w:rFonts w:ascii="Arial" w:eastAsia="Arial" w:hAnsi="Arial" w:cs="Arial"/>
          <w:spacing w:val="2"/>
        </w:rPr>
        <w:t xml:space="preserve"> </w:t>
      </w:r>
      <w:r w:rsidRPr="000E6035">
        <w:rPr>
          <w:rFonts w:ascii="Arial" w:eastAsia="Arial" w:hAnsi="Arial" w:cs="Arial"/>
        </w:rPr>
        <w:t>con</w:t>
      </w:r>
      <w:r w:rsidRPr="000E6035">
        <w:rPr>
          <w:rFonts w:ascii="Arial" w:eastAsia="Arial" w:hAnsi="Arial" w:cs="Arial"/>
          <w:spacing w:val="-1"/>
        </w:rPr>
        <w:t>j</w:t>
      </w:r>
      <w:r w:rsidRPr="000E6035">
        <w:rPr>
          <w:rFonts w:ascii="Arial" w:eastAsia="Arial" w:hAnsi="Arial" w:cs="Arial"/>
        </w:rPr>
        <w:t>un</w:t>
      </w:r>
      <w:r w:rsidRPr="000E6035">
        <w:rPr>
          <w:rFonts w:ascii="Arial" w:eastAsia="Arial" w:hAnsi="Arial" w:cs="Arial"/>
          <w:spacing w:val="1"/>
        </w:rPr>
        <w:t>t</w:t>
      </w:r>
      <w:r w:rsidRPr="000E6035">
        <w:rPr>
          <w:rFonts w:ascii="Arial" w:eastAsia="Arial" w:hAnsi="Arial" w:cs="Arial"/>
        </w:rPr>
        <w:t>,</w:t>
      </w:r>
      <w:r w:rsidRPr="000E6035">
        <w:rPr>
          <w:rFonts w:ascii="Arial" w:eastAsia="Arial" w:hAnsi="Arial" w:cs="Arial"/>
          <w:spacing w:val="4"/>
        </w:rPr>
        <w:t xml:space="preserve"> </w:t>
      </w:r>
      <w:r w:rsidRPr="000E6035">
        <w:rPr>
          <w:rFonts w:ascii="Arial" w:eastAsia="Arial" w:hAnsi="Arial" w:cs="Arial"/>
        </w:rPr>
        <w:t>del</w:t>
      </w:r>
      <w:r w:rsidRPr="000E6035">
        <w:rPr>
          <w:rFonts w:ascii="Arial" w:eastAsia="Arial" w:hAnsi="Arial" w:cs="Arial"/>
          <w:spacing w:val="2"/>
        </w:rPr>
        <w:t xml:space="preserve"> </w:t>
      </w:r>
      <w:r w:rsidRPr="000E6035">
        <w:rPr>
          <w:rFonts w:ascii="Arial" w:eastAsia="Arial" w:hAnsi="Arial" w:cs="Arial"/>
        </w:rPr>
        <w:t>co</w:t>
      </w:r>
      <w:r w:rsidRPr="000E6035">
        <w:rPr>
          <w:rFonts w:ascii="Arial" w:eastAsia="Arial" w:hAnsi="Arial" w:cs="Arial"/>
          <w:spacing w:val="-2"/>
        </w:rPr>
        <w:t>s</w:t>
      </w:r>
      <w:r w:rsidRPr="000E6035">
        <w:rPr>
          <w:rFonts w:ascii="Arial" w:eastAsia="Arial" w:hAnsi="Arial" w:cs="Arial"/>
        </w:rPr>
        <w:t>t</w:t>
      </w:r>
      <w:r w:rsidRPr="000E6035">
        <w:rPr>
          <w:rFonts w:ascii="Arial" w:eastAsia="Arial" w:hAnsi="Arial" w:cs="Arial"/>
          <w:spacing w:val="4"/>
        </w:rPr>
        <w:t xml:space="preserve"> </w:t>
      </w:r>
      <w:r w:rsidRPr="000E6035">
        <w:rPr>
          <w:rFonts w:ascii="Arial" w:eastAsia="Arial" w:hAnsi="Arial" w:cs="Arial"/>
        </w:rPr>
        <w:t>p</w:t>
      </w:r>
      <w:r w:rsidRPr="000E6035">
        <w:rPr>
          <w:rFonts w:ascii="Arial" w:eastAsia="Arial" w:hAnsi="Arial" w:cs="Arial"/>
          <w:spacing w:val="1"/>
        </w:rPr>
        <w:t>r</w:t>
      </w:r>
      <w:r w:rsidRPr="000E6035">
        <w:rPr>
          <w:rFonts w:ascii="Arial" w:eastAsia="Arial" w:hAnsi="Arial" w:cs="Arial"/>
        </w:rPr>
        <w:t>e</w:t>
      </w:r>
      <w:r w:rsidRPr="000E6035">
        <w:rPr>
          <w:rFonts w:ascii="Arial" w:eastAsia="Arial" w:hAnsi="Arial" w:cs="Arial"/>
          <w:spacing w:val="-2"/>
        </w:rPr>
        <w:t>v</w:t>
      </w:r>
      <w:r w:rsidRPr="000E6035">
        <w:rPr>
          <w:rFonts w:ascii="Arial" w:eastAsia="Arial" w:hAnsi="Arial" w:cs="Arial"/>
          <w:spacing w:val="-1"/>
        </w:rPr>
        <w:t>i</w:t>
      </w:r>
      <w:r w:rsidRPr="000E6035">
        <w:rPr>
          <w:rFonts w:ascii="Arial" w:eastAsia="Arial" w:hAnsi="Arial" w:cs="Arial"/>
        </w:rPr>
        <w:t>s</w:t>
      </w:r>
      <w:r w:rsidRPr="000E6035">
        <w:rPr>
          <w:rFonts w:ascii="Arial" w:eastAsia="Arial" w:hAnsi="Arial" w:cs="Arial"/>
          <w:spacing w:val="-1"/>
        </w:rPr>
        <w:t>i</w:t>
      </w:r>
      <w:r w:rsidRPr="000E6035">
        <w:rPr>
          <w:rFonts w:ascii="Arial" w:eastAsia="Arial" w:hAnsi="Arial" w:cs="Arial"/>
        </w:rPr>
        <w:t>b</w:t>
      </w:r>
      <w:r w:rsidRPr="000E6035">
        <w:rPr>
          <w:rFonts w:ascii="Arial" w:eastAsia="Arial" w:hAnsi="Arial" w:cs="Arial"/>
          <w:spacing w:val="-1"/>
        </w:rPr>
        <w:t>l</w:t>
      </w:r>
      <w:r w:rsidRPr="000E6035">
        <w:rPr>
          <w:rFonts w:ascii="Arial" w:eastAsia="Arial" w:hAnsi="Arial" w:cs="Arial"/>
        </w:rPr>
        <w:t>e</w:t>
      </w:r>
      <w:r w:rsidRPr="000E6035">
        <w:rPr>
          <w:rFonts w:ascii="Arial" w:eastAsia="Arial" w:hAnsi="Arial" w:cs="Arial"/>
          <w:spacing w:val="2"/>
        </w:rPr>
        <w:t xml:space="preserve"> </w:t>
      </w:r>
      <w:r w:rsidRPr="000E6035">
        <w:rPr>
          <w:rFonts w:ascii="Arial" w:eastAsia="Arial" w:hAnsi="Arial" w:cs="Arial"/>
        </w:rPr>
        <w:t>del</w:t>
      </w:r>
      <w:r w:rsidRPr="000E6035">
        <w:rPr>
          <w:rFonts w:ascii="Arial" w:eastAsia="Arial" w:hAnsi="Arial" w:cs="Arial"/>
          <w:spacing w:val="2"/>
        </w:rPr>
        <w:t xml:space="preserve"> </w:t>
      </w:r>
      <w:r w:rsidRPr="000E6035">
        <w:rPr>
          <w:rFonts w:ascii="Arial" w:eastAsia="Arial" w:hAnsi="Arial" w:cs="Arial"/>
        </w:rPr>
        <w:t>se</w:t>
      </w:r>
      <w:r w:rsidRPr="000E6035">
        <w:rPr>
          <w:rFonts w:ascii="Arial" w:eastAsia="Arial" w:hAnsi="Arial" w:cs="Arial"/>
          <w:spacing w:val="1"/>
        </w:rPr>
        <w:t>r</w:t>
      </w:r>
      <w:r w:rsidRPr="000E6035">
        <w:rPr>
          <w:rFonts w:ascii="Arial" w:eastAsia="Arial" w:hAnsi="Arial" w:cs="Arial"/>
          <w:spacing w:val="-2"/>
        </w:rPr>
        <w:t>v</w:t>
      </w:r>
      <w:r w:rsidRPr="000E6035">
        <w:rPr>
          <w:rFonts w:ascii="Arial" w:eastAsia="Arial" w:hAnsi="Arial" w:cs="Arial"/>
        </w:rPr>
        <w:t>ei</w:t>
      </w:r>
      <w:r w:rsidRPr="000E6035">
        <w:rPr>
          <w:rFonts w:ascii="Arial" w:eastAsia="Arial" w:hAnsi="Arial" w:cs="Arial"/>
          <w:spacing w:val="2"/>
        </w:rPr>
        <w:t xml:space="preserve"> </w:t>
      </w:r>
      <w:r w:rsidRPr="000E6035">
        <w:rPr>
          <w:rFonts w:ascii="Arial" w:eastAsia="Arial" w:hAnsi="Arial" w:cs="Arial"/>
        </w:rPr>
        <w:t>o</w:t>
      </w:r>
      <w:r w:rsidRPr="000E6035">
        <w:rPr>
          <w:rFonts w:ascii="Arial" w:eastAsia="Arial" w:hAnsi="Arial" w:cs="Arial"/>
          <w:spacing w:val="2"/>
        </w:rPr>
        <w:t xml:space="preserve"> </w:t>
      </w:r>
      <w:r w:rsidRPr="000E6035">
        <w:rPr>
          <w:rFonts w:ascii="Arial" w:eastAsia="Arial" w:hAnsi="Arial" w:cs="Arial"/>
        </w:rPr>
        <w:t>ac</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rPr>
        <w:t>v</w:t>
      </w:r>
      <w:r w:rsidRPr="000E6035">
        <w:rPr>
          <w:rFonts w:ascii="Arial" w:eastAsia="Arial" w:hAnsi="Arial" w:cs="Arial"/>
          <w:spacing w:val="-1"/>
        </w:rPr>
        <w:t>i</w:t>
      </w:r>
      <w:r w:rsidRPr="000E6035">
        <w:rPr>
          <w:rFonts w:ascii="Arial" w:eastAsia="Arial" w:hAnsi="Arial" w:cs="Arial"/>
          <w:spacing w:val="1"/>
        </w:rPr>
        <w:t>t</w:t>
      </w:r>
      <w:r w:rsidRPr="000E6035">
        <w:rPr>
          <w:rFonts w:ascii="Arial" w:eastAsia="Arial" w:hAnsi="Arial" w:cs="Arial"/>
        </w:rPr>
        <w:t xml:space="preserve">at </w:t>
      </w:r>
      <w:r w:rsidRPr="000E6035">
        <w:rPr>
          <w:rFonts w:ascii="Arial" w:eastAsia="Arial" w:hAnsi="Arial" w:cs="Arial"/>
          <w:spacing w:val="2"/>
        </w:rPr>
        <w:t>q</w:t>
      </w:r>
      <w:r w:rsidRPr="000E6035">
        <w:rPr>
          <w:rFonts w:ascii="Arial" w:eastAsia="Arial" w:hAnsi="Arial" w:cs="Arial"/>
        </w:rPr>
        <w:t>ue</w:t>
      </w:r>
      <w:r w:rsidRPr="000E6035">
        <w:rPr>
          <w:rFonts w:ascii="Arial" w:eastAsia="Arial" w:hAnsi="Arial" w:cs="Arial"/>
          <w:spacing w:val="18"/>
        </w:rPr>
        <w:t xml:space="preserve"> </w:t>
      </w:r>
      <w:r w:rsidRPr="000E6035">
        <w:rPr>
          <w:rFonts w:ascii="Arial" w:eastAsia="Arial" w:hAnsi="Arial" w:cs="Arial"/>
        </w:rPr>
        <w:t>es</w:t>
      </w:r>
      <w:r w:rsidRPr="000E6035">
        <w:rPr>
          <w:rFonts w:ascii="Arial" w:eastAsia="Arial" w:hAnsi="Arial" w:cs="Arial"/>
          <w:spacing w:val="20"/>
        </w:rPr>
        <w:t xml:space="preserve"> </w:t>
      </w:r>
      <w:r w:rsidRPr="000E6035">
        <w:rPr>
          <w:rFonts w:ascii="Arial" w:eastAsia="Arial" w:hAnsi="Arial" w:cs="Arial"/>
          <w:spacing w:val="-3"/>
        </w:rPr>
        <w:t>p</w:t>
      </w:r>
      <w:r w:rsidRPr="000E6035">
        <w:rPr>
          <w:rFonts w:ascii="Arial" w:eastAsia="Arial" w:hAnsi="Arial" w:cs="Arial"/>
          <w:spacing w:val="1"/>
        </w:rPr>
        <w:t>r</w:t>
      </w:r>
      <w:r w:rsidRPr="000E6035">
        <w:rPr>
          <w:rFonts w:ascii="Arial" w:eastAsia="Arial" w:hAnsi="Arial" w:cs="Arial"/>
        </w:rPr>
        <w:t>es</w:t>
      </w:r>
      <w:r w:rsidRPr="000E6035">
        <w:rPr>
          <w:rFonts w:ascii="Arial" w:eastAsia="Arial" w:hAnsi="Arial" w:cs="Arial"/>
          <w:spacing w:val="1"/>
        </w:rPr>
        <w:t>t</w:t>
      </w:r>
      <w:r w:rsidRPr="000E6035">
        <w:rPr>
          <w:rFonts w:ascii="Arial" w:eastAsia="Arial" w:hAnsi="Arial" w:cs="Arial"/>
          <w:spacing w:val="-3"/>
        </w:rPr>
        <w:t>a</w:t>
      </w:r>
      <w:r w:rsidRPr="000E6035">
        <w:rPr>
          <w:rFonts w:ascii="Arial" w:eastAsia="Arial" w:hAnsi="Arial" w:cs="Arial"/>
          <w:spacing w:val="1"/>
        </w:rPr>
        <w:t>r</w:t>
      </w:r>
      <w:r w:rsidRPr="000E6035">
        <w:rPr>
          <w:rFonts w:ascii="Arial" w:eastAsia="Arial" w:hAnsi="Arial" w:cs="Arial"/>
        </w:rPr>
        <w:t>à,</w:t>
      </w:r>
      <w:r w:rsidRPr="000E6035">
        <w:rPr>
          <w:rFonts w:ascii="Arial" w:eastAsia="Arial" w:hAnsi="Arial" w:cs="Arial"/>
          <w:spacing w:val="19"/>
        </w:rPr>
        <w:t xml:space="preserve"> </w:t>
      </w:r>
      <w:r w:rsidRPr="000E6035">
        <w:rPr>
          <w:rFonts w:ascii="Arial" w:eastAsia="Arial" w:hAnsi="Arial" w:cs="Arial"/>
        </w:rPr>
        <w:t>co</w:t>
      </w:r>
      <w:r w:rsidRPr="000E6035">
        <w:rPr>
          <w:rFonts w:ascii="Arial" w:eastAsia="Arial" w:hAnsi="Arial" w:cs="Arial"/>
          <w:spacing w:val="-3"/>
        </w:rPr>
        <w:t>n</w:t>
      </w:r>
      <w:r w:rsidRPr="000E6035">
        <w:rPr>
          <w:rFonts w:ascii="Arial" w:eastAsia="Arial" w:hAnsi="Arial" w:cs="Arial"/>
          <w:spacing w:val="1"/>
        </w:rPr>
        <w:t>f</w:t>
      </w:r>
      <w:r w:rsidRPr="000E6035">
        <w:rPr>
          <w:rFonts w:ascii="Arial" w:eastAsia="Arial" w:hAnsi="Arial" w:cs="Arial"/>
        </w:rPr>
        <w:t>o</w:t>
      </w:r>
      <w:r w:rsidRPr="000E6035">
        <w:rPr>
          <w:rFonts w:ascii="Arial" w:eastAsia="Arial" w:hAnsi="Arial" w:cs="Arial"/>
          <w:spacing w:val="-2"/>
        </w:rPr>
        <w:t>r</w:t>
      </w:r>
      <w:r w:rsidRPr="000E6035">
        <w:rPr>
          <w:rFonts w:ascii="Arial" w:eastAsia="Arial" w:hAnsi="Arial" w:cs="Arial"/>
          <w:spacing w:val="1"/>
        </w:rPr>
        <w:t>m</w:t>
      </w:r>
      <w:r w:rsidRPr="000E6035">
        <w:rPr>
          <w:rFonts w:ascii="Arial" w:eastAsia="Arial" w:hAnsi="Arial" w:cs="Arial"/>
        </w:rPr>
        <w:t>e</w:t>
      </w:r>
      <w:r w:rsidRPr="000E6035">
        <w:rPr>
          <w:rFonts w:ascii="Arial" w:eastAsia="Arial" w:hAnsi="Arial" w:cs="Arial"/>
          <w:spacing w:val="20"/>
        </w:rPr>
        <w:t xml:space="preserve"> </w:t>
      </w:r>
      <w:r w:rsidRPr="000E6035">
        <w:rPr>
          <w:rFonts w:ascii="Arial" w:eastAsia="Arial" w:hAnsi="Arial" w:cs="Arial"/>
        </w:rPr>
        <w:t>al</w:t>
      </w:r>
      <w:r w:rsidRPr="000E6035">
        <w:rPr>
          <w:rFonts w:ascii="Arial" w:eastAsia="Arial" w:hAnsi="Arial" w:cs="Arial"/>
          <w:spacing w:val="17"/>
        </w:rPr>
        <w:t xml:space="preserve"> </w:t>
      </w:r>
      <w:r w:rsidRPr="000E6035">
        <w:rPr>
          <w:rFonts w:ascii="Arial" w:eastAsia="Arial" w:hAnsi="Arial" w:cs="Arial"/>
          <w:spacing w:val="2"/>
        </w:rPr>
        <w:t>q</w:t>
      </w:r>
      <w:r w:rsidRPr="000E6035">
        <w:rPr>
          <w:rFonts w:ascii="Arial" w:eastAsia="Arial" w:hAnsi="Arial" w:cs="Arial"/>
        </w:rPr>
        <w:t>ue</w:t>
      </w:r>
      <w:r w:rsidRPr="000E6035">
        <w:rPr>
          <w:rFonts w:ascii="Arial" w:eastAsia="Arial" w:hAnsi="Arial" w:cs="Arial"/>
          <w:spacing w:val="18"/>
        </w:rPr>
        <w:t xml:space="preserve"> </w:t>
      </w:r>
      <w:r w:rsidRPr="000E6035">
        <w:rPr>
          <w:rFonts w:ascii="Arial" w:eastAsia="Arial" w:hAnsi="Arial" w:cs="Arial"/>
        </w:rPr>
        <w:t>p</w:t>
      </w:r>
      <w:r w:rsidRPr="000E6035">
        <w:rPr>
          <w:rFonts w:ascii="Arial" w:eastAsia="Arial" w:hAnsi="Arial" w:cs="Arial"/>
          <w:spacing w:val="1"/>
        </w:rPr>
        <w:t>r</w:t>
      </w:r>
      <w:r w:rsidRPr="000E6035">
        <w:rPr>
          <w:rFonts w:ascii="Arial" w:eastAsia="Arial" w:hAnsi="Arial" w:cs="Arial"/>
        </w:rPr>
        <w:t>e</w:t>
      </w:r>
      <w:r w:rsidRPr="000E6035">
        <w:rPr>
          <w:rFonts w:ascii="Arial" w:eastAsia="Arial" w:hAnsi="Arial" w:cs="Arial"/>
          <w:spacing w:val="-2"/>
        </w:rPr>
        <w:t>v</w:t>
      </w:r>
      <w:r w:rsidRPr="000E6035">
        <w:rPr>
          <w:rFonts w:ascii="Arial" w:eastAsia="Arial" w:hAnsi="Arial" w:cs="Arial"/>
        </w:rPr>
        <w:t>eu</w:t>
      </w:r>
      <w:r w:rsidRPr="000E6035">
        <w:rPr>
          <w:rFonts w:ascii="Arial" w:eastAsia="Arial" w:hAnsi="Arial" w:cs="Arial"/>
          <w:spacing w:val="20"/>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1"/>
        </w:rPr>
        <w:t>rt</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4"/>
        </w:rPr>
        <w:t>l</w:t>
      </w:r>
      <w:r w:rsidRPr="000E6035">
        <w:rPr>
          <w:rFonts w:ascii="Arial" w:eastAsia="Arial" w:hAnsi="Arial" w:cs="Arial"/>
        </w:rPr>
        <w:t>e</w:t>
      </w:r>
      <w:r w:rsidRPr="000E6035">
        <w:rPr>
          <w:rFonts w:ascii="Arial" w:eastAsia="Arial" w:hAnsi="Arial" w:cs="Arial"/>
          <w:spacing w:val="20"/>
        </w:rPr>
        <w:t xml:space="preserve"> </w:t>
      </w:r>
      <w:r w:rsidRPr="000E6035">
        <w:rPr>
          <w:rFonts w:ascii="Arial" w:eastAsia="Arial" w:hAnsi="Arial" w:cs="Arial"/>
        </w:rPr>
        <w:t>24</w:t>
      </w:r>
      <w:r w:rsidRPr="000E6035">
        <w:rPr>
          <w:rFonts w:ascii="Arial" w:eastAsia="Arial" w:hAnsi="Arial" w:cs="Arial"/>
          <w:spacing w:val="1"/>
        </w:rPr>
        <w:t>.</w:t>
      </w:r>
      <w:r w:rsidRPr="000E6035">
        <w:rPr>
          <w:rFonts w:ascii="Arial" w:eastAsia="Arial" w:hAnsi="Arial" w:cs="Arial"/>
        </w:rPr>
        <w:t>2</w:t>
      </w:r>
      <w:r w:rsidRPr="000E6035">
        <w:rPr>
          <w:rFonts w:ascii="Arial" w:eastAsia="Arial" w:hAnsi="Arial" w:cs="Arial"/>
          <w:spacing w:val="18"/>
        </w:rPr>
        <w:t xml:space="preserve"> </w:t>
      </w:r>
      <w:r w:rsidRPr="000E6035">
        <w:rPr>
          <w:rFonts w:ascii="Arial" w:eastAsia="Arial" w:hAnsi="Arial" w:cs="Arial"/>
          <w:spacing w:val="-3"/>
        </w:rPr>
        <w:t>de</w:t>
      </w:r>
      <w:r w:rsidRPr="000E6035">
        <w:rPr>
          <w:rFonts w:ascii="Arial" w:eastAsia="Arial" w:hAnsi="Arial" w:cs="Arial"/>
        </w:rPr>
        <w:t>l</w:t>
      </w:r>
      <w:r w:rsidRPr="000E6035">
        <w:rPr>
          <w:rFonts w:ascii="Arial" w:eastAsia="Arial" w:hAnsi="Arial" w:cs="Arial"/>
          <w:spacing w:val="12"/>
        </w:rPr>
        <w:t xml:space="preserve"> </w:t>
      </w:r>
      <w:r w:rsidRPr="000E6035">
        <w:rPr>
          <w:rFonts w:ascii="Arial" w:eastAsia="Arial" w:hAnsi="Arial" w:cs="Arial"/>
          <w:spacing w:val="-4"/>
        </w:rPr>
        <w:t>t</w:t>
      </w:r>
      <w:r w:rsidRPr="000E6035">
        <w:rPr>
          <w:rFonts w:ascii="Arial" w:eastAsia="Arial" w:hAnsi="Arial" w:cs="Arial"/>
          <w:spacing w:val="-3"/>
        </w:rPr>
        <w:t>e</w:t>
      </w:r>
      <w:r w:rsidRPr="000E6035">
        <w:rPr>
          <w:rFonts w:ascii="Arial" w:eastAsia="Arial" w:hAnsi="Arial" w:cs="Arial"/>
          <w:spacing w:val="-5"/>
        </w:rPr>
        <w:t>x</w:t>
      </w:r>
      <w:r w:rsidRPr="000E6035">
        <w:rPr>
          <w:rFonts w:ascii="Arial" w:eastAsia="Arial" w:hAnsi="Arial" w:cs="Arial"/>
        </w:rPr>
        <w:t>t</w:t>
      </w:r>
      <w:r w:rsidRPr="000E6035">
        <w:rPr>
          <w:rFonts w:ascii="Arial" w:eastAsia="Arial" w:hAnsi="Arial" w:cs="Arial"/>
          <w:spacing w:val="14"/>
        </w:rPr>
        <w:t xml:space="preserve"> </w:t>
      </w:r>
      <w:r w:rsidRPr="000E6035">
        <w:rPr>
          <w:rFonts w:ascii="Arial" w:eastAsia="Arial" w:hAnsi="Arial" w:cs="Arial"/>
          <w:spacing w:val="-4"/>
        </w:rPr>
        <w:t>r</w:t>
      </w:r>
      <w:r w:rsidRPr="000E6035">
        <w:rPr>
          <w:rFonts w:ascii="Arial" w:eastAsia="Arial" w:hAnsi="Arial" w:cs="Arial"/>
          <w:spacing w:val="-5"/>
        </w:rPr>
        <w:t>e</w:t>
      </w:r>
      <w:r w:rsidRPr="000E6035">
        <w:rPr>
          <w:rFonts w:ascii="Arial" w:eastAsia="Arial" w:hAnsi="Arial" w:cs="Arial"/>
          <w:spacing w:val="-1"/>
        </w:rPr>
        <w:t>f</w:t>
      </w:r>
      <w:r w:rsidRPr="000E6035">
        <w:rPr>
          <w:rFonts w:ascii="Arial" w:eastAsia="Arial" w:hAnsi="Arial" w:cs="Arial"/>
          <w:spacing w:val="-3"/>
        </w:rPr>
        <w:t>ó</w:t>
      </w:r>
      <w:r w:rsidRPr="000E6035">
        <w:rPr>
          <w:rFonts w:ascii="Arial" w:eastAsia="Arial" w:hAnsi="Arial" w:cs="Arial"/>
        </w:rPr>
        <w:t>s</w:t>
      </w:r>
      <w:r w:rsidRPr="000E6035">
        <w:rPr>
          <w:rFonts w:ascii="Arial" w:eastAsia="Arial" w:hAnsi="Arial" w:cs="Arial"/>
          <w:spacing w:val="13"/>
        </w:rPr>
        <w:t xml:space="preserve"> </w:t>
      </w:r>
      <w:r w:rsidRPr="000E6035">
        <w:rPr>
          <w:rFonts w:ascii="Arial" w:eastAsia="Arial" w:hAnsi="Arial" w:cs="Arial"/>
          <w:spacing w:val="-3"/>
        </w:rPr>
        <w:t>d</w:t>
      </w:r>
      <w:r w:rsidRPr="000E6035">
        <w:rPr>
          <w:rFonts w:ascii="Arial" w:eastAsia="Arial" w:hAnsi="Arial" w:cs="Arial"/>
        </w:rPr>
        <w:t>e</w:t>
      </w:r>
      <w:r w:rsidRPr="000E6035">
        <w:rPr>
          <w:rFonts w:ascii="Arial" w:eastAsia="Arial" w:hAnsi="Arial" w:cs="Arial"/>
          <w:spacing w:val="13"/>
        </w:rPr>
        <w:t xml:space="preserve"> </w:t>
      </w:r>
      <w:r w:rsidRPr="000E6035">
        <w:rPr>
          <w:rFonts w:ascii="Arial" w:eastAsia="Arial" w:hAnsi="Arial" w:cs="Arial"/>
          <w:spacing w:val="-6"/>
        </w:rPr>
        <w:t>l</w:t>
      </w:r>
      <w:r w:rsidRPr="000E6035">
        <w:rPr>
          <w:rFonts w:ascii="Arial" w:eastAsia="Arial" w:hAnsi="Arial" w:cs="Arial"/>
        </w:rPr>
        <w:t>a</w:t>
      </w:r>
      <w:r w:rsidRPr="000E6035">
        <w:rPr>
          <w:rFonts w:ascii="Arial" w:eastAsia="Arial" w:hAnsi="Arial" w:cs="Arial"/>
          <w:spacing w:val="13"/>
        </w:rPr>
        <w:t xml:space="preserve"> </w:t>
      </w:r>
      <w:r w:rsidRPr="000E6035">
        <w:rPr>
          <w:rFonts w:ascii="Arial" w:eastAsia="Arial" w:hAnsi="Arial" w:cs="Arial"/>
          <w:spacing w:val="-3"/>
        </w:rPr>
        <w:t>Lle</w:t>
      </w:r>
      <w:r w:rsidRPr="000E6035">
        <w:rPr>
          <w:rFonts w:ascii="Arial" w:eastAsia="Arial" w:hAnsi="Arial" w:cs="Arial"/>
        </w:rPr>
        <w:t>i</w:t>
      </w:r>
      <w:r w:rsidRPr="000E6035">
        <w:rPr>
          <w:rFonts w:ascii="Arial" w:eastAsia="Arial" w:hAnsi="Arial" w:cs="Arial"/>
          <w:spacing w:val="12"/>
        </w:rPr>
        <w:t xml:space="preserve"> </w:t>
      </w:r>
      <w:r w:rsidRPr="000E6035">
        <w:rPr>
          <w:rFonts w:ascii="Arial" w:eastAsia="Arial" w:hAnsi="Arial" w:cs="Arial"/>
          <w:spacing w:val="-2"/>
        </w:rPr>
        <w:t>r</w:t>
      </w:r>
      <w:r w:rsidRPr="000E6035">
        <w:rPr>
          <w:rFonts w:ascii="Arial" w:eastAsia="Arial" w:hAnsi="Arial" w:cs="Arial"/>
          <w:spacing w:val="-5"/>
        </w:rPr>
        <w:t>e</w:t>
      </w:r>
      <w:r w:rsidRPr="000E6035">
        <w:rPr>
          <w:rFonts w:ascii="Arial" w:eastAsia="Arial" w:hAnsi="Arial" w:cs="Arial"/>
          <w:spacing w:val="-3"/>
        </w:rPr>
        <w:t>gulad</w:t>
      </w:r>
      <w:r w:rsidRPr="000E6035">
        <w:rPr>
          <w:rFonts w:ascii="Arial" w:eastAsia="Arial" w:hAnsi="Arial" w:cs="Arial"/>
          <w:spacing w:val="-5"/>
        </w:rPr>
        <w:t>o</w:t>
      </w:r>
      <w:r w:rsidRPr="000E6035">
        <w:rPr>
          <w:rFonts w:ascii="Arial" w:eastAsia="Arial" w:hAnsi="Arial" w:cs="Arial"/>
          <w:spacing w:val="-2"/>
        </w:rPr>
        <w:t>r</w:t>
      </w:r>
      <w:r w:rsidRPr="000E6035">
        <w:rPr>
          <w:rFonts w:ascii="Arial" w:eastAsia="Arial" w:hAnsi="Arial" w:cs="Arial"/>
        </w:rPr>
        <w:t>a</w:t>
      </w:r>
      <w:r w:rsidRPr="000E6035">
        <w:rPr>
          <w:rFonts w:ascii="Arial" w:eastAsia="Arial" w:hAnsi="Arial" w:cs="Arial"/>
          <w:spacing w:val="13"/>
        </w:rPr>
        <w:t xml:space="preserve"> </w:t>
      </w:r>
      <w:r w:rsidRPr="000E6035">
        <w:rPr>
          <w:rFonts w:ascii="Arial" w:eastAsia="Arial" w:hAnsi="Arial" w:cs="Arial"/>
          <w:spacing w:val="-3"/>
        </w:rPr>
        <w:t xml:space="preserve">de </w:t>
      </w:r>
      <w:r w:rsidRPr="000E6035">
        <w:rPr>
          <w:rFonts w:ascii="Arial" w:eastAsia="Arial" w:hAnsi="Arial" w:cs="Arial"/>
          <w:spacing w:val="-4"/>
        </w:rPr>
        <w:t>l</w:t>
      </w:r>
      <w:r w:rsidRPr="000E6035">
        <w:rPr>
          <w:rFonts w:ascii="Arial" w:eastAsia="Arial" w:hAnsi="Arial" w:cs="Arial"/>
          <w:spacing w:val="-3"/>
        </w:rPr>
        <w:t>e</w:t>
      </w:r>
      <w:r w:rsidRPr="000E6035">
        <w:rPr>
          <w:rFonts w:ascii="Arial" w:eastAsia="Arial" w:hAnsi="Arial" w:cs="Arial"/>
        </w:rPr>
        <w:t>s</w:t>
      </w:r>
      <w:r w:rsidRPr="000E6035">
        <w:rPr>
          <w:rFonts w:ascii="Arial" w:eastAsia="Arial" w:hAnsi="Arial" w:cs="Arial"/>
          <w:spacing w:val="-4"/>
        </w:rPr>
        <w:t xml:space="preserve"> H</w:t>
      </w:r>
      <w:r w:rsidRPr="000E6035">
        <w:rPr>
          <w:rFonts w:ascii="Arial" w:eastAsia="Arial" w:hAnsi="Arial" w:cs="Arial"/>
          <w:spacing w:val="-6"/>
        </w:rPr>
        <w:t>i</w:t>
      </w:r>
      <w:r w:rsidRPr="000E6035">
        <w:rPr>
          <w:rFonts w:ascii="Arial" w:eastAsia="Arial" w:hAnsi="Arial" w:cs="Arial"/>
          <w:spacing w:val="-2"/>
        </w:rPr>
        <w:t>s</w:t>
      </w:r>
      <w:r w:rsidRPr="000E6035">
        <w:rPr>
          <w:rFonts w:ascii="Arial" w:eastAsia="Arial" w:hAnsi="Arial" w:cs="Arial"/>
          <w:spacing w:val="-3"/>
        </w:rPr>
        <w:t>en</w:t>
      </w:r>
      <w:r w:rsidRPr="000E6035">
        <w:rPr>
          <w:rFonts w:ascii="Arial" w:eastAsia="Arial" w:hAnsi="Arial" w:cs="Arial"/>
          <w:spacing w:val="-5"/>
        </w:rPr>
        <w:t>d</w:t>
      </w:r>
      <w:r w:rsidRPr="000E6035">
        <w:rPr>
          <w:rFonts w:ascii="Arial" w:eastAsia="Arial" w:hAnsi="Arial" w:cs="Arial"/>
          <w:spacing w:val="-3"/>
        </w:rPr>
        <w:t>e</w:t>
      </w:r>
      <w:r w:rsidRPr="000E6035">
        <w:rPr>
          <w:rFonts w:ascii="Arial" w:eastAsia="Arial" w:hAnsi="Arial" w:cs="Arial"/>
        </w:rPr>
        <w:t>s</w:t>
      </w:r>
      <w:r w:rsidRPr="000E6035">
        <w:rPr>
          <w:rFonts w:ascii="Arial" w:eastAsia="Arial" w:hAnsi="Arial" w:cs="Arial"/>
          <w:spacing w:val="-6"/>
        </w:rPr>
        <w:t xml:space="preserve"> </w:t>
      </w:r>
      <w:r w:rsidRPr="000E6035">
        <w:rPr>
          <w:rFonts w:ascii="Arial" w:eastAsia="Arial" w:hAnsi="Arial" w:cs="Arial"/>
          <w:spacing w:val="-3"/>
        </w:rPr>
        <w:t>L</w:t>
      </w:r>
      <w:r w:rsidRPr="000E6035">
        <w:rPr>
          <w:rFonts w:ascii="Arial" w:eastAsia="Arial" w:hAnsi="Arial" w:cs="Arial"/>
          <w:spacing w:val="-5"/>
        </w:rPr>
        <w:t>o</w:t>
      </w:r>
      <w:r w:rsidRPr="000E6035">
        <w:rPr>
          <w:rFonts w:ascii="Arial" w:eastAsia="Arial" w:hAnsi="Arial" w:cs="Arial"/>
          <w:spacing w:val="-2"/>
        </w:rPr>
        <w:t>c</w:t>
      </w:r>
      <w:r w:rsidRPr="000E6035">
        <w:rPr>
          <w:rFonts w:ascii="Arial" w:eastAsia="Arial" w:hAnsi="Arial" w:cs="Arial"/>
          <w:spacing w:val="-3"/>
        </w:rPr>
        <w:t>a</w:t>
      </w:r>
      <w:r w:rsidRPr="000E6035">
        <w:rPr>
          <w:rFonts w:ascii="Arial" w:eastAsia="Arial" w:hAnsi="Arial" w:cs="Arial"/>
          <w:spacing w:val="-4"/>
        </w:rPr>
        <w:t>l</w:t>
      </w:r>
      <w:r w:rsidRPr="000E6035">
        <w:rPr>
          <w:rFonts w:ascii="Arial" w:eastAsia="Arial" w:hAnsi="Arial" w:cs="Arial"/>
          <w:spacing w:val="-5"/>
        </w:rPr>
        <w:t>s</w:t>
      </w:r>
      <w:r w:rsidRPr="000E6035">
        <w:rPr>
          <w:rFonts w:ascii="Arial" w:eastAsia="Arial" w:hAnsi="Arial" w:cs="Arial"/>
        </w:rPr>
        <w:t>.</w:t>
      </w:r>
    </w:p>
    <w:p w:rsidR="00A41F65" w:rsidRPr="000E6035" w:rsidRDefault="00A41F65" w:rsidP="00A41F65">
      <w:pPr>
        <w:spacing w:after="0" w:line="240" w:lineRule="exact"/>
        <w:jc w:val="both"/>
        <w:rPr>
          <w:sz w:val="24"/>
          <w:szCs w:val="24"/>
        </w:rPr>
      </w:pPr>
    </w:p>
    <w:p w:rsidR="00A41F65" w:rsidRPr="000E6035" w:rsidRDefault="00A41F65" w:rsidP="00A41F65">
      <w:pPr>
        <w:spacing w:after="0" w:line="240" w:lineRule="auto"/>
        <w:ind w:left="118" w:right="63"/>
        <w:jc w:val="both"/>
        <w:rPr>
          <w:rFonts w:ascii="Arial" w:eastAsia="Arial" w:hAnsi="Arial" w:cs="Arial"/>
        </w:rPr>
      </w:pPr>
      <w:r w:rsidRPr="000E6035">
        <w:rPr>
          <w:rFonts w:ascii="Arial" w:eastAsia="Arial" w:hAnsi="Arial" w:cs="Arial"/>
          <w:spacing w:val="-1"/>
        </w:rPr>
        <w:t>Vi</w:t>
      </w:r>
      <w:r w:rsidRPr="000E6035">
        <w:rPr>
          <w:rFonts w:ascii="Arial" w:eastAsia="Arial" w:hAnsi="Arial" w:cs="Arial"/>
        </w:rPr>
        <w:t>s</w:t>
      </w:r>
      <w:r w:rsidRPr="000E6035">
        <w:rPr>
          <w:rFonts w:ascii="Arial" w:eastAsia="Arial" w:hAnsi="Arial" w:cs="Arial"/>
          <w:spacing w:val="1"/>
        </w:rPr>
        <w:t>t</w:t>
      </w:r>
      <w:r w:rsidRPr="000E6035">
        <w:rPr>
          <w:rFonts w:ascii="Arial" w:eastAsia="Arial" w:hAnsi="Arial" w:cs="Arial"/>
        </w:rPr>
        <w:t xml:space="preserve"> l’informe de la  Secretaria i de la </w:t>
      </w:r>
      <w:r w:rsidRPr="000E6035">
        <w:rPr>
          <w:rFonts w:ascii="Arial" w:eastAsia="Arial" w:hAnsi="Arial" w:cs="Arial"/>
          <w:spacing w:val="1"/>
        </w:rPr>
        <w:t>I</w:t>
      </w:r>
      <w:r w:rsidRPr="000E6035">
        <w:rPr>
          <w:rFonts w:ascii="Arial" w:eastAsia="Arial" w:hAnsi="Arial" w:cs="Arial"/>
        </w:rPr>
        <w:t>n</w:t>
      </w:r>
      <w:r w:rsidRPr="000E6035">
        <w:rPr>
          <w:rFonts w:ascii="Arial" w:eastAsia="Arial" w:hAnsi="Arial" w:cs="Arial"/>
          <w:spacing w:val="1"/>
        </w:rPr>
        <w:t>t</w:t>
      </w:r>
      <w:r w:rsidRPr="000E6035">
        <w:rPr>
          <w:rFonts w:ascii="Arial" w:eastAsia="Arial" w:hAnsi="Arial" w:cs="Arial"/>
        </w:rPr>
        <w:t>e</w:t>
      </w:r>
      <w:r w:rsidRPr="000E6035">
        <w:rPr>
          <w:rFonts w:ascii="Arial" w:eastAsia="Arial" w:hAnsi="Arial" w:cs="Arial"/>
          <w:spacing w:val="1"/>
        </w:rPr>
        <w:t>r</w:t>
      </w:r>
      <w:r w:rsidRPr="000E6035">
        <w:rPr>
          <w:rFonts w:ascii="Arial" w:eastAsia="Arial" w:hAnsi="Arial" w:cs="Arial"/>
          <w:spacing w:val="-2"/>
        </w:rPr>
        <w:t>v</w:t>
      </w:r>
      <w:r w:rsidRPr="000E6035">
        <w:rPr>
          <w:rFonts w:ascii="Arial" w:eastAsia="Arial" w:hAnsi="Arial" w:cs="Arial"/>
        </w:rPr>
        <w:t>enc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37"/>
        </w:rPr>
        <w:t xml:space="preserve"> </w:t>
      </w:r>
      <w:r w:rsidRPr="000E6035">
        <w:rPr>
          <w:rFonts w:ascii="Arial" w:eastAsia="Arial" w:hAnsi="Arial" w:cs="Arial"/>
        </w:rPr>
        <w:t>i</w:t>
      </w:r>
      <w:r w:rsidRPr="000E6035">
        <w:rPr>
          <w:rFonts w:ascii="Arial" w:eastAsia="Arial" w:hAnsi="Arial" w:cs="Arial"/>
          <w:spacing w:val="38"/>
        </w:rPr>
        <w:t xml:space="preserve"> </w:t>
      </w:r>
      <w:r w:rsidRPr="000E6035">
        <w:rPr>
          <w:rFonts w:ascii="Arial" w:eastAsia="Arial" w:hAnsi="Arial" w:cs="Arial"/>
        </w:rPr>
        <w:t>el</w:t>
      </w:r>
      <w:r w:rsidRPr="000E6035">
        <w:rPr>
          <w:rFonts w:ascii="Arial" w:eastAsia="Arial" w:hAnsi="Arial" w:cs="Arial"/>
          <w:spacing w:val="36"/>
        </w:rPr>
        <w:t xml:space="preserve"> </w:t>
      </w:r>
      <w:r w:rsidRPr="000E6035">
        <w:rPr>
          <w:rFonts w:ascii="Arial" w:eastAsia="Arial" w:hAnsi="Arial" w:cs="Arial"/>
        </w:rPr>
        <w:t>de</w:t>
      </w:r>
      <w:r w:rsidRPr="000E6035">
        <w:rPr>
          <w:rFonts w:ascii="Arial" w:eastAsia="Arial" w:hAnsi="Arial" w:cs="Arial"/>
          <w:spacing w:val="39"/>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37"/>
        </w:rPr>
        <w:t xml:space="preserve"> </w:t>
      </w:r>
      <w:r w:rsidRPr="000E6035">
        <w:rPr>
          <w:rFonts w:ascii="Arial" w:eastAsia="Arial" w:hAnsi="Arial" w:cs="Arial"/>
          <w:spacing w:val="-1"/>
        </w:rPr>
        <w:t>C</w:t>
      </w:r>
      <w:r w:rsidRPr="000E6035">
        <w:rPr>
          <w:rFonts w:ascii="Arial" w:eastAsia="Arial" w:hAnsi="Arial" w:cs="Arial"/>
        </w:rPr>
        <w:t>o</w:t>
      </w:r>
      <w:r w:rsidRPr="000E6035">
        <w:rPr>
          <w:rFonts w:ascii="Arial" w:eastAsia="Arial" w:hAnsi="Arial" w:cs="Arial"/>
          <w:spacing w:val="1"/>
        </w:rPr>
        <w:t>m</w:t>
      </w:r>
      <w:r w:rsidRPr="000E6035">
        <w:rPr>
          <w:rFonts w:ascii="Arial" w:eastAsia="Arial" w:hAnsi="Arial" w:cs="Arial"/>
          <w:spacing w:val="-1"/>
        </w:rPr>
        <w:t>i</w:t>
      </w:r>
      <w:r w:rsidRPr="000E6035">
        <w:rPr>
          <w:rFonts w:ascii="Arial" w:eastAsia="Arial" w:hAnsi="Arial" w:cs="Arial"/>
        </w:rPr>
        <w:t>ss</w:t>
      </w:r>
      <w:r w:rsidRPr="000E6035">
        <w:rPr>
          <w:rFonts w:ascii="Arial" w:eastAsia="Arial" w:hAnsi="Arial" w:cs="Arial"/>
          <w:spacing w:val="-1"/>
        </w:rPr>
        <w:t>i</w:t>
      </w:r>
      <w:r w:rsidRPr="000E6035">
        <w:rPr>
          <w:rFonts w:ascii="Arial" w:eastAsia="Arial" w:hAnsi="Arial" w:cs="Arial"/>
        </w:rPr>
        <w:t xml:space="preserve">ó Informativa, </w:t>
      </w:r>
      <w:r w:rsidRPr="000E6035">
        <w:rPr>
          <w:rFonts w:ascii="Arial" w:eastAsia="Arial" w:hAnsi="Arial" w:cs="Arial"/>
          <w:spacing w:val="-3"/>
        </w:rPr>
        <w:t>e</w:t>
      </w:r>
      <w:r w:rsidRPr="000E6035">
        <w:rPr>
          <w:rFonts w:ascii="Arial" w:eastAsia="Arial" w:hAnsi="Arial" w:cs="Arial"/>
        </w:rPr>
        <w:t>l</w:t>
      </w:r>
      <w:r w:rsidRPr="000E6035">
        <w:rPr>
          <w:rFonts w:ascii="Arial" w:eastAsia="Arial" w:hAnsi="Arial" w:cs="Arial"/>
          <w:spacing w:val="-2"/>
        </w:rPr>
        <w:t xml:space="preserve"> </w:t>
      </w:r>
      <w:r w:rsidRPr="000E6035">
        <w:rPr>
          <w:rFonts w:ascii="Arial" w:eastAsia="Arial" w:hAnsi="Arial" w:cs="Arial"/>
          <w:spacing w:val="-1"/>
        </w:rPr>
        <w:t>Pl</w:t>
      </w:r>
      <w:r w:rsidRPr="000E6035">
        <w:rPr>
          <w:rFonts w:ascii="Arial" w:eastAsia="Arial" w:hAnsi="Arial" w:cs="Arial"/>
        </w:rPr>
        <w:t>e</w:t>
      </w:r>
      <w:r w:rsidRPr="000E6035">
        <w:rPr>
          <w:rFonts w:ascii="Arial" w:eastAsia="Arial" w:hAnsi="Arial" w:cs="Arial"/>
          <w:spacing w:val="1"/>
        </w:rPr>
        <w:t xml:space="preserve"> </w:t>
      </w:r>
      <w:r w:rsidRPr="000E6035">
        <w:rPr>
          <w:rFonts w:ascii="Arial" w:eastAsia="Arial" w:hAnsi="Arial" w:cs="Arial"/>
          <w:spacing w:val="-1"/>
        </w:rPr>
        <w:t>adopta</w:t>
      </w:r>
      <w:r w:rsidRPr="000E6035">
        <w:rPr>
          <w:rFonts w:ascii="Arial" w:eastAsia="Arial" w:hAnsi="Arial" w:cs="Arial"/>
          <w:spacing w:val="1"/>
        </w:rPr>
        <w:t xml:space="preserve"> </w:t>
      </w:r>
      <w:r w:rsidRPr="000E6035">
        <w:rPr>
          <w:rFonts w:ascii="Arial" w:eastAsia="Arial" w:hAnsi="Arial" w:cs="Arial"/>
        </w:rPr>
        <w:t>e</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rPr>
        <w:t>s</w:t>
      </w:r>
      <w:r w:rsidRPr="000E6035">
        <w:rPr>
          <w:rFonts w:ascii="Arial" w:eastAsia="Arial" w:hAnsi="Arial" w:cs="Arial"/>
          <w:spacing w:val="-3"/>
        </w:rPr>
        <w:t>e</w:t>
      </w:r>
      <w:r w:rsidRPr="000E6035">
        <w:rPr>
          <w:rFonts w:ascii="Arial" w:eastAsia="Arial" w:hAnsi="Arial" w:cs="Arial"/>
          <w:spacing w:val="2"/>
        </w:rPr>
        <w:t>g</w:t>
      </w:r>
      <w:r w:rsidRPr="000E6035">
        <w:rPr>
          <w:rFonts w:ascii="Arial" w:eastAsia="Arial" w:hAnsi="Arial" w:cs="Arial"/>
        </w:rPr>
        <w:t>üe</w:t>
      </w:r>
      <w:r w:rsidRPr="000E6035">
        <w:rPr>
          <w:rFonts w:ascii="Arial" w:eastAsia="Arial" w:hAnsi="Arial" w:cs="Arial"/>
          <w:spacing w:val="-3"/>
        </w:rPr>
        <w:t>n</w:t>
      </w:r>
      <w:r w:rsidRPr="000E6035">
        <w:rPr>
          <w:rFonts w:ascii="Arial" w:eastAsia="Arial" w:hAnsi="Arial" w:cs="Arial"/>
          <w:spacing w:val="1"/>
        </w:rPr>
        <w:t>t</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spacing w:val="-3"/>
        </w:rPr>
        <w:t>a</w:t>
      </w:r>
      <w:r w:rsidRPr="000E6035">
        <w:rPr>
          <w:rFonts w:ascii="Arial" w:eastAsia="Arial" w:hAnsi="Arial" w:cs="Arial"/>
        </w:rPr>
        <w:t>co</w:t>
      </w:r>
      <w:r w:rsidRPr="000E6035">
        <w:rPr>
          <w:rFonts w:ascii="Arial" w:eastAsia="Arial" w:hAnsi="Arial" w:cs="Arial"/>
          <w:spacing w:val="1"/>
        </w:rPr>
        <w:t>r</w:t>
      </w:r>
      <w:r w:rsidRPr="000E6035">
        <w:rPr>
          <w:rFonts w:ascii="Arial" w:eastAsia="Arial" w:hAnsi="Arial" w:cs="Arial"/>
        </w:rPr>
        <w:t>d</w:t>
      </w:r>
      <w:r w:rsidRPr="000E6035">
        <w:rPr>
          <w:rFonts w:ascii="Arial" w:eastAsia="Arial" w:hAnsi="Arial" w:cs="Arial"/>
          <w:spacing w:val="-2"/>
        </w:rPr>
        <w:t>s</w:t>
      </w:r>
      <w:r w:rsidRPr="000E6035">
        <w:rPr>
          <w:rFonts w:ascii="Arial" w:eastAsia="Arial" w:hAnsi="Arial" w:cs="Arial"/>
        </w:rPr>
        <w:t>:</w:t>
      </w:r>
    </w:p>
    <w:p w:rsidR="00A41F65" w:rsidRPr="000E6035" w:rsidRDefault="00A41F65" w:rsidP="00A41F65">
      <w:pPr>
        <w:spacing w:after="0" w:line="200" w:lineRule="exact"/>
        <w:jc w:val="both"/>
        <w:rPr>
          <w:sz w:val="20"/>
          <w:szCs w:val="20"/>
        </w:rPr>
      </w:pPr>
    </w:p>
    <w:p w:rsidR="00A41F65" w:rsidRPr="000E6035" w:rsidRDefault="00A41F65" w:rsidP="00A41F65">
      <w:pPr>
        <w:spacing w:after="0" w:line="240" w:lineRule="auto"/>
        <w:ind w:left="118" w:right="61"/>
        <w:jc w:val="both"/>
        <w:rPr>
          <w:rFonts w:ascii="Arial" w:eastAsia="Arial" w:hAnsi="Arial" w:cs="Arial"/>
        </w:rPr>
      </w:pPr>
      <w:r w:rsidRPr="000E6035">
        <w:rPr>
          <w:rFonts w:ascii="Arial" w:eastAsia="Arial" w:hAnsi="Arial" w:cs="Arial"/>
          <w:b/>
          <w:bCs/>
          <w:spacing w:val="-1"/>
        </w:rPr>
        <w:t>P</w:t>
      </w:r>
      <w:r w:rsidRPr="000E6035">
        <w:rPr>
          <w:rFonts w:ascii="Arial" w:eastAsia="Arial" w:hAnsi="Arial" w:cs="Arial"/>
          <w:b/>
          <w:bCs/>
        </w:rPr>
        <w:t>r</w:t>
      </w:r>
      <w:r w:rsidRPr="000E6035">
        <w:rPr>
          <w:rFonts w:ascii="Arial" w:eastAsia="Arial" w:hAnsi="Arial" w:cs="Arial"/>
          <w:b/>
          <w:bCs/>
          <w:spacing w:val="1"/>
        </w:rPr>
        <w:t>i</w:t>
      </w:r>
      <w:r w:rsidRPr="000E6035">
        <w:rPr>
          <w:rFonts w:ascii="Arial" w:eastAsia="Arial" w:hAnsi="Arial" w:cs="Arial"/>
          <w:b/>
          <w:bCs/>
        </w:rPr>
        <w:t>m</w:t>
      </w:r>
      <w:r w:rsidRPr="000E6035">
        <w:rPr>
          <w:rFonts w:ascii="Arial" w:eastAsia="Arial" w:hAnsi="Arial" w:cs="Arial"/>
          <w:b/>
          <w:bCs/>
          <w:spacing w:val="-3"/>
        </w:rPr>
        <w:t>e</w:t>
      </w:r>
      <w:r w:rsidRPr="000E6035">
        <w:rPr>
          <w:rFonts w:ascii="Arial" w:eastAsia="Arial" w:hAnsi="Arial" w:cs="Arial"/>
          <w:b/>
          <w:bCs/>
        </w:rPr>
        <w:t>r</w:t>
      </w:r>
      <w:r w:rsidRPr="000E6035">
        <w:rPr>
          <w:rFonts w:ascii="Arial" w:eastAsia="Arial" w:hAnsi="Arial" w:cs="Arial"/>
          <w:b/>
          <w:bCs/>
          <w:spacing w:val="-1"/>
        </w:rPr>
        <w:t>.</w:t>
      </w:r>
      <w:r w:rsidRPr="000E6035">
        <w:rPr>
          <w:rFonts w:ascii="Arial" w:eastAsia="Arial" w:hAnsi="Arial" w:cs="Arial"/>
        </w:rPr>
        <w:t>-</w:t>
      </w:r>
      <w:r w:rsidRPr="000E6035">
        <w:rPr>
          <w:rFonts w:ascii="Arial" w:eastAsia="Arial" w:hAnsi="Arial" w:cs="Arial"/>
          <w:spacing w:val="6"/>
        </w:rPr>
        <w:t xml:space="preserve"> </w:t>
      </w:r>
      <w:r w:rsidRPr="000E6035">
        <w:rPr>
          <w:rFonts w:ascii="Arial" w:eastAsia="Arial" w:hAnsi="Arial" w:cs="Arial"/>
          <w:spacing w:val="-1"/>
        </w:rPr>
        <w:t>A</w:t>
      </w:r>
      <w:r w:rsidRPr="000E6035">
        <w:rPr>
          <w:rFonts w:ascii="Arial" w:eastAsia="Arial" w:hAnsi="Arial" w:cs="Arial"/>
        </w:rPr>
        <w:t>p</w:t>
      </w:r>
      <w:r w:rsidRPr="000E6035">
        <w:rPr>
          <w:rFonts w:ascii="Arial" w:eastAsia="Arial" w:hAnsi="Arial" w:cs="Arial"/>
          <w:spacing w:val="1"/>
        </w:rPr>
        <w:t>r</w:t>
      </w:r>
      <w:r w:rsidRPr="000E6035">
        <w:rPr>
          <w:rFonts w:ascii="Arial" w:eastAsia="Arial" w:hAnsi="Arial" w:cs="Arial"/>
        </w:rPr>
        <w:t>o</w:t>
      </w:r>
      <w:r w:rsidRPr="000E6035">
        <w:rPr>
          <w:rFonts w:ascii="Arial" w:eastAsia="Arial" w:hAnsi="Arial" w:cs="Arial"/>
          <w:spacing w:val="-2"/>
        </w:rPr>
        <w:t>v</w:t>
      </w:r>
      <w:r w:rsidRPr="000E6035">
        <w:rPr>
          <w:rFonts w:ascii="Arial" w:eastAsia="Arial" w:hAnsi="Arial" w:cs="Arial"/>
        </w:rPr>
        <w:t>ar</w:t>
      </w:r>
      <w:r w:rsidRPr="000E6035">
        <w:rPr>
          <w:rFonts w:ascii="Arial" w:eastAsia="Arial" w:hAnsi="Arial" w:cs="Arial"/>
          <w:spacing w:val="4"/>
        </w:rPr>
        <w:t xml:space="preserve"> </w:t>
      </w:r>
      <w:r w:rsidRPr="000E6035">
        <w:rPr>
          <w:rFonts w:ascii="Arial" w:eastAsia="Arial" w:hAnsi="Arial" w:cs="Arial"/>
        </w:rPr>
        <w:t>p</w:t>
      </w:r>
      <w:r w:rsidRPr="000E6035">
        <w:rPr>
          <w:rFonts w:ascii="Arial" w:eastAsia="Arial" w:hAnsi="Arial" w:cs="Arial"/>
          <w:spacing w:val="1"/>
        </w:rPr>
        <w:t>r</w:t>
      </w:r>
      <w:r w:rsidRPr="000E6035">
        <w:rPr>
          <w:rFonts w:ascii="Arial" w:eastAsia="Arial" w:hAnsi="Arial" w:cs="Arial"/>
        </w:rPr>
        <w:t>o</w:t>
      </w:r>
      <w:r w:rsidRPr="000E6035">
        <w:rPr>
          <w:rFonts w:ascii="Arial" w:eastAsia="Arial" w:hAnsi="Arial" w:cs="Arial"/>
          <w:spacing w:val="-2"/>
        </w:rPr>
        <w:t>v</w:t>
      </w:r>
      <w:r w:rsidRPr="000E6035">
        <w:rPr>
          <w:rFonts w:ascii="Arial" w:eastAsia="Arial" w:hAnsi="Arial" w:cs="Arial"/>
          <w:spacing w:val="-1"/>
        </w:rPr>
        <w:t>i</w:t>
      </w:r>
      <w:r w:rsidRPr="000E6035">
        <w:rPr>
          <w:rFonts w:ascii="Arial" w:eastAsia="Arial" w:hAnsi="Arial" w:cs="Arial"/>
        </w:rPr>
        <w:t>s</w:t>
      </w:r>
      <w:r w:rsidRPr="000E6035">
        <w:rPr>
          <w:rFonts w:ascii="Arial" w:eastAsia="Arial" w:hAnsi="Arial" w:cs="Arial"/>
          <w:spacing w:val="-1"/>
        </w:rPr>
        <w:t>i</w:t>
      </w:r>
      <w:r w:rsidRPr="000E6035">
        <w:rPr>
          <w:rFonts w:ascii="Arial" w:eastAsia="Arial" w:hAnsi="Arial" w:cs="Arial"/>
        </w:rPr>
        <w:t>ona</w:t>
      </w:r>
      <w:r w:rsidRPr="000E6035">
        <w:rPr>
          <w:rFonts w:ascii="Arial" w:eastAsia="Arial" w:hAnsi="Arial" w:cs="Arial"/>
          <w:spacing w:val="-1"/>
        </w:rPr>
        <w:t>l</w:t>
      </w:r>
      <w:r w:rsidRPr="000E6035">
        <w:rPr>
          <w:rFonts w:ascii="Arial" w:eastAsia="Arial" w:hAnsi="Arial" w:cs="Arial"/>
          <w:spacing w:val="1"/>
        </w:rPr>
        <w:t>m</w:t>
      </w:r>
      <w:r w:rsidRPr="000E6035">
        <w:rPr>
          <w:rFonts w:ascii="Arial" w:eastAsia="Arial" w:hAnsi="Arial" w:cs="Arial"/>
        </w:rPr>
        <w:t>ent</w:t>
      </w:r>
      <w:r w:rsidRPr="000E6035">
        <w:rPr>
          <w:rFonts w:ascii="Arial" w:eastAsia="Arial" w:hAnsi="Arial" w:cs="Arial"/>
          <w:spacing w:val="7"/>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3"/>
        </w:rPr>
        <w:t xml:space="preserve"> </w:t>
      </w:r>
      <w:r w:rsidRPr="000E6035">
        <w:rPr>
          <w:rFonts w:ascii="Arial" w:eastAsia="Arial" w:hAnsi="Arial" w:cs="Arial"/>
          <w:spacing w:val="1"/>
        </w:rPr>
        <w:t>m</w:t>
      </w:r>
      <w:r w:rsidRPr="000E6035">
        <w:rPr>
          <w:rFonts w:ascii="Arial" w:eastAsia="Arial" w:hAnsi="Arial" w:cs="Arial"/>
        </w:rPr>
        <w:t>od</w:t>
      </w:r>
      <w:r w:rsidRPr="000E6035">
        <w:rPr>
          <w:rFonts w:ascii="Arial" w:eastAsia="Arial" w:hAnsi="Arial" w:cs="Arial"/>
          <w:spacing w:val="-4"/>
        </w:rPr>
        <w:t>i</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3"/>
        </w:rPr>
        <w:t>a</w:t>
      </w:r>
      <w:r w:rsidRPr="000E6035">
        <w:rPr>
          <w:rFonts w:ascii="Arial" w:eastAsia="Arial" w:hAnsi="Arial" w:cs="Arial"/>
        </w:rPr>
        <w:t>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5"/>
        </w:rPr>
        <w:t xml:space="preserve"> </w:t>
      </w:r>
      <w:r w:rsidRPr="000E6035">
        <w:rPr>
          <w:rFonts w:ascii="Arial" w:eastAsia="Arial" w:hAnsi="Arial" w:cs="Arial"/>
        </w:rPr>
        <w:t>de</w:t>
      </w:r>
      <w:r w:rsidRPr="000E6035">
        <w:rPr>
          <w:rFonts w:ascii="Arial" w:eastAsia="Arial" w:hAnsi="Arial" w:cs="Arial"/>
          <w:spacing w:val="5"/>
        </w:rPr>
        <w:t xml:space="preserve"> </w:t>
      </w:r>
      <w:r w:rsidRPr="000E6035">
        <w:rPr>
          <w:rFonts w:ascii="Arial" w:eastAsia="Arial" w:hAnsi="Arial" w:cs="Arial"/>
          <w:spacing w:val="-1"/>
        </w:rPr>
        <w:t>l’</w:t>
      </w:r>
      <w:r w:rsidRPr="000E6035">
        <w:rPr>
          <w:rFonts w:ascii="Arial" w:eastAsia="Arial" w:hAnsi="Arial" w:cs="Arial"/>
          <w:spacing w:val="1"/>
        </w:rPr>
        <w:t>Or</w:t>
      </w:r>
      <w:r w:rsidRPr="000E6035">
        <w:rPr>
          <w:rFonts w:ascii="Arial" w:eastAsia="Arial" w:hAnsi="Arial" w:cs="Arial"/>
        </w:rPr>
        <w:t xml:space="preserve">denança </w:t>
      </w:r>
      <w:r w:rsidRPr="000E6035">
        <w:rPr>
          <w:rFonts w:ascii="Arial" w:eastAsia="Arial" w:hAnsi="Arial" w:cs="Arial"/>
          <w:spacing w:val="-1"/>
        </w:rPr>
        <w:t>G</w:t>
      </w:r>
      <w:r w:rsidRPr="000E6035">
        <w:rPr>
          <w:rFonts w:ascii="Arial" w:eastAsia="Arial" w:hAnsi="Arial" w:cs="Arial"/>
        </w:rPr>
        <w:t>ene</w:t>
      </w:r>
      <w:r w:rsidRPr="000E6035">
        <w:rPr>
          <w:rFonts w:ascii="Arial" w:eastAsia="Arial" w:hAnsi="Arial" w:cs="Arial"/>
          <w:spacing w:val="1"/>
        </w:rPr>
        <w:t>r</w:t>
      </w:r>
      <w:r w:rsidRPr="000E6035">
        <w:rPr>
          <w:rFonts w:ascii="Arial" w:eastAsia="Arial" w:hAnsi="Arial" w:cs="Arial"/>
        </w:rPr>
        <w:t>al</w:t>
      </w:r>
      <w:r w:rsidRPr="000E6035">
        <w:rPr>
          <w:rFonts w:ascii="Arial" w:eastAsia="Arial" w:hAnsi="Arial" w:cs="Arial"/>
          <w:spacing w:val="4"/>
        </w:rPr>
        <w:t xml:space="preserve"> </w:t>
      </w:r>
      <w:r w:rsidRPr="000E6035">
        <w:rPr>
          <w:rFonts w:ascii="Arial" w:eastAsia="Arial" w:hAnsi="Arial" w:cs="Arial"/>
        </w:rPr>
        <w:t>de</w:t>
      </w:r>
      <w:r w:rsidRPr="000E6035">
        <w:rPr>
          <w:rFonts w:ascii="Arial" w:eastAsia="Arial" w:hAnsi="Arial" w:cs="Arial"/>
          <w:spacing w:val="3"/>
        </w:rPr>
        <w:t xml:space="preserve"> </w:t>
      </w:r>
      <w:r w:rsidRPr="000E6035">
        <w:rPr>
          <w:rFonts w:ascii="Arial" w:eastAsia="Arial" w:hAnsi="Arial" w:cs="Arial"/>
          <w:spacing w:val="1"/>
        </w:rPr>
        <w:t>G</w:t>
      </w:r>
      <w:r w:rsidRPr="000E6035">
        <w:rPr>
          <w:rFonts w:ascii="Arial" w:eastAsia="Arial" w:hAnsi="Arial" w:cs="Arial"/>
        </w:rPr>
        <w:t>e</w:t>
      </w:r>
      <w:r w:rsidRPr="000E6035">
        <w:rPr>
          <w:rFonts w:ascii="Arial" w:eastAsia="Arial" w:hAnsi="Arial" w:cs="Arial"/>
          <w:spacing w:val="-2"/>
        </w:rPr>
        <w:t>s</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rPr>
        <w:t>ó, L</w:t>
      </w:r>
      <w:r w:rsidRPr="000E6035">
        <w:rPr>
          <w:rFonts w:ascii="Arial" w:eastAsia="Arial" w:hAnsi="Arial" w:cs="Arial"/>
          <w:spacing w:val="-1"/>
        </w:rPr>
        <w:t>i</w:t>
      </w:r>
      <w:r w:rsidRPr="000E6035">
        <w:rPr>
          <w:rFonts w:ascii="Arial" w:eastAsia="Arial" w:hAnsi="Arial" w:cs="Arial"/>
          <w:spacing w:val="2"/>
        </w:rPr>
        <w:t>q</w:t>
      </w:r>
      <w:r w:rsidRPr="000E6035">
        <w:rPr>
          <w:rFonts w:ascii="Arial" w:eastAsia="Arial" w:hAnsi="Arial" w:cs="Arial"/>
        </w:rPr>
        <w:t>u</w:t>
      </w:r>
      <w:r w:rsidRPr="000E6035">
        <w:rPr>
          <w:rFonts w:ascii="Arial" w:eastAsia="Arial" w:hAnsi="Arial" w:cs="Arial"/>
          <w:spacing w:val="-1"/>
        </w:rPr>
        <w:t>i</w:t>
      </w:r>
      <w:r w:rsidRPr="000E6035">
        <w:rPr>
          <w:rFonts w:ascii="Arial" w:eastAsia="Arial" w:hAnsi="Arial" w:cs="Arial"/>
        </w:rPr>
        <w:t>dac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39"/>
        </w:rPr>
        <w:t xml:space="preserve"> </w:t>
      </w:r>
      <w:r w:rsidRPr="000E6035">
        <w:rPr>
          <w:rFonts w:ascii="Arial" w:eastAsia="Arial" w:hAnsi="Arial" w:cs="Arial"/>
          <w:spacing w:val="1"/>
        </w:rPr>
        <w:t>I</w:t>
      </w:r>
      <w:r w:rsidRPr="000E6035">
        <w:rPr>
          <w:rFonts w:ascii="Arial" w:eastAsia="Arial" w:hAnsi="Arial" w:cs="Arial"/>
        </w:rPr>
        <w:t>nsp</w:t>
      </w:r>
      <w:r w:rsidRPr="000E6035">
        <w:rPr>
          <w:rFonts w:ascii="Arial" w:eastAsia="Arial" w:hAnsi="Arial" w:cs="Arial"/>
          <w:spacing w:val="-3"/>
        </w:rPr>
        <w:t>e</w:t>
      </w:r>
      <w:r w:rsidRPr="000E6035">
        <w:rPr>
          <w:rFonts w:ascii="Arial" w:eastAsia="Arial" w:hAnsi="Arial" w:cs="Arial"/>
        </w:rPr>
        <w:t>cc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37"/>
        </w:rPr>
        <w:t xml:space="preserve"> </w:t>
      </w:r>
      <w:r w:rsidRPr="000E6035">
        <w:rPr>
          <w:rFonts w:ascii="Arial" w:eastAsia="Arial" w:hAnsi="Arial" w:cs="Arial"/>
        </w:rPr>
        <w:t>i</w:t>
      </w:r>
      <w:r w:rsidRPr="000E6035">
        <w:rPr>
          <w:rFonts w:ascii="Arial" w:eastAsia="Arial" w:hAnsi="Arial" w:cs="Arial"/>
          <w:spacing w:val="36"/>
        </w:rPr>
        <w:t xml:space="preserve"> </w:t>
      </w:r>
      <w:r w:rsidRPr="000E6035">
        <w:rPr>
          <w:rFonts w:ascii="Arial" w:eastAsia="Arial" w:hAnsi="Arial" w:cs="Arial"/>
          <w:spacing w:val="-1"/>
        </w:rPr>
        <w:t>R</w:t>
      </w:r>
      <w:r w:rsidRPr="000E6035">
        <w:rPr>
          <w:rFonts w:ascii="Arial" w:eastAsia="Arial" w:hAnsi="Arial" w:cs="Arial"/>
        </w:rPr>
        <w:t>ecap</w:t>
      </w:r>
      <w:r w:rsidRPr="000E6035">
        <w:rPr>
          <w:rFonts w:ascii="Arial" w:eastAsia="Arial" w:hAnsi="Arial" w:cs="Arial"/>
          <w:spacing w:val="1"/>
        </w:rPr>
        <w:t>t</w:t>
      </w:r>
      <w:r w:rsidRPr="000E6035">
        <w:rPr>
          <w:rFonts w:ascii="Arial" w:eastAsia="Arial" w:hAnsi="Arial" w:cs="Arial"/>
        </w:rPr>
        <w:t>ac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37"/>
        </w:rPr>
        <w:t xml:space="preserve"> </w:t>
      </w:r>
      <w:r w:rsidRPr="000E6035">
        <w:rPr>
          <w:rFonts w:ascii="Arial" w:eastAsia="Arial" w:hAnsi="Arial" w:cs="Arial"/>
        </w:rPr>
        <w:t>de</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37"/>
        </w:rPr>
        <w:t xml:space="preserve"> </w:t>
      </w:r>
      <w:r w:rsidRPr="000E6035">
        <w:rPr>
          <w:rFonts w:ascii="Arial" w:eastAsia="Arial" w:hAnsi="Arial" w:cs="Arial"/>
          <w:spacing w:val="-1"/>
        </w:rPr>
        <w:t>i</w:t>
      </w:r>
      <w:r w:rsidRPr="000E6035">
        <w:rPr>
          <w:rFonts w:ascii="Arial" w:eastAsia="Arial" w:hAnsi="Arial" w:cs="Arial"/>
        </w:rPr>
        <w:t>n</w:t>
      </w:r>
      <w:r w:rsidRPr="000E6035">
        <w:rPr>
          <w:rFonts w:ascii="Arial" w:eastAsia="Arial" w:hAnsi="Arial" w:cs="Arial"/>
          <w:spacing w:val="2"/>
        </w:rPr>
        <w:t>g</w:t>
      </w:r>
      <w:r w:rsidRPr="000E6035">
        <w:rPr>
          <w:rFonts w:ascii="Arial" w:eastAsia="Arial" w:hAnsi="Arial" w:cs="Arial"/>
          <w:spacing w:val="1"/>
        </w:rPr>
        <w:t>r</w:t>
      </w:r>
      <w:r w:rsidRPr="000E6035">
        <w:rPr>
          <w:rFonts w:ascii="Arial" w:eastAsia="Arial" w:hAnsi="Arial" w:cs="Arial"/>
        </w:rPr>
        <w:t>e</w:t>
      </w:r>
      <w:r w:rsidRPr="000E6035">
        <w:rPr>
          <w:rFonts w:ascii="Arial" w:eastAsia="Arial" w:hAnsi="Arial" w:cs="Arial"/>
          <w:spacing w:val="-2"/>
        </w:rPr>
        <w:t>ss</w:t>
      </w:r>
      <w:r w:rsidRPr="000E6035">
        <w:rPr>
          <w:rFonts w:ascii="Arial" w:eastAsia="Arial" w:hAnsi="Arial" w:cs="Arial"/>
        </w:rPr>
        <w:t>os</w:t>
      </w:r>
      <w:r w:rsidRPr="000E6035">
        <w:rPr>
          <w:rFonts w:ascii="Arial" w:eastAsia="Arial" w:hAnsi="Arial" w:cs="Arial"/>
          <w:spacing w:val="37"/>
        </w:rPr>
        <w:t xml:space="preserve"> </w:t>
      </w:r>
      <w:r w:rsidRPr="000E6035">
        <w:rPr>
          <w:rFonts w:ascii="Arial" w:eastAsia="Arial" w:hAnsi="Arial" w:cs="Arial"/>
        </w:rPr>
        <w:t>de</w:t>
      </w:r>
      <w:r w:rsidRPr="000E6035">
        <w:rPr>
          <w:rFonts w:ascii="Arial" w:eastAsia="Arial" w:hAnsi="Arial" w:cs="Arial"/>
          <w:spacing w:val="37"/>
        </w:rPr>
        <w:t xml:space="preserve"> </w:t>
      </w:r>
      <w:r w:rsidRPr="000E6035">
        <w:rPr>
          <w:rFonts w:ascii="Arial" w:eastAsia="Arial" w:hAnsi="Arial" w:cs="Arial"/>
        </w:rPr>
        <w:t>d</w:t>
      </w:r>
      <w:r w:rsidRPr="000E6035">
        <w:rPr>
          <w:rFonts w:ascii="Arial" w:eastAsia="Arial" w:hAnsi="Arial" w:cs="Arial"/>
          <w:spacing w:val="1"/>
        </w:rPr>
        <w:t>r</w:t>
      </w:r>
      <w:r w:rsidRPr="000E6035">
        <w:rPr>
          <w:rFonts w:ascii="Arial" w:eastAsia="Arial" w:hAnsi="Arial" w:cs="Arial"/>
        </w:rPr>
        <w:t>et</w:t>
      </w:r>
      <w:r w:rsidRPr="000E6035">
        <w:rPr>
          <w:rFonts w:ascii="Arial" w:eastAsia="Arial" w:hAnsi="Arial" w:cs="Arial"/>
          <w:spacing w:val="38"/>
        </w:rPr>
        <w:t xml:space="preserve"> </w:t>
      </w:r>
      <w:r w:rsidRPr="000E6035">
        <w:rPr>
          <w:rFonts w:ascii="Arial" w:eastAsia="Arial" w:hAnsi="Arial" w:cs="Arial"/>
        </w:rPr>
        <w:t>púb</w:t>
      </w:r>
      <w:r w:rsidRPr="000E6035">
        <w:rPr>
          <w:rFonts w:ascii="Arial" w:eastAsia="Arial" w:hAnsi="Arial" w:cs="Arial"/>
          <w:spacing w:val="-1"/>
        </w:rPr>
        <w:t>li</w:t>
      </w:r>
      <w:r w:rsidRPr="000E6035">
        <w:rPr>
          <w:rFonts w:ascii="Arial" w:eastAsia="Arial" w:hAnsi="Arial" w:cs="Arial"/>
        </w:rPr>
        <w:t>c</w:t>
      </w:r>
      <w:r w:rsidRPr="000E6035">
        <w:rPr>
          <w:rFonts w:ascii="Arial" w:eastAsia="Arial" w:hAnsi="Arial" w:cs="Arial"/>
          <w:spacing w:val="37"/>
        </w:rPr>
        <w:t xml:space="preserve"> </w:t>
      </w:r>
      <w:r w:rsidRPr="000E6035">
        <w:rPr>
          <w:rFonts w:ascii="Arial" w:eastAsia="Arial" w:hAnsi="Arial" w:cs="Arial"/>
          <w:spacing w:val="1"/>
        </w:rPr>
        <w:t>m</w:t>
      </w:r>
      <w:r w:rsidRPr="000E6035">
        <w:rPr>
          <w:rFonts w:ascii="Arial" w:eastAsia="Arial" w:hAnsi="Arial" w:cs="Arial"/>
        </w:rPr>
        <w:t>un</w:t>
      </w:r>
      <w:r w:rsidRPr="000E6035">
        <w:rPr>
          <w:rFonts w:ascii="Arial" w:eastAsia="Arial" w:hAnsi="Arial" w:cs="Arial"/>
          <w:spacing w:val="-1"/>
        </w:rPr>
        <w:t>i</w:t>
      </w:r>
      <w:r w:rsidRPr="000E6035">
        <w:rPr>
          <w:rFonts w:ascii="Arial" w:eastAsia="Arial" w:hAnsi="Arial" w:cs="Arial"/>
          <w:spacing w:val="-2"/>
        </w:rPr>
        <w:t>c</w:t>
      </w:r>
      <w:r w:rsidRPr="000E6035">
        <w:rPr>
          <w:rFonts w:ascii="Arial" w:eastAsia="Arial" w:hAnsi="Arial" w:cs="Arial"/>
          <w:spacing w:val="-1"/>
        </w:rPr>
        <w:t>i</w:t>
      </w:r>
      <w:r w:rsidRPr="000E6035">
        <w:rPr>
          <w:rFonts w:ascii="Arial" w:eastAsia="Arial" w:hAnsi="Arial" w:cs="Arial"/>
        </w:rPr>
        <w:t>pa</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37"/>
        </w:rPr>
        <w:t xml:space="preserve"> </w:t>
      </w:r>
      <w:r w:rsidRPr="000E6035">
        <w:rPr>
          <w:rFonts w:ascii="Arial" w:eastAsia="Arial" w:hAnsi="Arial" w:cs="Arial"/>
          <w:spacing w:val="2"/>
        </w:rPr>
        <w:t>q</w:t>
      </w:r>
      <w:r w:rsidRPr="000E6035">
        <w:rPr>
          <w:rFonts w:ascii="Arial" w:eastAsia="Arial" w:hAnsi="Arial" w:cs="Arial"/>
        </w:rPr>
        <w:t>ue</w:t>
      </w:r>
      <w:r w:rsidRPr="000E6035">
        <w:rPr>
          <w:rFonts w:ascii="Arial" w:eastAsia="Arial" w:hAnsi="Arial" w:cs="Arial"/>
          <w:spacing w:val="37"/>
        </w:rPr>
        <w:t xml:space="preserve"> </w:t>
      </w:r>
      <w:r w:rsidRPr="000E6035">
        <w:rPr>
          <w:rFonts w:ascii="Arial" w:eastAsia="Arial" w:hAnsi="Arial" w:cs="Arial"/>
        </w:rPr>
        <w:t>hau</w:t>
      </w:r>
      <w:r w:rsidRPr="000E6035">
        <w:rPr>
          <w:rFonts w:ascii="Arial" w:eastAsia="Arial" w:hAnsi="Arial" w:cs="Arial"/>
          <w:spacing w:val="1"/>
        </w:rPr>
        <w:t>r</w:t>
      </w:r>
      <w:r w:rsidRPr="000E6035">
        <w:rPr>
          <w:rFonts w:ascii="Arial" w:eastAsia="Arial" w:hAnsi="Arial" w:cs="Arial"/>
        </w:rPr>
        <w:t>à</w:t>
      </w:r>
      <w:r w:rsidRPr="000E6035">
        <w:rPr>
          <w:rFonts w:ascii="Arial" w:eastAsia="Arial" w:hAnsi="Arial" w:cs="Arial"/>
          <w:spacing w:val="37"/>
        </w:rPr>
        <w:t xml:space="preserve"> </w:t>
      </w:r>
      <w:r w:rsidRPr="000E6035">
        <w:rPr>
          <w:rFonts w:ascii="Arial" w:eastAsia="Arial" w:hAnsi="Arial" w:cs="Arial"/>
        </w:rPr>
        <w:t xml:space="preserve">de </w:t>
      </w:r>
      <w:r w:rsidRPr="000E6035">
        <w:rPr>
          <w:rFonts w:ascii="Arial" w:eastAsia="Arial" w:hAnsi="Arial" w:cs="Arial"/>
          <w:spacing w:val="1"/>
        </w:rPr>
        <w:t>r</w:t>
      </w:r>
      <w:r w:rsidRPr="000E6035">
        <w:rPr>
          <w:rFonts w:ascii="Arial" w:eastAsia="Arial" w:hAnsi="Arial" w:cs="Arial"/>
          <w:spacing w:val="-3"/>
        </w:rPr>
        <w:t>e</w:t>
      </w:r>
      <w:r w:rsidRPr="000E6035">
        <w:rPr>
          <w:rFonts w:ascii="Arial" w:eastAsia="Arial" w:hAnsi="Arial" w:cs="Arial"/>
          <w:spacing w:val="2"/>
        </w:rPr>
        <w:t>g</w:t>
      </w:r>
      <w:r w:rsidRPr="000E6035">
        <w:rPr>
          <w:rFonts w:ascii="Arial" w:eastAsia="Arial" w:hAnsi="Arial" w:cs="Arial"/>
          <w:spacing w:val="-1"/>
        </w:rPr>
        <w:t>i</w:t>
      </w:r>
      <w:r w:rsidRPr="000E6035">
        <w:rPr>
          <w:rFonts w:ascii="Arial" w:eastAsia="Arial" w:hAnsi="Arial" w:cs="Arial"/>
        </w:rPr>
        <w:t>r</w:t>
      </w:r>
      <w:r w:rsidRPr="000E6035">
        <w:rPr>
          <w:rFonts w:ascii="Arial" w:eastAsia="Arial" w:hAnsi="Arial" w:cs="Arial"/>
          <w:spacing w:val="2"/>
        </w:rPr>
        <w:t xml:space="preserve"> </w:t>
      </w:r>
      <w:r w:rsidRPr="000E6035">
        <w:rPr>
          <w:rFonts w:ascii="Arial" w:eastAsia="Arial" w:hAnsi="Arial" w:cs="Arial"/>
        </w:rPr>
        <w:t>p</w:t>
      </w:r>
      <w:r w:rsidRPr="000E6035">
        <w:rPr>
          <w:rFonts w:ascii="Arial" w:eastAsia="Arial" w:hAnsi="Arial" w:cs="Arial"/>
          <w:spacing w:val="-3"/>
        </w:rPr>
        <w:t>e</w:t>
      </w:r>
      <w:r w:rsidRPr="000E6035">
        <w:rPr>
          <w:rFonts w:ascii="Arial" w:eastAsia="Arial" w:hAnsi="Arial" w:cs="Arial"/>
        </w:rPr>
        <w:t>r</w:t>
      </w:r>
      <w:r w:rsidRPr="000E6035">
        <w:rPr>
          <w:rFonts w:ascii="Arial" w:eastAsia="Arial" w:hAnsi="Arial" w:cs="Arial"/>
          <w:spacing w:val="2"/>
        </w:rPr>
        <w:t xml:space="preserve"> </w:t>
      </w:r>
      <w:r w:rsidRPr="000E6035">
        <w:rPr>
          <w:rFonts w:ascii="Arial" w:eastAsia="Arial" w:hAnsi="Arial" w:cs="Arial"/>
        </w:rPr>
        <w:t>a</w:t>
      </w:r>
      <w:r w:rsidRPr="000E6035">
        <w:rPr>
          <w:rFonts w:ascii="Arial" w:eastAsia="Arial" w:hAnsi="Arial" w:cs="Arial"/>
          <w:spacing w:val="-2"/>
        </w:rPr>
        <w:t xml:space="preserve"> </w:t>
      </w:r>
      <w:r w:rsidRPr="000E6035">
        <w:rPr>
          <w:rFonts w:ascii="Arial" w:eastAsia="Arial" w:hAnsi="Arial" w:cs="Arial"/>
          <w:spacing w:val="-1"/>
        </w:rPr>
        <w:t>l’</w:t>
      </w:r>
      <w:r w:rsidRPr="000E6035">
        <w:rPr>
          <w:rFonts w:ascii="Arial" w:eastAsia="Arial" w:hAnsi="Arial" w:cs="Arial"/>
        </w:rPr>
        <w:t>e</w:t>
      </w:r>
      <w:r w:rsidRPr="000E6035">
        <w:rPr>
          <w:rFonts w:ascii="Arial" w:eastAsia="Arial" w:hAnsi="Arial" w:cs="Arial"/>
          <w:spacing w:val="-2"/>
        </w:rPr>
        <w:t>x</w:t>
      </w:r>
      <w:r w:rsidRPr="000E6035">
        <w:rPr>
          <w:rFonts w:ascii="Arial" w:eastAsia="Arial" w:hAnsi="Arial" w:cs="Arial"/>
        </w:rPr>
        <w:t>e</w:t>
      </w:r>
      <w:r w:rsidRPr="000E6035">
        <w:rPr>
          <w:rFonts w:ascii="Arial" w:eastAsia="Arial" w:hAnsi="Arial" w:cs="Arial"/>
          <w:spacing w:val="1"/>
        </w:rPr>
        <w:t>r</w:t>
      </w:r>
      <w:r w:rsidRPr="000E6035">
        <w:rPr>
          <w:rFonts w:ascii="Arial" w:eastAsia="Arial" w:hAnsi="Arial" w:cs="Arial"/>
        </w:rPr>
        <w:t>c</w:t>
      </w:r>
      <w:r w:rsidRPr="000E6035">
        <w:rPr>
          <w:rFonts w:ascii="Arial" w:eastAsia="Arial" w:hAnsi="Arial" w:cs="Arial"/>
          <w:spacing w:val="-1"/>
        </w:rPr>
        <w:t>i</w:t>
      </w:r>
      <w:r w:rsidRPr="000E6035">
        <w:rPr>
          <w:rFonts w:ascii="Arial" w:eastAsia="Arial" w:hAnsi="Arial" w:cs="Arial"/>
        </w:rPr>
        <w:t>ci 2018</w:t>
      </w:r>
      <w:r w:rsidRPr="000E6035">
        <w:rPr>
          <w:rFonts w:ascii="Arial" w:eastAsia="Arial" w:hAnsi="Arial" w:cs="Arial"/>
          <w:spacing w:val="2"/>
        </w:rPr>
        <w:t xml:space="preserve"> </w:t>
      </w:r>
      <w:r w:rsidRPr="000E6035">
        <w:rPr>
          <w:rFonts w:ascii="Arial" w:eastAsia="Arial" w:hAnsi="Arial" w:cs="Arial"/>
        </w:rPr>
        <w:t>i s</w:t>
      </w:r>
      <w:r w:rsidRPr="000E6035">
        <w:rPr>
          <w:rFonts w:ascii="Arial" w:eastAsia="Arial" w:hAnsi="Arial" w:cs="Arial"/>
          <w:spacing w:val="-3"/>
        </w:rPr>
        <w:t>e</w:t>
      </w:r>
      <w:r w:rsidRPr="000E6035">
        <w:rPr>
          <w:rFonts w:ascii="Arial" w:eastAsia="Arial" w:hAnsi="Arial" w:cs="Arial"/>
          <w:spacing w:val="2"/>
        </w:rPr>
        <w:t>g</w:t>
      </w:r>
      <w:r w:rsidRPr="000E6035">
        <w:rPr>
          <w:rFonts w:ascii="Arial" w:eastAsia="Arial" w:hAnsi="Arial" w:cs="Arial"/>
        </w:rPr>
        <w:t>üen</w:t>
      </w:r>
      <w:r w:rsidRPr="000E6035">
        <w:rPr>
          <w:rFonts w:ascii="Arial" w:eastAsia="Arial" w:hAnsi="Arial" w:cs="Arial"/>
          <w:spacing w:val="-1"/>
        </w:rPr>
        <w:t>t</w:t>
      </w:r>
      <w:r w:rsidRPr="000E6035">
        <w:rPr>
          <w:rFonts w:ascii="Arial" w:eastAsia="Arial" w:hAnsi="Arial" w:cs="Arial"/>
        </w:rPr>
        <w:t>s, a</w:t>
      </w:r>
      <w:r w:rsidRPr="000E6035">
        <w:rPr>
          <w:rFonts w:ascii="Arial" w:eastAsia="Arial" w:hAnsi="Arial" w:cs="Arial"/>
          <w:spacing w:val="-1"/>
        </w:rPr>
        <w:t>i</w:t>
      </w:r>
      <w:r w:rsidRPr="000E6035">
        <w:rPr>
          <w:rFonts w:ascii="Arial" w:eastAsia="Arial" w:hAnsi="Arial" w:cs="Arial"/>
        </w:rPr>
        <w:t>xí</w:t>
      </w:r>
      <w:r w:rsidRPr="000E6035">
        <w:rPr>
          <w:rFonts w:ascii="Arial" w:eastAsia="Arial" w:hAnsi="Arial" w:cs="Arial"/>
          <w:spacing w:val="-2"/>
        </w:rPr>
        <w:t xml:space="preserve"> </w:t>
      </w:r>
      <w:r w:rsidRPr="000E6035">
        <w:rPr>
          <w:rFonts w:ascii="Arial" w:eastAsia="Arial" w:hAnsi="Arial" w:cs="Arial"/>
        </w:rPr>
        <w:t>com</w:t>
      </w:r>
      <w:r w:rsidRPr="000E6035">
        <w:rPr>
          <w:rFonts w:ascii="Arial" w:eastAsia="Arial" w:hAnsi="Arial" w:cs="Arial"/>
          <w:spacing w:val="2"/>
        </w:rPr>
        <w:t xml:space="preserve"> </w:t>
      </w:r>
      <w:r w:rsidRPr="000E6035">
        <w:rPr>
          <w:rFonts w:ascii="Arial" w:eastAsia="Arial" w:hAnsi="Arial" w:cs="Arial"/>
        </w:rPr>
        <w:t>el</w:t>
      </w:r>
      <w:r w:rsidRPr="000E6035">
        <w:rPr>
          <w:rFonts w:ascii="Arial" w:eastAsia="Arial" w:hAnsi="Arial" w:cs="Arial"/>
          <w:spacing w:val="-2"/>
        </w:rPr>
        <w:t xml:space="preserve"> </w:t>
      </w:r>
      <w:r w:rsidRPr="000E6035">
        <w:rPr>
          <w:rFonts w:ascii="Arial" w:eastAsia="Arial" w:hAnsi="Arial" w:cs="Arial"/>
        </w:rPr>
        <w:t>seu</w:t>
      </w:r>
      <w:r w:rsidRPr="000E6035">
        <w:rPr>
          <w:rFonts w:ascii="Arial" w:eastAsia="Arial" w:hAnsi="Arial" w:cs="Arial"/>
          <w:spacing w:val="1"/>
        </w:rPr>
        <w:t xml:space="preserve"> t</w:t>
      </w:r>
      <w:r w:rsidRPr="000E6035">
        <w:rPr>
          <w:rFonts w:ascii="Arial" w:eastAsia="Arial" w:hAnsi="Arial" w:cs="Arial"/>
        </w:rPr>
        <w:t>e</w:t>
      </w:r>
      <w:r w:rsidRPr="000E6035">
        <w:rPr>
          <w:rFonts w:ascii="Arial" w:eastAsia="Arial" w:hAnsi="Arial" w:cs="Arial"/>
          <w:spacing w:val="-2"/>
        </w:rPr>
        <w:t>x</w:t>
      </w:r>
      <w:r w:rsidRPr="000E6035">
        <w:rPr>
          <w:rFonts w:ascii="Arial" w:eastAsia="Arial" w:hAnsi="Arial" w:cs="Arial"/>
        </w:rPr>
        <w:t xml:space="preserve">t </w:t>
      </w:r>
      <w:r w:rsidRPr="000E6035">
        <w:rPr>
          <w:rFonts w:ascii="Arial" w:eastAsia="Arial" w:hAnsi="Arial" w:cs="Arial"/>
          <w:spacing w:val="1"/>
        </w:rPr>
        <w:t>r</w:t>
      </w:r>
      <w:r w:rsidRPr="000E6035">
        <w:rPr>
          <w:rFonts w:ascii="Arial" w:eastAsia="Arial" w:hAnsi="Arial" w:cs="Arial"/>
          <w:spacing w:val="-3"/>
        </w:rPr>
        <w:t>e</w:t>
      </w:r>
      <w:r w:rsidRPr="000E6035">
        <w:rPr>
          <w:rFonts w:ascii="Arial" w:eastAsia="Arial" w:hAnsi="Arial" w:cs="Arial"/>
          <w:spacing w:val="1"/>
        </w:rPr>
        <w:t>f</w:t>
      </w:r>
      <w:r w:rsidRPr="000E6035">
        <w:rPr>
          <w:rFonts w:ascii="Arial" w:eastAsia="Arial" w:hAnsi="Arial" w:cs="Arial"/>
        </w:rPr>
        <w:t>ós.</w:t>
      </w:r>
    </w:p>
    <w:p w:rsidR="00A41F65" w:rsidRPr="000E6035" w:rsidRDefault="00A41F65" w:rsidP="00A41F65">
      <w:pPr>
        <w:spacing w:after="0"/>
        <w:jc w:val="both"/>
        <w:sectPr w:rsidR="00A41F65" w:rsidRPr="000E6035" w:rsidSect="00562319">
          <w:footerReference w:type="default" r:id="rId9"/>
          <w:pgSz w:w="11920" w:h="16860"/>
          <w:pgMar w:top="1340" w:right="1300" w:bottom="860" w:left="1300" w:header="708" w:footer="677" w:gutter="0"/>
          <w:cols w:space="708"/>
          <w:docGrid w:linePitch="299"/>
        </w:sectPr>
      </w:pPr>
    </w:p>
    <w:p w:rsidR="00A41F65" w:rsidRPr="000E6035" w:rsidRDefault="00A41F65" w:rsidP="00A41F65">
      <w:pPr>
        <w:spacing w:after="0" w:line="240" w:lineRule="auto"/>
        <w:ind w:left="218" w:right="-20"/>
        <w:jc w:val="both"/>
        <w:rPr>
          <w:rFonts w:ascii="Arial" w:eastAsia="Arial" w:hAnsi="Arial" w:cs="Arial"/>
        </w:rPr>
      </w:pPr>
      <w:r w:rsidRPr="000E6035">
        <w:rPr>
          <w:rFonts w:ascii="Arial" w:eastAsia="Arial" w:hAnsi="Arial" w:cs="Arial"/>
          <w:b/>
          <w:bCs/>
          <w:spacing w:val="-1"/>
        </w:rPr>
        <w:lastRenderedPageBreak/>
        <w:t>S</w:t>
      </w:r>
      <w:r w:rsidRPr="000E6035">
        <w:rPr>
          <w:rFonts w:ascii="Arial" w:eastAsia="Arial" w:hAnsi="Arial" w:cs="Arial"/>
          <w:b/>
          <w:bCs/>
        </w:rPr>
        <w:t>egon</w:t>
      </w:r>
      <w:r w:rsidRPr="000E6035">
        <w:rPr>
          <w:rFonts w:ascii="Arial" w:eastAsia="Arial" w:hAnsi="Arial" w:cs="Arial"/>
          <w:b/>
          <w:bCs/>
          <w:spacing w:val="1"/>
        </w:rPr>
        <w:t>.</w:t>
      </w:r>
      <w:r w:rsidRPr="000E6035">
        <w:rPr>
          <w:rFonts w:ascii="Arial" w:eastAsia="Arial" w:hAnsi="Arial" w:cs="Arial"/>
          <w:b/>
          <w:bCs/>
        </w:rPr>
        <w:t>-</w:t>
      </w:r>
      <w:r w:rsidRPr="000E6035">
        <w:rPr>
          <w:rFonts w:ascii="Arial" w:eastAsia="Arial" w:hAnsi="Arial" w:cs="Arial"/>
          <w:b/>
          <w:bCs/>
          <w:spacing w:val="31"/>
        </w:rPr>
        <w:t xml:space="preserve"> </w:t>
      </w:r>
      <w:r w:rsidRPr="000E6035">
        <w:rPr>
          <w:rFonts w:ascii="Arial" w:eastAsia="Arial" w:hAnsi="Arial" w:cs="Arial"/>
          <w:spacing w:val="-1"/>
        </w:rPr>
        <w:t>A</w:t>
      </w:r>
      <w:r w:rsidRPr="000E6035">
        <w:rPr>
          <w:rFonts w:ascii="Arial" w:eastAsia="Arial" w:hAnsi="Arial" w:cs="Arial"/>
        </w:rPr>
        <w:t>p</w:t>
      </w:r>
      <w:r w:rsidRPr="000E6035">
        <w:rPr>
          <w:rFonts w:ascii="Arial" w:eastAsia="Arial" w:hAnsi="Arial" w:cs="Arial"/>
          <w:spacing w:val="1"/>
        </w:rPr>
        <w:t>r</w:t>
      </w:r>
      <w:r w:rsidRPr="000E6035">
        <w:rPr>
          <w:rFonts w:ascii="Arial" w:eastAsia="Arial" w:hAnsi="Arial" w:cs="Arial"/>
        </w:rPr>
        <w:t>o</w:t>
      </w:r>
      <w:r w:rsidRPr="000E6035">
        <w:rPr>
          <w:rFonts w:ascii="Arial" w:eastAsia="Arial" w:hAnsi="Arial" w:cs="Arial"/>
          <w:spacing w:val="-2"/>
        </w:rPr>
        <w:t>v</w:t>
      </w:r>
      <w:r w:rsidRPr="000E6035">
        <w:rPr>
          <w:rFonts w:ascii="Arial" w:eastAsia="Arial" w:hAnsi="Arial" w:cs="Arial"/>
        </w:rPr>
        <w:t>ar</w:t>
      </w:r>
      <w:r w:rsidRPr="000E6035">
        <w:rPr>
          <w:rFonts w:ascii="Arial" w:eastAsia="Arial" w:hAnsi="Arial" w:cs="Arial"/>
          <w:spacing w:val="31"/>
        </w:rPr>
        <w:t xml:space="preserve"> </w:t>
      </w:r>
      <w:r w:rsidRPr="000E6035">
        <w:rPr>
          <w:rFonts w:ascii="Arial" w:eastAsia="Arial" w:hAnsi="Arial" w:cs="Arial"/>
        </w:rPr>
        <w:t>p</w:t>
      </w:r>
      <w:r w:rsidRPr="000E6035">
        <w:rPr>
          <w:rFonts w:ascii="Arial" w:eastAsia="Arial" w:hAnsi="Arial" w:cs="Arial"/>
          <w:spacing w:val="1"/>
        </w:rPr>
        <w:t>r</w:t>
      </w:r>
      <w:r w:rsidRPr="000E6035">
        <w:rPr>
          <w:rFonts w:ascii="Arial" w:eastAsia="Arial" w:hAnsi="Arial" w:cs="Arial"/>
        </w:rPr>
        <w:t>o</w:t>
      </w:r>
      <w:r w:rsidRPr="000E6035">
        <w:rPr>
          <w:rFonts w:ascii="Arial" w:eastAsia="Arial" w:hAnsi="Arial" w:cs="Arial"/>
          <w:spacing w:val="-2"/>
        </w:rPr>
        <w:t>v</w:t>
      </w:r>
      <w:r w:rsidRPr="000E6035">
        <w:rPr>
          <w:rFonts w:ascii="Arial" w:eastAsia="Arial" w:hAnsi="Arial" w:cs="Arial"/>
          <w:spacing w:val="-1"/>
        </w:rPr>
        <w:t>i</w:t>
      </w:r>
      <w:r w:rsidRPr="000E6035">
        <w:rPr>
          <w:rFonts w:ascii="Arial" w:eastAsia="Arial" w:hAnsi="Arial" w:cs="Arial"/>
        </w:rPr>
        <w:t>s</w:t>
      </w:r>
      <w:r w:rsidRPr="000E6035">
        <w:rPr>
          <w:rFonts w:ascii="Arial" w:eastAsia="Arial" w:hAnsi="Arial" w:cs="Arial"/>
          <w:spacing w:val="1"/>
        </w:rPr>
        <w:t>i</w:t>
      </w:r>
      <w:r w:rsidRPr="000E6035">
        <w:rPr>
          <w:rFonts w:ascii="Arial" w:eastAsia="Arial" w:hAnsi="Arial" w:cs="Arial"/>
        </w:rPr>
        <w:t>ona</w:t>
      </w:r>
      <w:r w:rsidRPr="000E6035">
        <w:rPr>
          <w:rFonts w:ascii="Arial" w:eastAsia="Arial" w:hAnsi="Arial" w:cs="Arial"/>
          <w:spacing w:val="-1"/>
        </w:rPr>
        <w:t>l</w:t>
      </w:r>
      <w:r w:rsidRPr="000E6035">
        <w:rPr>
          <w:rFonts w:ascii="Arial" w:eastAsia="Arial" w:hAnsi="Arial" w:cs="Arial"/>
          <w:spacing w:val="1"/>
        </w:rPr>
        <w:t>m</w:t>
      </w:r>
      <w:r w:rsidRPr="000E6035">
        <w:rPr>
          <w:rFonts w:ascii="Arial" w:eastAsia="Arial" w:hAnsi="Arial" w:cs="Arial"/>
        </w:rPr>
        <w:t>ent</w:t>
      </w:r>
      <w:r w:rsidRPr="000E6035">
        <w:rPr>
          <w:rFonts w:ascii="Arial" w:eastAsia="Arial" w:hAnsi="Arial" w:cs="Arial"/>
          <w:spacing w:val="31"/>
        </w:rPr>
        <w:t xml:space="preserve"> </w:t>
      </w:r>
      <w:r w:rsidRPr="000E6035">
        <w:rPr>
          <w:rFonts w:ascii="Arial" w:eastAsia="Arial" w:hAnsi="Arial" w:cs="Arial"/>
        </w:rPr>
        <w:t>per</w:t>
      </w:r>
      <w:r w:rsidRPr="000E6035">
        <w:rPr>
          <w:rFonts w:ascii="Arial" w:eastAsia="Arial" w:hAnsi="Arial" w:cs="Arial"/>
          <w:spacing w:val="31"/>
        </w:rPr>
        <w:t xml:space="preserve"> </w:t>
      </w:r>
      <w:r w:rsidRPr="000E6035">
        <w:rPr>
          <w:rFonts w:ascii="Arial" w:eastAsia="Arial" w:hAnsi="Arial" w:cs="Arial"/>
        </w:rPr>
        <w:t>a</w:t>
      </w:r>
      <w:r w:rsidRPr="000E6035">
        <w:rPr>
          <w:rFonts w:ascii="Arial" w:eastAsia="Arial" w:hAnsi="Arial" w:cs="Arial"/>
          <w:spacing w:val="30"/>
        </w:rPr>
        <w:t xml:space="preserve"> </w:t>
      </w:r>
      <w:r w:rsidRPr="000E6035">
        <w:rPr>
          <w:rFonts w:ascii="Arial" w:eastAsia="Arial" w:hAnsi="Arial" w:cs="Arial"/>
          <w:spacing w:val="-1"/>
        </w:rPr>
        <w:t>l’</w:t>
      </w:r>
      <w:r w:rsidRPr="000E6035">
        <w:rPr>
          <w:rFonts w:ascii="Arial" w:eastAsia="Arial" w:hAnsi="Arial" w:cs="Arial"/>
        </w:rPr>
        <w:t>e</w:t>
      </w:r>
      <w:r w:rsidRPr="000E6035">
        <w:rPr>
          <w:rFonts w:ascii="Arial" w:eastAsia="Arial" w:hAnsi="Arial" w:cs="Arial"/>
          <w:spacing w:val="-2"/>
        </w:rPr>
        <w:t>x</w:t>
      </w:r>
      <w:r w:rsidRPr="000E6035">
        <w:rPr>
          <w:rFonts w:ascii="Arial" w:eastAsia="Arial" w:hAnsi="Arial" w:cs="Arial"/>
        </w:rPr>
        <w:t>e</w:t>
      </w:r>
      <w:r w:rsidRPr="000E6035">
        <w:rPr>
          <w:rFonts w:ascii="Arial" w:eastAsia="Arial" w:hAnsi="Arial" w:cs="Arial"/>
          <w:spacing w:val="1"/>
        </w:rPr>
        <w:t>r</w:t>
      </w:r>
      <w:r w:rsidRPr="000E6035">
        <w:rPr>
          <w:rFonts w:ascii="Arial" w:eastAsia="Arial" w:hAnsi="Arial" w:cs="Arial"/>
        </w:rPr>
        <w:t>c</w:t>
      </w:r>
      <w:r w:rsidRPr="000E6035">
        <w:rPr>
          <w:rFonts w:ascii="Arial" w:eastAsia="Arial" w:hAnsi="Arial" w:cs="Arial"/>
          <w:spacing w:val="-1"/>
        </w:rPr>
        <w:t>i</w:t>
      </w:r>
      <w:r w:rsidRPr="000E6035">
        <w:rPr>
          <w:rFonts w:ascii="Arial" w:eastAsia="Arial" w:hAnsi="Arial" w:cs="Arial"/>
          <w:spacing w:val="2"/>
        </w:rPr>
        <w:t>c</w:t>
      </w:r>
      <w:r w:rsidRPr="000E6035">
        <w:rPr>
          <w:rFonts w:ascii="Arial" w:eastAsia="Arial" w:hAnsi="Arial" w:cs="Arial"/>
        </w:rPr>
        <w:t>i</w:t>
      </w:r>
      <w:r w:rsidRPr="000E6035">
        <w:rPr>
          <w:rFonts w:ascii="Arial" w:eastAsia="Arial" w:hAnsi="Arial" w:cs="Arial"/>
          <w:spacing w:val="29"/>
        </w:rPr>
        <w:t xml:space="preserve"> </w:t>
      </w:r>
      <w:r w:rsidRPr="000E6035">
        <w:rPr>
          <w:rFonts w:ascii="Arial" w:eastAsia="Arial" w:hAnsi="Arial" w:cs="Arial"/>
        </w:rPr>
        <w:t>de</w:t>
      </w:r>
      <w:r w:rsidRPr="000E6035">
        <w:rPr>
          <w:rFonts w:ascii="Arial" w:eastAsia="Arial" w:hAnsi="Arial" w:cs="Arial"/>
          <w:spacing w:val="30"/>
        </w:rPr>
        <w:t xml:space="preserve"> </w:t>
      </w:r>
      <w:r w:rsidRPr="000E6035">
        <w:rPr>
          <w:rFonts w:ascii="Arial" w:eastAsia="Arial" w:hAnsi="Arial" w:cs="Arial"/>
        </w:rPr>
        <w:t>2018</w:t>
      </w:r>
      <w:r w:rsidRPr="000E6035">
        <w:rPr>
          <w:rFonts w:ascii="Arial" w:eastAsia="Arial" w:hAnsi="Arial" w:cs="Arial"/>
          <w:spacing w:val="34"/>
        </w:rPr>
        <w:t xml:space="preserve"> </w:t>
      </w:r>
      <w:r w:rsidRPr="000E6035">
        <w:rPr>
          <w:rFonts w:ascii="Arial" w:eastAsia="Arial" w:hAnsi="Arial" w:cs="Arial"/>
        </w:rPr>
        <w:t>i</w:t>
      </w:r>
      <w:r w:rsidRPr="000E6035">
        <w:rPr>
          <w:rFonts w:ascii="Arial" w:eastAsia="Arial" w:hAnsi="Arial" w:cs="Arial"/>
          <w:spacing w:val="29"/>
        </w:rPr>
        <w:t xml:space="preserve"> </w:t>
      </w:r>
      <w:r w:rsidRPr="000E6035">
        <w:rPr>
          <w:rFonts w:ascii="Arial" w:eastAsia="Arial" w:hAnsi="Arial" w:cs="Arial"/>
        </w:rPr>
        <w:t>se</w:t>
      </w:r>
      <w:r w:rsidRPr="000E6035">
        <w:rPr>
          <w:rFonts w:ascii="Arial" w:eastAsia="Arial" w:hAnsi="Arial" w:cs="Arial"/>
          <w:spacing w:val="2"/>
        </w:rPr>
        <w:t>g</w:t>
      </w:r>
      <w:r w:rsidRPr="000E6035">
        <w:rPr>
          <w:rFonts w:ascii="Arial" w:eastAsia="Arial" w:hAnsi="Arial" w:cs="Arial"/>
        </w:rPr>
        <w:t>üen</w:t>
      </w:r>
      <w:r w:rsidRPr="000E6035">
        <w:rPr>
          <w:rFonts w:ascii="Arial" w:eastAsia="Arial" w:hAnsi="Arial" w:cs="Arial"/>
          <w:spacing w:val="1"/>
        </w:rPr>
        <w:t>t</w:t>
      </w:r>
      <w:r w:rsidRPr="000E6035">
        <w:rPr>
          <w:rFonts w:ascii="Arial" w:eastAsia="Arial" w:hAnsi="Arial" w:cs="Arial"/>
        </w:rPr>
        <w:t>s</w:t>
      </w:r>
      <w:r w:rsidRPr="000E6035">
        <w:rPr>
          <w:rFonts w:ascii="Arial" w:eastAsia="Arial" w:hAnsi="Arial" w:cs="Arial"/>
          <w:spacing w:val="30"/>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30"/>
        </w:rPr>
        <w:t xml:space="preserve"> </w:t>
      </w:r>
      <w:r w:rsidRPr="000E6035">
        <w:rPr>
          <w:rFonts w:ascii="Arial" w:eastAsia="Arial" w:hAnsi="Arial" w:cs="Arial"/>
          <w:spacing w:val="1"/>
        </w:rPr>
        <w:t>m</w:t>
      </w:r>
      <w:r w:rsidRPr="000E6035">
        <w:rPr>
          <w:rFonts w:ascii="Arial" w:eastAsia="Arial" w:hAnsi="Arial" w:cs="Arial"/>
        </w:rPr>
        <w:t>od</w:t>
      </w:r>
      <w:r w:rsidRPr="000E6035">
        <w:rPr>
          <w:rFonts w:ascii="Arial" w:eastAsia="Arial" w:hAnsi="Arial" w:cs="Arial"/>
          <w:spacing w:val="-3"/>
        </w:rPr>
        <w:t>i</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cac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30"/>
        </w:rPr>
        <w:t xml:space="preserve"> </w:t>
      </w:r>
      <w:r w:rsidRPr="000E6035">
        <w:rPr>
          <w:rFonts w:ascii="Arial" w:eastAsia="Arial" w:hAnsi="Arial" w:cs="Arial"/>
        </w:rPr>
        <w:t>de</w:t>
      </w:r>
      <w:r w:rsidRPr="000E6035">
        <w:rPr>
          <w:rFonts w:ascii="Arial" w:eastAsia="Arial" w:hAnsi="Arial" w:cs="Arial"/>
          <w:spacing w:val="30"/>
        </w:rPr>
        <w:t xml:space="preserve"> </w:t>
      </w:r>
      <w:r w:rsidRPr="000E6035">
        <w:rPr>
          <w:rFonts w:ascii="Arial" w:eastAsia="Arial" w:hAnsi="Arial" w:cs="Arial"/>
          <w:spacing w:val="-1"/>
        </w:rPr>
        <w:t>l</w:t>
      </w:r>
      <w:r w:rsidRPr="000E6035">
        <w:rPr>
          <w:rFonts w:ascii="Arial" w:eastAsia="Arial" w:hAnsi="Arial" w:cs="Arial"/>
        </w:rPr>
        <w:t>es</w:t>
      </w:r>
      <w:r w:rsidRPr="000E6035">
        <w:rPr>
          <w:rFonts w:ascii="Arial" w:eastAsia="Arial" w:hAnsi="Arial" w:cs="Arial"/>
          <w:spacing w:val="1"/>
          <w:position w:val="-1"/>
        </w:rPr>
        <w:t xml:space="preserve"> Or</w:t>
      </w:r>
      <w:r w:rsidRPr="000E6035">
        <w:rPr>
          <w:rFonts w:ascii="Arial" w:eastAsia="Arial" w:hAnsi="Arial" w:cs="Arial"/>
          <w:position w:val="-1"/>
        </w:rPr>
        <w:t>denanc</w:t>
      </w:r>
      <w:r w:rsidRPr="000E6035">
        <w:rPr>
          <w:rFonts w:ascii="Arial" w:eastAsia="Arial" w:hAnsi="Arial" w:cs="Arial"/>
          <w:spacing w:val="-3"/>
          <w:position w:val="-1"/>
        </w:rPr>
        <w:t>e</w:t>
      </w:r>
      <w:r w:rsidRPr="000E6035">
        <w:rPr>
          <w:rFonts w:ascii="Arial" w:eastAsia="Arial" w:hAnsi="Arial" w:cs="Arial"/>
          <w:position w:val="-1"/>
        </w:rPr>
        <w:t>s</w:t>
      </w:r>
      <w:r w:rsidRPr="000E6035">
        <w:rPr>
          <w:rFonts w:ascii="Arial" w:eastAsia="Arial" w:hAnsi="Arial" w:cs="Arial"/>
          <w:spacing w:val="-1"/>
          <w:position w:val="-1"/>
        </w:rPr>
        <w:t xml:space="preserve"> </w:t>
      </w:r>
      <w:r w:rsidRPr="000E6035">
        <w:rPr>
          <w:rFonts w:ascii="Arial" w:eastAsia="Arial" w:hAnsi="Arial" w:cs="Arial"/>
          <w:spacing w:val="3"/>
          <w:position w:val="-1"/>
        </w:rPr>
        <w:t>f</w:t>
      </w:r>
      <w:r w:rsidRPr="000E6035">
        <w:rPr>
          <w:rFonts w:ascii="Arial" w:eastAsia="Arial" w:hAnsi="Arial" w:cs="Arial"/>
          <w:spacing w:val="-1"/>
          <w:position w:val="-1"/>
        </w:rPr>
        <w:t>i</w:t>
      </w:r>
      <w:r w:rsidRPr="000E6035">
        <w:rPr>
          <w:rFonts w:ascii="Arial" w:eastAsia="Arial" w:hAnsi="Arial" w:cs="Arial"/>
          <w:spacing w:val="-2"/>
          <w:position w:val="-1"/>
        </w:rPr>
        <w:t>s</w:t>
      </w:r>
      <w:r w:rsidRPr="000E6035">
        <w:rPr>
          <w:rFonts w:ascii="Arial" w:eastAsia="Arial" w:hAnsi="Arial" w:cs="Arial"/>
          <w:position w:val="-1"/>
        </w:rPr>
        <w:t>ca</w:t>
      </w:r>
      <w:r w:rsidRPr="000E6035">
        <w:rPr>
          <w:rFonts w:ascii="Arial" w:eastAsia="Arial" w:hAnsi="Arial" w:cs="Arial"/>
          <w:spacing w:val="-1"/>
          <w:position w:val="-1"/>
        </w:rPr>
        <w:t>l</w:t>
      </w:r>
      <w:r w:rsidRPr="000E6035">
        <w:rPr>
          <w:rFonts w:ascii="Arial" w:eastAsia="Arial" w:hAnsi="Arial" w:cs="Arial"/>
          <w:position w:val="-1"/>
        </w:rPr>
        <w:t>s</w:t>
      </w:r>
      <w:r w:rsidRPr="000E6035">
        <w:rPr>
          <w:rFonts w:ascii="Arial" w:eastAsia="Arial" w:hAnsi="Arial" w:cs="Arial"/>
          <w:spacing w:val="-1"/>
          <w:position w:val="-1"/>
        </w:rPr>
        <w:t xml:space="preserve"> </w:t>
      </w:r>
      <w:r w:rsidRPr="000E6035">
        <w:rPr>
          <w:rFonts w:ascii="Arial" w:eastAsia="Arial" w:hAnsi="Arial" w:cs="Arial"/>
          <w:spacing w:val="2"/>
          <w:position w:val="-1"/>
        </w:rPr>
        <w:t>q</w:t>
      </w:r>
      <w:r w:rsidRPr="000E6035">
        <w:rPr>
          <w:rFonts w:ascii="Arial" w:eastAsia="Arial" w:hAnsi="Arial" w:cs="Arial"/>
          <w:position w:val="-1"/>
        </w:rPr>
        <w:t>ue</w:t>
      </w:r>
      <w:r w:rsidRPr="000E6035">
        <w:rPr>
          <w:rFonts w:ascii="Arial" w:eastAsia="Arial" w:hAnsi="Arial" w:cs="Arial"/>
          <w:spacing w:val="-4"/>
          <w:position w:val="-1"/>
        </w:rPr>
        <w:t xml:space="preserve"> </w:t>
      </w:r>
      <w:r w:rsidRPr="000E6035">
        <w:rPr>
          <w:rFonts w:ascii="Arial" w:eastAsia="Arial" w:hAnsi="Arial" w:cs="Arial"/>
          <w:position w:val="-1"/>
        </w:rPr>
        <w:t>a</w:t>
      </w:r>
      <w:r w:rsidRPr="000E6035">
        <w:rPr>
          <w:rFonts w:ascii="Arial" w:eastAsia="Arial" w:hAnsi="Arial" w:cs="Arial"/>
          <w:spacing w:val="1"/>
          <w:position w:val="-1"/>
        </w:rPr>
        <w:t xml:space="preserve"> c</w:t>
      </w:r>
      <w:r w:rsidRPr="000E6035">
        <w:rPr>
          <w:rFonts w:ascii="Arial" w:eastAsia="Arial" w:hAnsi="Arial" w:cs="Arial"/>
          <w:position w:val="-1"/>
        </w:rPr>
        <w:t>on</w:t>
      </w:r>
      <w:r w:rsidRPr="000E6035">
        <w:rPr>
          <w:rFonts w:ascii="Arial" w:eastAsia="Arial" w:hAnsi="Arial" w:cs="Arial"/>
          <w:spacing w:val="1"/>
          <w:position w:val="-1"/>
        </w:rPr>
        <w:t>t</w:t>
      </w:r>
      <w:r w:rsidRPr="000E6035">
        <w:rPr>
          <w:rFonts w:ascii="Arial" w:eastAsia="Arial" w:hAnsi="Arial" w:cs="Arial"/>
          <w:spacing w:val="-1"/>
          <w:position w:val="-1"/>
        </w:rPr>
        <w:t>i</w:t>
      </w:r>
      <w:r w:rsidRPr="000E6035">
        <w:rPr>
          <w:rFonts w:ascii="Arial" w:eastAsia="Arial" w:hAnsi="Arial" w:cs="Arial"/>
          <w:position w:val="-1"/>
        </w:rPr>
        <w:t>nuac</w:t>
      </w:r>
      <w:r w:rsidRPr="000E6035">
        <w:rPr>
          <w:rFonts w:ascii="Arial" w:eastAsia="Arial" w:hAnsi="Arial" w:cs="Arial"/>
          <w:spacing w:val="-1"/>
          <w:position w:val="-1"/>
        </w:rPr>
        <w:t>i</w:t>
      </w:r>
      <w:r w:rsidRPr="000E6035">
        <w:rPr>
          <w:rFonts w:ascii="Arial" w:eastAsia="Arial" w:hAnsi="Arial" w:cs="Arial"/>
          <w:position w:val="-1"/>
        </w:rPr>
        <w:t>ó</w:t>
      </w:r>
      <w:r w:rsidRPr="000E6035">
        <w:rPr>
          <w:rFonts w:ascii="Arial" w:eastAsia="Arial" w:hAnsi="Arial" w:cs="Arial"/>
          <w:spacing w:val="1"/>
          <w:position w:val="-1"/>
        </w:rPr>
        <w:t xml:space="preserve"> </w:t>
      </w:r>
      <w:r w:rsidRPr="000E6035">
        <w:rPr>
          <w:rFonts w:ascii="Arial" w:eastAsia="Arial" w:hAnsi="Arial" w:cs="Arial"/>
          <w:position w:val="-1"/>
        </w:rPr>
        <w:t>es</w:t>
      </w:r>
      <w:r w:rsidRPr="000E6035">
        <w:rPr>
          <w:rFonts w:ascii="Arial" w:eastAsia="Arial" w:hAnsi="Arial" w:cs="Arial"/>
          <w:spacing w:val="-1"/>
          <w:position w:val="-1"/>
        </w:rPr>
        <w:t xml:space="preserve"> </w:t>
      </w:r>
      <w:r w:rsidRPr="000E6035">
        <w:rPr>
          <w:rFonts w:ascii="Arial" w:eastAsia="Arial" w:hAnsi="Arial" w:cs="Arial"/>
          <w:spacing w:val="1"/>
          <w:position w:val="-1"/>
        </w:rPr>
        <w:t>r</w:t>
      </w:r>
      <w:r w:rsidRPr="000E6035">
        <w:rPr>
          <w:rFonts w:ascii="Arial" w:eastAsia="Arial" w:hAnsi="Arial" w:cs="Arial"/>
          <w:position w:val="-1"/>
        </w:rPr>
        <w:t>e</w:t>
      </w:r>
      <w:r w:rsidRPr="000E6035">
        <w:rPr>
          <w:rFonts w:ascii="Arial" w:eastAsia="Arial" w:hAnsi="Arial" w:cs="Arial"/>
          <w:spacing w:val="-1"/>
          <w:position w:val="-1"/>
        </w:rPr>
        <w:t>l</w:t>
      </w:r>
      <w:r w:rsidRPr="000E6035">
        <w:rPr>
          <w:rFonts w:ascii="Arial" w:eastAsia="Arial" w:hAnsi="Arial" w:cs="Arial"/>
          <w:position w:val="-1"/>
        </w:rPr>
        <w:t>ac</w:t>
      </w:r>
      <w:r w:rsidRPr="000E6035">
        <w:rPr>
          <w:rFonts w:ascii="Arial" w:eastAsia="Arial" w:hAnsi="Arial" w:cs="Arial"/>
          <w:spacing w:val="-1"/>
          <w:position w:val="-1"/>
        </w:rPr>
        <w:t>i</w:t>
      </w:r>
      <w:r w:rsidRPr="000E6035">
        <w:rPr>
          <w:rFonts w:ascii="Arial" w:eastAsia="Arial" w:hAnsi="Arial" w:cs="Arial"/>
          <w:position w:val="-1"/>
        </w:rPr>
        <w:t>o</w:t>
      </w:r>
      <w:r w:rsidRPr="000E6035">
        <w:rPr>
          <w:rFonts w:ascii="Arial" w:eastAsia="Arial" w:hAnsi="Arial" w:cs="Arial"/>
          <w:spacing w:val="-3"/>
          <w:position w:val="-1"/>
        </w:rPr>
        <w:t>n</w:t>
      </w:r>
      <w:r w:rsidRPr="000E6035">
        <w:rPr>
          <w:rFonts w:ascii="Arial" w:eastAsia="Arial" w:hAnsi="Arial" w:cs="Arial"/>
          <w:position w:val="-1"/>
        </w:rPr>
        <w:t>en,</w:t>
      </w:r>
      <w:r w:rsidRPr="000E6035">
        <w:rPr>
          <w:rFonts w:ascii="Arial" w:eastAsia="Arial" w:hAnsi="Arial" w:cs="Arial"/>
          <w:spacing w:val="2"/>
          <w:position w:val="-1"/>
        </w:rPr>
        <w:t xml:space="preserve"> </w:t>
      </w:r>
      <w:r w:rsidRPr="000E6035">
        <w:rPr>
          <w:rFonts w:ascii="Arial" w:eastAsia="Arial" w:hAnsi="Arial" w:cs="Arial"/>
          <w:position w:val="-1"/>
        </w:rPr>
        <w:t>a</w:t>
      </w:r>
      <w:r w:rsidRPr="000E6035">
        <w:rPr>
          <w:rFonts w:ascii="Arial" w:eastAsia="Arial" w:hAnsi="Arial" w:cs="Arial"/>
          <w:spacing w:val="-1"/>
          <w:position w:val="-1"/>
        </w:rPr>
        <w:t>i</w:t>
      </w:r>
      <w:r w:rsidRPr="000E6035">
        <w:rPr>
          <w:rFonts w:ascii="Arial" w:eastAsia="Arial" w:hAnsi="Arial" w:cs="Arial"/>
          <w:position w:val="-1"/>
        </w:rPr>
        <w:t>xí</w:t>
      </w:r>
      <w:r w:rsidRPr="000E6035">
        <w:rPr>
          <w:rFonts w:ascii="Arial" w:eastAsia="Arial" w:hAnsi="Arial" w:cs="Arial"/>
          <w:spacing w:val="-2"/>
          <w:position w:val="-1"/>
        </w:rPr>
        <w:t xml:space="preserve"> </w:t>
      </w:r>
      <w:r w:rsidRPr="000E6035">
        <w:rPr>
          <w:rFonts w:ascii="Arial" w:eastAsia="Arial" w:hAnsi="Arial" w:cs="Arial"/>
          <w:position w:val="-1"/>
        </w:rPr>
        <w:t>com</w:t>
      </w:r>
      <w:r w:rsidRPr="000E6035">
        <w:rPr>
          <w:rFonts w:ascii="Arial" w:eastAsia="Arial" w:hAnsi="Arial" w:cs="Arial"/>
          <w:spacing w:val="2"/>
          <w:position w:val="-1"/>
        </w:rPr>
        <w:t xml:space="preserve"> </w:t>
      </w:r>
      <w:r w:rsidRPr="000E6035">
        <w:rPr>
          <w:rFonts w:ascii="Arial" w:eastAsia="Arial" w:hAnsi="Arial" w:cs="Arial"/>
          <w:position w:val="-1"/>
        </w:rPr>
        <w:t>el</w:t>
      </w:r>
      <w:r w:rsidRPr="000E6035">
        <w:rPr>
          <w:rFonts w:ascii="Arial" w:eastAsia="Arial" w:hAnsi="Arial" w:cs="Arial"/>
          <w:spacing w:val="-2"/>
          <w:position w:val="-1"/>
        </w:rPr>
        <w:t xml:space="preserve"> </w:t>
      </w:r>
      <w:r w:rsidRPr="000E6035">
        <w:rPr>
          <w:rFonts w:ascii="Arial" w:eastAsia="Arial" w:hAnsi="Arial" w:cs="Arial"/>
          <w:position w:val="-1"/>
        </w:rPr>
        <w:t>seu</w:t>
      </w:r>
      <w:r w:rsidRPr="000E6035">
        <w:rPr>
          <w:rFonts w:ascii="Arial" w:eastAsia="Arial" w:hAnsi="Arial" w:cs="Arial"/>
          <w:spacing w:val="-2"/>
          <w:position w:val="-1"/>
        </w:rPr>
        <w:t xml:space="preserve"> </w:t>
      </w:r>
      <w:r w:rsidRPr="000E6035">
        <w:rPr>
          <w:rFonts w:ascii="Arial" w:eastAsia="Arial" w:hAnsi="Arial" w:cs="Arial"/>
          <w:spacing w:val="1"/>
          <w:position w:val="-1"/>
        </w:rPr>
        <w:t>t</w:t>
      </w:r>
      <w:r w:rsidRPr="000E6035">
        <w:rPr>
          <w:rFonts w:ascii="Arial" w:eastAsia="Arial" w:hAnsi="Arial" w:cs="Arial"/>
          <w:position w:val="-1"/>
        </w:rPr>
        <w:t>e</w:t>
      </w:r>
      <w:r w:rsidRPr="000E6035">
        <w:rPr>
          <w:rFonts w:ascii="Arial" w:eastAsia="Arial" w:hAnsi="Arial" w:cs="Arial"/>
          <w:spacing w:val="-2"/>
          <w:position w:val="-1"/>
        </w:rPr>
        <w:t>x</w:t>
      </w:r>
      <w:r w:rsidRPr="000E6035">
        <w:rPr>
          <w:rFonts w:ascii="Arial" w:eastAsia="Arial" w:hAnsi="Arial" w:cs="Arial"/>
          <w:position w:val="-1"/>
        </w:rPr>
        <w:t>t</w:t>
      </w:r>
      <w:r w:rsidRPr="000E6035">
        <w:rPr>
          <w:rFonts w:ascii="Arial" w:eastAsia="Arial" w:hAnsi="Arial" w:cs="Arial"/>
          <w:spacing w:val="2"/>
          <w:position w:val="-1"/>
        </w:rPr>
        <w:t xml:space="preserve"> </w:t>
      </w:r>
      <w:r w:rsidRPr="000E6035">
        <w:rPr>
          <w:rFonts w:ascii="Arial" w:eastAsia="Arial" w:hAnsi="Arial" w:cs="Arial"/>
          <w:spacing w:val="-2"/>
          <w:position w:val="-1"/>
        </w:rPr>
        <w:t>r</w:t>
      </w:r>
      <w:r w:rsidRPr="000E6035">
        <w:rPr>
          <w:rFonts w:ascii="Arial" w:eastAsia="Arial" w:hAnsi="Arial" w:cs="Arial"/>
          <w:spacing w:val="-3"/>
          <w:position w:val="-1"/>
        </w:rPr>
        <w:t>e</w:t>
      </w:r>
      <w:r w:rsidRPr="000E6035">
        <w:rPr>
          <w:rFonts w:ascii="Arial" w:eastAsia="Arial" w:hAnsi="Arial" w:cs="Arial"/>
          <w:spacing w:val="3"/>
          <w:position w:val="-1"/>
        </w:rPr>
        <w:t>f</w:t>
      </w:r>
      <w:r w:rsidRPr="000E6035">
        <w:rPr>
          <w:rFonts w:ascii="Arial" w:eastAsia="Arial" w:hAnsi="Arial" w:cs="Arial"/>
          <w:position w:val="-1"/>
        </w:rPr>
        <w:t>ó</w:t>
      </w:r>
      <w:r w:rsidRPr="000E6035">
        <w:rPr>
          <w:rFonts w:ascii="Arial" w:eastAsia="Arial" w:hAnsi="Arial" w:cs="Arial"/>
          <w:spacing w:val="1"/>
          <w:position w:val="-1"/>
        </w:rPr>
        <w:t>s</w:t>
      </w:r>
      <w:r w:rsidRPr="000E6035">
        <w:rPr>
          <w:rFonts w:ascii="Arial" w:eastAsia="Arial" w:hAnsi="Arial" w:cs="Arial"/>
          <w:position w:val="-1"/>
        </w:rPr>
        <w:t>:</w:t>
      </w:r>
    </w:p>
    <w:p w:rsidR="00A41F65" w:rsidRPr="000E6035" w:rsidRDefault="00A41F65" w:rsidP="00A41F65">
      <w:pPr>
        <w:spacing w:after="0" w:line="240" w:lineRule="exact"/>
        <w:jc w:val="both"/>
        <w:rPr>
          <w:sz w:val="24"/>
          <w:szCs w:val="24"/>
        </w:rPr>
      </w:pPr>
    </w:p>
    <w:tbl>
      <w:tblPr>
        <w:tblW w:w="9211" w:type="dxa"/>
        <w:tblInd w:w="99" w:type="dxa"/>
        <w:tblLayout w:type="fixed"/>
        <w:tblCellMar>
          <w:left w:w="0" w:type="dxa"/>
          <w:right w:w="0" w:type="dxa"/>
        </w:tblCellMar>
        <w:tblLook w:val="01E0" w:firstRow="1" w:lastRow="1" w:firstColumn="1" w:lastColumn="1" w:noHBand="0" w:noVBand="0"/>
      </w:tblPr>
      <w:tblGrid>
        <w:gridCol w:w="2942"/>
        <w:gridCol w:w="6269"/>
      </w:tblGrid>
      <w:tr w:rsidR="00A41F65" w:rsidRPr="000E6035" w:rsidTr="00E56301">
        <w:trPr>
          <w:trHeight w:hRule="exact" w:val="274"/>
        </w:trPr>
        <w:tc>
          <w:tcPr>
            <w:tcW w:w="2942" w:type="dxa"/>
            <w:tcBorders>
              <w:top w:val="single" w:sz="4" w:space="0" w:color="000000"/>
              <w:left w:val="single" w:sz="4" w:space="0" w:color="000000"/>
              <w:bottom w:val="single" w:sz="4" w:space="0" w:color="000000"/>
              <w:right w:val="single" w:sz="4" w:space="0" w:color="000000"/>
            </w:tcBorders>
          </w:tcPr>
          <w:p w:rsidR="00A41F65" w:rsidRPr="000E6035" w:rsidRDefault="00A41F65" w:rsidP="00E56301">
            <w:pPr>
              <w:widowControl w:val="0"/>
              <w:spacing w:after="0" w:line="250" w:lineRule="exact"/>
              <w:ind w:left="102" w:right="-20"/>
              <w:jc w:val="both"/>
              <w:rPr>
                <w:rFonts w:ascii="Arial" w:eastAsia="Arial" w:hAnsi="Arial" w:cs="Arial"/>
                <w:spacing w:val="1"/>
              </w:rPr>
            </w:pPr>
            <w:r w:rsidRPr="000E6035">
              <w:rPr>
                <w:rFonts w:ascii="Arial" w:eastAsia="Arial" w:hAnsi="Arial" w:cs="Arial"/>
                <w:spacing w:val="1"/>
              </w:rPr>
              <w:t>Or</w:t>
            </w:r>
            <w:r w:rsidRPr="000E6035">
              <w:rPr>
                <w:rFonts w:ascii="Arial" w:eastAsia="Arial" w:hAnsi="Arial" w:cs="Arial"/>
              </w:rPr>
              <w:t>denança</w:t>
            </w:r>
            <w:r w:rsidRPr="000E6035">
              <w:rPr>
                <w:rFonts w:ascii="Arial" w:eastAsia="Arial" w:hAnsi="Arial" w:cs="Arial"/>
                <w:spacing w:val="-4"/>
              </w:rPr>
              <w:t xml:space="preserve"> </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scal</w:t>
            </w:r>
            <w:r w:rsidRPr="000E6035">
              <w:rPr>
                <w:rFonts w:ascii="Arial" w:eastAsia="Arial" w:hAnsi="Arial" w:cs="Arial"/>
                <w:spacing w:val="-2"/>
              </w:rPr>
              <w:t xml:space="preserve"> </w:t>
            </w:r>
            <w:r w:rsidRPr="000E6035">
              <w:rPr>
                <w:rFonts w:ascii="Arial" w:eastAsia="Arial" w:hAnsi="Arial" w:cs="Arial"/>
              </w:rPr>
              <w:t>nú</w:t>
            </w:r>
            <w:r w:rsidRPr="000E6035">
              <w:rPr>
                <w:rFonts w:ascii="Arial" w:eastAsia="Arial" w:hAnsi="Arial" w:cs="Arial"/>
                <w:spacing w:val="-2"/>
              </w:rPr>
              <w:t>m</w:t>
            </w:r>
            <w:r w:rsidRPr="000E6035">
              <w:rPr>
                <w:rFonts w:ascii="Arial" w:eastAsia="Arial" w:hAnsi="Arial" w:cs="Arial"/>
              </w:rPr>
              <w:t>.</w:t>
            </w:r>
            <w:r w:rsidRPr="000E6035">
              <w:rPr>
                <w:rFonts w:ascii="Arial" w:eastAsia="Arial" w:hAnsi="Arial" w:cs="Arial"/>
                <w:spacing w:val="3"/>
              </w:rPr>
              <w:t xml:space="preserve"> </w:t>
            </w:r>
            <w:r w:rsidRPr="000E6035">
              <w:rPr>
                <w:rFonts w:ascii="Arial" w:eastAsia="Arial" w:hAnsi="Arial" w:cs="Arial"/>
              </w:rPr>
              <w:t xml:space="preserve">1 </w:t>
            </w:r>
          </w:p>
        </w:tc>
        <w:tc>
          <w:tcPr>
            <w:tcW w:w="6269" w:type="dxa"/>
            <w:tcBorders>
              <w:top w:val="single" w:sz="4" w:space="0" w:color="000000"/>
              <w:left w:val="single" w:sz="4" w:space="0" w:color="000000"/>
              <w:bottom w:val="single" w:sz="4" w:space="0" w:color="000000"/>
              <w:right w:val="single" w:sz="4" w:space="0" w:color="000000"/>
            </w:tcBorders>
          </w:tcPr>
          <w:p w:rsidR="00A41F65" w:rsidRPr="000E6035" w:rsidRDefault="00A41F65" w:rsidP="00E56301">
            <w:pPr>
              <w:widowControl w:val="0"/>
              <w:spacing w:after="0" w:line="259" w:lineRule="exact"/>
              <w:ind w:left="102" w:right="-20"/>
              <w:jc w:val="both"/>
              <w:rPr>
                <w:rFonts w:ascii="Arial" w:eastAsia="Arial" w:hAnsi="Arial" w:cs="Arial"/>
                <w:spacing w:val="1"/>
              </w:rPr>
            </w:pPr>
            <w:r w:rsidRPr="000E6035">
              <w:rPr>
                <w:rFonts w:ascii="Arial" w:eastAsia="Arial" w:hAnsi="Arial" w:cs="Arial"/>
                <w:spacing w:val="1"/>
              </w:rPr>
              <w:t>reguladora de l’impost sobre béns immobles</w:t>
            </w:r>
          </w:p>
        </w:tc>
      </w:tr>
      <w:tr w:rsidR="00A41F65" w:rsidRPr="000E6035" w:rsidTr="00E56301">
        <w:trPr>
          <w:trHeight w:hRule="exact" w:val="274"/>
        </w:trPr>
        <w:tc>
          <w:tcPr>
            <w:tcW w:w="2942" w:type="dxa"/>
            <w:tcBorders>
              <w:top w:val="single" w:sz="4" w:space="0" w:color="000000"/>
              <w:left w:val="single" w:sz="4" w:space="0" w:color="000000"/>
              <w:bottom w:val="single" w:sz="4" w:space="0" w:color="000000"/>
              <w:right w:val="single" w:sz="4" w:space="0" w:color="000000"/>
            </w:tcBorders>
            <w:hideMark/>
          </w:tcPr>
          <w:p w:rsidR="00A41F65" w:rsidRPr="000E6035" w:rsidRDefault="00A41F65" w:rsidP="00E56301">
            <w:pPr>
              <w:widowControl w:val="0"/>
              <w:spacing w:after="0" w:line="250" w:lineRule="exact"/>
              <w:ind w:left="102" w:right="-20"/>
              <w:jc w:val="both"/>
              <w:rPr>
                <w:rFonts w:ascii="Arial" w:eastAsia="Arial" w:hAnsi="Arial" w:cs="Arial"/>
              </w:rPr>
            </w:pPr>
            <w:r w:rsidRPr="000E6035">
              <w:rPr>
                <w:rFonts w:ascii="Arial" w:eastAsia="Arial" w:hAnsi="Arial" w:cs="Arial"/>
                <w:spacing w:val="1"/>
              </w:rPr>
              <w:t>Or</w:t>
            </w:r>
            <w:r w:rsidRPr="000E6035">
              <w:rPr>
                <w:rFonts w:ascii="Arial" w:eastAsia="Arial" w:hAnsi="Arial" w:cs="Arial"/>
              </w:rPr>
              <w:t>denança</w:t>
            </w:r>
            <w:r w:rsidRPr="000E6035">
              <w:rPr>
                <w:rFonts w:ascii="Arial" w:eastAsia="Arial" w:hAnsi="Arial" w:cs="Arial"/>
                <w:spacing w:val="-4"/>
              </w:rPr>
              <w:t xml:space="preserve"> </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scal</w:t>
            </w:r>
            <w:r w:rsidRPr="000E6035">
              <w:rPr>
                <w:rFonts w:ascii="Arial" w:eastAsia="Arial" w:hAnsi="Arial" w:cs="Arial"/>
                <w:spacing w:val="-2"/>
              </w:rPr>
              <w:t xml:space="preserve"> </w:t>
            </w:r>
            <w:r w:rsidRPr="000E6035">
              <w:rPr>
                <w:rFonts w:ascii="Arial" w:eastAsia="Arial" w:hAnsi="Arial" w:cs="Arial"/>
              </w:rPr>
              <w:t>nú</w:t>
            </w:r>
            <w:r w:rsidRPr="000E6035">
              <w:rPr>
                <w:rFonts w:ascii="Arial" w:eastAsia="Arial" w:hAnsi="Arial" w:cs="Arial"/>
                <w:spacing w:val="-2"/>
              </w:rPr>
              <w:t>m</w:t>
            </w:r>
            <w:r w:rsidRPr="000E6035">
              <w:rPr>
                <w:rFonts w:ascii="Arial" w:eastAsia="Arial" w:hAnsi="Arial" w:cs="Arial"/>
              </w:rPr>
              <w:t>.</w:t>
            </w:r>
            <w:r w:rsidRPr="000E6035">
              <w:rPr>
                <w:rFonts w:ascii="Arial" w:eastAsia="Arial" w:hAnsi="Arial" w:cs="Arial"/>
                <w:spacing w:val="3"/>
              </w:rPr>
              <w:t xml:space="preserve"> </w:t>
            </w:r>
            <w:r w:rsidRPr="000E6035">
              <w:rPr>
                <w:rFonts w:ascii="Arial" w:eastAsia="Arial" w:hAnsi="Arial" w:cs="Arial"/>
              </w:rPr>
              <w:t>2</w:t>
            </w:r>
          </w:p>
        </w:tc>
        <w:tc>
          <w:tcPr>
            <w:tcW w:w="6269" w:type="dxa"/>
            <w:tcBorders>
              <w:top w:val="single" w:sz="4" w:space="0" w:color="000000"/>
              <w:left w:val="single" w:sz="4" w:space="0" w:color="000000"/>
              <w:bottom w:val="single" w:sz="4" w:space="0" w:color="000000"/>
              <w:right w:val="single" w:sz="4" w:space="0" w:color="000000"/>
            </w:tcBorders>
            <w:hideMark/>
          </w:tcPr>
          <w:p w:rsidR="00A41F65" w:rsidRPr="000E6035" w:rsidRDefault="00A41F65" w:rsidP="00E56301">
            <w:pPr>
              <w:widowControl w:val="0"/>
              <w:spacing w:after="0" w:line="259" w:lineRule="exact"/>
              <w:ind w:left="102" w:right="-20"/>
              <w:jc w:val="both"/>
              <w:rPr>
                <w:rFonts w:ascii="Arial" w:eastAsia="Arial" w:hAnsi="Arial" w:cs="Arial"/>
              </w:rPr>
            </w:pPr>
            <w:r w:rsidRPr="000E6035">
              <w:rPr>
                <w:rFonts w:ascii="Arial" w:eastAsia="Arial" w:hAnsi="Arial" w:cs="Arial"/>
                <w:spacing w:val="1"/>
              </w:rPr>
              <w:t>r</w:t>
            </w:r>
            <w:r w:rsidRPr="000E6035">
              <w:rPr>
                <w:rFonts w:ascii="Arial" w:eastAsia="Arial" w:hAnsi="Arial" w:cs="Arial"/>
                <w:spacing w:val="-3"/>
              </w:rPr>
              <w:t>e</w:t>
            </w:r>
            <w:r w:rsidRPr="000E6035">
              <w:rPr>
                <w:rFonts w:ascii="Arial" w:eastAsia="Arial" w:hAnsi="Arial" w:cs="Arial"/>
                <w:spacing w:val="2"/>
              </w:rPr>
              <w:t>g</w:t>
            </w:r>
            <w:r w:rsidRPr="000E6035">
              <w:rPr>
                <w:rFonts w:ascii="Arial" w:eastAsia="Arial" w:hAnsi="Arial" w:cs="Arial"/>
              </w:rPr>
              <w:t>u</w:t>
            </w:r>
            <w:r w:rsidRPr="000E6035">
              <w:rPr>
                <w:rFonts w:ascii="Arial" w:eastAsia="Arial" w:hAnsi="Arial" w:cs="Arial"/>
                <w:spacing w:val="-1"/>
              </w:rPr>
              <w:t>l</w:t>
            </w:r>
            <w:r w:rsidRPr="000E6035">
              <w:rPr>
                <w:rFonts w:ascii="Arial" w:eastAsia="Arial" w:hAnsi="Arial" w:cs="Arial"/>
              </w:rPr>
              <w:t>ado</w:t>
            </w:r>
            <w:r w:rsidRPr="000E6035">
              <w:rPr>
                <w:rFonts w:ascii="Arial" w:eastAsia="Arial" w:hAnsi="Arial" w:cs="Arial"/>
                <w:spacing w:val="1"/>
              </w:rPr>
              <w:t>r</w:t>
            </w:r>
            <w:r w:rsidRPr="000E6035">
              <w:rPr>
                <w:rFonts w:ascii="Arial" w:eastAsia="Arial" w:hAnsi="Arial" w:cs="Arial"/>
              </w:rPr>
              <w:t>a</w:t>
            </w:r>
            <w:r w:rsidRPr="000E6035">
              <w:rPr>
                <w:rFonts w:ascii="Arial" w:eastAsia="Arial" w:hAnsi="Arial" w:cs="Arial"/>
                <w:spacing w:val="1"/>
              </w:rPr>
              <w:t xml:space="preserve"> </w:t>
            </w:r>
            <w:r w:rsidRPr="000E6035">
              <w:rPr>
                <w:rFonts w:ascii="Arial" w:eastAsia="Arial" w:hAnsi="Arial" w:cs="Arial"/>
              </w:rPr>
              <w:t>de</w:t>
            </w:r>
            <w:r w:rsidRPr="000E6035">
              <w:rPr>
                <w:rFonts w:ascii="Arial" w:eastAsia="Arial" w:hAnsi="Arial" w:cs="Arial"/>
                <w:spacing w:val="-2"/>
              </w:rPr>
              <w:t xml:space="preserve"> </w:t>
            </w:r>
            <w:r w:rsidRPr="000E6035">
              <w:rPr>
                <w:rFonts w:ascii="Arial" w:eastAsia="Arial" w:hAnsi="Arial" w:cs="Arial"/>
                <w:spacing w:val="-1"/>
              </w:rPr>
              <w:t>l</w:t>
            </w:r>
            <w:r w:rsidRPr="000E6035">
              <w:rPr>
                <w:rFonts w:ascii="Arial" w:eastAsia="Arial" w:hAnsi="Arial" w:cs="Arial"/>
                <w:spacing w:val="1"/>
              </w:rPr>
              <w:t>'</w:t>
            </w:r>
            <w:r w:rsidRPr="000E6035">
              <w:rPr>
                <w:rFonts w:ascii="Arial" w:eastAsia="Arial" w:hAnsi="Arial" w:cs="Arial"/>
                <w:spacing w:val="-1"/>
              </w:rPr>
              <w:t>i</w:t>
            </w:r>
            <w:r w:rsidRPr="000E6035">
              <w:rPr>
                <w:rFonts w:ascii="Arial" w:eastAsia="Arial" w:hAnsi="Arial" w:cs="Arial"/>
                <w:spacing w:val="1"/>
              </w:rPr>
              <w:t>m</w:t>
            </w:r>
            <w:r w:rsidRPr="000E6035">
              <w:rPr>
                <w:rFonts w:ascii="Arial" w:eastAsia="Arial" w:hAnsi="Arial" w:cs="Arial"/>
              </w:rPr>
              <w:t>po</w:t>
            </w:r>
            <w:r w:rsidRPr="000E6035">
              <w:rPr>
                <w:rFonts w:ascii="Arial" w:eastAsia="Arial" w:hAnsi="Arial" w:cs="Arial"/>
                <w:spacing w:val="-2"/>
              </w:rPr>
              <w:t>s</w:t>
            </w:r>
            <w:r w:rsidRPr="000E6035">
              <w:rPr>
                <w:rFonts w:ascii="Arial" w:eastAsia="Arial" w:hAnsi="Arial" w:cs="Arial"/>
              </w:rPr>
              <w:t>t</w:t>
            </w:r>
            <w:r w:rsidRPr="000E6035">
              <w:rPr>
                <w:rFonts w:ascii="Arial" w:eastAsia="Arial" w:hAnsi="Arial" w:cs="Arial"/>
                <w:spacing w:val="1"/>
              </w:rPr>
              <w:t xml:space="preserve"> </w:t>
            </w:r>
            <w:r w:rsidRPr="000E6035">
              <w:rPr>
                <w:rFonts w:ascii="Arial" w:eastAsia="Arial" w:hAnsi="Arial" w:cs="Arial"/>
                <w:position w:val="-1"/>
              </w:rPr>
              <w:t>s</w:t>
            </w:r>
            <w:r w:rsidRPr="000E6035">
              <w:rPr>
                <w:rFonts w:ascii="Arial" w:eastAsia="Arial" w:hAnsi="Arial" w:cs="Arial"/>
                <w:spacing w:val="-3"/>
                <w:position w:val="-1"/>
              </w:rPr>
              <w:t>o</w:t>
            </w:r>
            <w:r w:rsidRPr="000E6035">
              <w:rPr>
                <w:rFonts w:ascii="Arial" w:eastAsia="Arial" w:hAnsi="Arial" w:cs="Arial"/>
                <w:position w:val="-1"/>
              </w:rPr>
              <w:t>b</w:t>
            </w:r>
            <w:r w:rsidRPr="000E6035">
              <w:rPr>
                <w:rFonts w:ascii="Arial" w:eastAsia="Arial" w:hAnsi="Arial" w:cs="Arial"/>
                <w:spacing w:val="1"/>
                <w:position w:val="-1"/>
              </w:rPr>
              <w:t>r</w:t>
            </w:r>
            <w:r w:rsidRPr="000E6035">
              <w:rPr>
                <w:rFonts w:ascii="Arial" w:eastAsia="Arial" w:hAnsi="Arial" w:cs="Arial"/>
                <w:position w:val="-1"/>
              </w:rPr>
              <w:t>e</w:t>
            </w:r>
            <w:r w:rsidRPr="000E6035">
              <w:rPr>
                <w:rFonts w:ascii="Arial" w:eastAsia="Arial" w:hAnsi="Arial" w:cs="Arial"/>
                <w:spacing w:val="1"/>
                <w:position w:val="-1"/>
              </w:rPr>
              <w:t xml:space="preserve"> </w:t>
            </w:r>
            <w:r w:rsidRPr="000E6035">
              <w:rPr>
                <w:rFonts w:ascii="Arial" w:eastAsia="Arial" w:hAnsi="Arial" w:cs="Arial"/>
                <w:spacing w:val="-8"/>
                <w:position w:val="-1"/>
              </w:rPr>
              <w:t>a</w:t>
            </w:r>
            <w:r w:rsidRPr="000E6035">
              <w:rPr>
                <w:rFonts w:ascii="Arial" w:eastAsia="Arial" w:hAnsi="Arial" w:cs="Arial"/>
                <w:position w:val="-1"/>
              </w:rPr>
              <w:t>c</w:t>
            </w:r>
            <w:r w:rsidRPr="000E6035">
              <w:rPr>
                <w:rFonts w:ascii="Arial" w:eastAsia="Arial" w:hAnsi="Arial" w:cs="Arial"/>
                <w:spacing w:val="-1"/>
                <w:position w:val="-1"/>
              </w:rPr>
              <w:t>ti</w:t>
            </w:r>
            <w:r w:rsidRPr="000E6035">
              <w:rPr>
                <w:rFonts w:ascii="Arial" w:eastAsia="Arial" w:hAnsi="Arial" w:cs="Arial"/>
                <w:spacing w:val="-2"/>
                <w:position w:val="-1"/>
              </w:rPr>
              <w:t>v</w:t>
            </w:r>
            <w:r w:rsidRPr="000E6035">
              <w:rPr>
                <w:rFonts w:ascii="Arial" w:eastAsia="Arial" w:hAnsi="Arial" w:cs="Arial"/>
                <w:spacing w:val="-1"/>
                <w:position w:val="-1"/>
              </w:rPr>
              <w:t>i</w:t>
            </w:r>
            <w:r w:rsidRPr="000E6035">
              <w:rPr>
                <w:rFonts w:ascii="Arial" w:eastAsia="Arial" w:hAnsi="Arial" w:cs="Arial"/>
                <w:spacing w:val="3"/>
                <w:position w:val="-1"/>
              </w:rPr>
              <w:t>t</w:t>
            </w:r>
            <w:r w:rsidRPr="000E6035">
              <w:rPr>
                <w:rFonts w:ascii="Arial" w:eastAsia="Arial" w:hAnsi="Arial" w:cs="Arial"/>
                <w:spacing w:val="-8"/>
                <w:position w:val="-1"/>
              </w:rPr>
              <w:t>a</w:t>
            </w:r>
            <w:r w:rsidRPr="000E6035">
              <w:rPr>
                <w:rFonts w:ascii="Arial" w:eastAsia="Arial" w:hAnsi="Arial" w:cs="Arial"/>
                <w:spacing w:val="1"/>
                <w:position w:val="-1"/>
              </w:rPr>
              <w:t>t</w:t>
            </w:r>
            <w:r w:rsidRPr="000E6035">
              <w:rPr>
                <w:rFonts w:ascii="Arial" w:eastAsia="Arial" w:hAnsi="Arial" w:cs="Arial"/>
                <w:position w:val="-1"/>
              </w:rPr>
              <w:t>s</w:t>
            </w:r>
            <w:r w:rsidRPr="000E6035">
              <w:rPr>
                <w:rFonts w:ascii="Arial" w:eastAsia="Arial" w:hAnsi="Arial" w:cs="Arial"/>
                <w:spacing w:val="6"/>
                <w:position w:val="-1"/>
              </w:rPr>
              <w:t xml:space="preserve"> </w:t>
            </w:r>
            <w:r w:rsidRPr="000E6035">
              <w:rPr>
                <w:rFonts w:ascii="Arial" w:eastAsia="Arial" w:hAnsi="Arial" w:cs="Arial"/>
                <w:position w:val="-1"/>
              </w:rPr>
              <w:t>econ</w:t>
            </w:r>
            <w:r w:rsidRPr="000E6035">
              <w:rPr>
                <w:rFonts w:ascii="Arial" w:eastAsia="Arial" w:hAnsi="Arial" w:cs="Arial"/>
                <w:spacing w:val="-3"/>
                <w:position w:val="-1"/>
              </w:rPr>
              <w:t>ò</w:t>
            </w:r>
            <w:r w:rsidRPr="000E6035">
              <w:rPr>
                <w:rFonts w:ascii="Arial" w:eastAsia="Arial" w:hAnsi="Arial" w:cs="Arial"/>
                <w:spacing w:val="1"/>
                <w:position w:val="-1"/>
              </w:rPr>
              <w:t>m</w:t>
            </w:r>
            <w:r w:rsidRPr="000E6035">
              <w:rPr>
                <w:rFonts w:ascii="Arial" w:eastAsia="Arial" w:hAnsi="Arial" w:cs="Arial"/>
                <w:spacing w:val="-1"/>
                <w:position w:val="-1"/>
              </w:rPr>
              <w:t>i</w:t>
            </w:r>
            <w:r w:rsidRPr="000E6035">
              <w:rPr>
                <w:rFonts w:ascii="Arial" w:eastAsia="Arial" w:hAnsi="Arial" w:cs="Arial"/>
                <w:position w:val="-1"/>
              </w:rPr>
              <w:t>q</w:t>
            </w:r>
            <w:r w:rsidRPr="000E6035">
              <w:rPr>
                <w:rFonts w:ascii="Arial" w:eastAsia="Arial" w:hAnsi="Arial" w:cs="Arial"/>
                <w:spacing w:val="-3"/>
                <w:position w:val="-1"/>
              </w:rPr>
              <w:t>u</w:t>
            </w:r>
            <w:r w:rsidRPr="000E6035">
              <w:rPr>
                <w:rFonts w:ascii="Arial" w:eastAsia="Arial" w:hAnsi="Arial" w:cs="Arial"/>
                <w:position w:val="-1"/>
              </w:rPr>
              <w:t>es</w:t>
            </w:r>
          </w:p>
        </w:tc>
      </w:tr>
      <w:tr w:rsidR="00A41F65" w:rsidRPr="000E6035" w:rsidTr="00E56301">
        <w:trPr>
          <w:trHeight w:hRule="exact" w:val="888"/>
        </w:trPr>
        <w:tc>
          <w:tcPr>
            <w:tcW w:w="2942" w:type="dxa"/>
            <w:tcBorders>
              <w:top w:val="single" w:sz="4" w:space="0" w:color="000000"/>
              <w:left w:val="single" w:sz="4" w:space="0" w:color="000000"/>
              <w:bottom w:val="single" w:sz="4" w:space="0" w:color="000000"/>
              <w:right w:val="single" w:sz="4" w:space="0" w:color="000000"/>
            </w:tcBorders>
            <w:hideMark/>
          </w:tcPr>
          <w:p w:rsidR="00A41F65" w:rsidRPr="000E6035" w:rsidRDefault="00A41F65" w:rsidP="00E56301">
            <w:pPr>
              <w:widowControl w:val="0"/>
              <w:spacing w:after="0" w:line="250" w:lineRule="exact"/>
              <w:ind w:left="102" w:right="-20"/>
              <w:jc w:val="both"/>
              <w:rPr>
                <w:rFonts w:ascii="Arial" w:eastAsia="Arial" w:hAnsi="Arial" w:cs="Arial"/>
              </w:rPr>
            </w:pPr>
            <w:r w:rsidRPr="000E6035">
              <w:rPr>
                <w:rFonts w:ascii="Arial" w:eastAsia="Arial" w:hAnsi="Arial" w:cs="Arial"/>
                <w:spacing w:val="1"/>
              </w:rPr>
              <w:t>Or</w:t>
            </w:r>
            <w:r w:rsidRPr="000E6035">
              <w:rPr>
                <w:rFonts w:ascii="Arial" w:eastAsia="Arial" w:hAnsi="Arial" w:cs="Arial"/>
              </w:rPr>
              <w:t>denança</w:t>
            </w:r>
            <w:r w:rsidRPr="000E6035">
              <w:rPr>
                <w:rFonts w:ascii="Arial" w:eastAsia="Arial" w:hAnsi="Arial" w:cs="Arial"/>
                <w:spacing w:val="-4"/>
              </w:rPr>
              <w:t xml:space="preserve"> </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scal</w:t>
            </w:r>
            <w:r w:rsidRPr="000E6035">
              <w:rPr>
                <w:rFonts w:ascii="Arial" w:eastAsia="Arial" w:hAnsi="Arial" w:cs="Arial"/>
                <w:spacing w:val="-2"/>
              </w:rPr>
              <w:t xml:space="preserve"> </w:t>
            </w:r>
            <w:r w:rsidRPr="000E6035">
              <w:rPr>
                <w:rFonts w:ascii="Arial" w:eastAsia="Arial" w:hAnsi="Arial" w:cs="Arial"/>
              </w:rPr>
              <w:t>nú</w:t>
            </w:r>
            <w:r w:rsidRPr="000E6035">
              <w:rPr>
                <w:rFonts w:ascii="Arial" w:eastAsia="Arial" w:hAnsi="Arial" w:cs="Arial"/>
                <w:spacing w:val="-1"/>
              </w:rPr>
              <w:t>m</w:t>
            </w:r>
            <w:r w:rsidRPr="000E6035">
              <w:rPr>
                <w:rFonts w:ascii="Arial" w:eastAsia="Arial" w:hAnsi="Arial" w:cs="Arial"/>
              </w:rPr>
              <w:t>.</w:t>
            </w:r>
            <w:r w:rsidRPr="000E6035">
              <w:rPr>
                <w:rFonts w:ascii="Arial" w:eastAsia="Arial" w:hAnsi="Arial" w:cs="Arial"/>
                <w:spacing w:val="2"/>
              </w:rPr>
              <w:t xml:space="preserve"> </w:t>
            </w:r>
            <w:r w:rsidRPr="000E6035">
              <w:rPr>
                <w:rFonts w:ascii="Arial" w:eastAsia="Arial" w:hAnsi="Arial" w:cs="Arial"/>
              </w:rPr>
              <w:t>5</w:t>
            </w:r>
          </w:p>
        </w:tc>
        <w:tc>
          <w:tcPr>
            <w:tcW w:w="6269" w:type="dxa"/>
            <w:tcBorders>
              <w:top w:val="single" w:sz="4" w:space="0" w:color="000000"/>
              <w:left w:val="single" w:sz="4" w:space="0" w:color="000000"/>
              <w:bottom w:val="single" w:sz="4" w:space="0" w:color="000000"/>
              <w:right w:val="single" w:sz="4" w:space="0" w:color="000000"/>
            </w:tcBorders>
            <w:hideMark/>
          </w:tcPr>
          <w:p w:rsidR="00A41F65" w:rsidRPr="000E6035" w:rsidRDefault="00A41F65" w:rsidP="00E56301">
            <w:pPr>
              <w:widowControl w:val="0"/>
              <w:spacing w:after="0" w:line="250" w:lineRule="exact"/>
              <w:ind w:left="102" w:right="-20"/>
              <w:jc w:val="both"/>
              <w:rPr>
                <w:rFonts w:ascii="Arial" w:eastAsia="Arial" w:hAnsi="Arial" w:cs="Arial"/>
              </w:rPr>
            </w:pPr>
            <w:r w:rsidRPr="000E6035">
              <w:rPr>
                <w:rFonts w:ascii="Arial" w:eastAsia="Arial" w:hAnsi="Arial" w:cs="Arial"/>
                <w:spacing w:val="1"/>
              </w:rPr>
              <w:t>r</w:t>
            </w:r>
            <w:r w:rsidRPr="000E6035">
              <w:rPr>
                <w:rFonts w:ascii="Arial" w:eastAsia="Arial" w:hAnsi="Arial" w:cs="Arial"/>
                <w:spacing w:val="-3"/>
              </w:rPr>
              <w:t>e</w:t>
            </w:r>
            <w:r w:rsidRPr="000E6035">
              <w:rPr>
                <w:rFonts w:ascii="Arial" w:eastAsia="Arial" w:hAnsi="Arial" w:cs="Arial"/>
                <w:spacing w:val="2"/>
              </w:rPr>
              <w:t>g</w:t>
            </w:r>
            <w:r w:rsidRPr="000E6035">
              <w:rPr>
                <w:rFonts w:ascii="Arial" w:eastAsia="Arial" w:hAnsi="Arial" w:cs="Arial"/>
              </w:rPr>
              <w:t>u</w:t>
            </w:r>
            <w:r w:rsidRPr="000E6035">
              <w:rPr>
                <w:rFonts w:ascii="Arial" w:eastAsia="Arial" w:hAnsi="Arial" w:cs="Arial"/>
                <w:spacing w:val="-1"/>
              </w:rPr>
              <w:t>l</w:t>
            </w:r>
            <w:r w:rsidRPr="000E6035">
              <w:rPr>
                <w:rFonts w:ascii="Arial" w:eastAsia="Arial" w:hAnsi="Arial" w:cs="Arial"/>
              </w:rPr>
              <w:t>ado</w:t>
            </w:r>
            <w:r w:rsidRPr="000E6035">
              <w:rPr>
                <w:rFonts w:ascii="Arial" w:eastAsia="Arial" w:hAnsi="Arial" w:cs="Arial"/>
                <w:spacing w:val="1"/>
              </w:rPr>
              <w:t>r</w:t>
            </w:r>
            <w:r w:rsidRPr="000E6035">
              <w:rPr>
                <w:rFonts w:ascii="Arial" w:eastAsia="Arial" w:hAnsi="Arial" w:cs="Arial"/>
              </w:rPr>
              <w:t>a</w:t>
            </w:r>
            <w:r w:rsidRPr="000E6035">
              <w:rPr>
                <w:rFonts w:ascii="Arial" w:eastAsia="Arial" w:hAnsi="Arial" w:cs="Arial"/>
                <w:spacing w:val="1"/>
              </w:rPr>
              <w:t xml:space="preserve"> </w:t>
            </w:r>
            <w:r w:rsidRPr="000E6035">
              <w:rPr>
                <w:rFonts w:ascii="Arial" w:eastAsia="Arial" w:hAnsi="Arial" w:cs="Arial"/>
              </w:rPr>
              <w:t>de</w:t>
            </w:r>
            <w:r w:rsidRPr="000E6035">
              <w:rPr>
                <w:rFonts w:ascii="Arial" w:eastAsia="Arial" w:hAnsi="Arial" w:cs="Arial"/>
                <w:spacing w:val="-2"/>
              </w:rPr>
              <w:t xml:space="preserve"> l’impost sobre construccions, instal·lacions i obres</w:t>
            </w:r>
          </w:p>
        </w:tc>
      </w:tr>
      <w:tr w:rsidR="00A41F65" w:rsidRPr="000E6035" w:rsidTr="00E56301">
        <w:trPr>
          <w:trHeight w:hRule="exact" w:val="770"/>
        </w:trPr>
        <w:tc>
          <w:tcPr>
            <w:tcW w:w="2942" w:type="dxa"/>
            <w:tcBorders>
              <w:top w:val="single" w:sz="4" w:space="0" w:color="000000"/>
              <w:left w:val="single" w:sz="4" w:space="0" w:color="000000"/>
              <w:bottom w:val="single" w:sz="4" w:space="0" w:color="000000"/>
              <w:right w:val="single" w:sz="4" w:space="0" w:color="000000"/>
            </w:tcBorders>
            <w:hideMark/>
          </w:tcPr>
          <w:p w:rsidR="00A41F65" w:rsidRPr="000E6035" w:rsidRDefault="00A41F65" w:rsidP="00E56301">
            <w:pPr>
              <w:widowControl w:val="0"/>
              <w:spacing w:after="0" w:line="250" w:lineRule="exact"/>
              <w:ind w:left="102" w:right="-20"/>
              <w:jc w:val="both"/>
              <w:rPr>
                <w:rFonts w:ascii="Arial" w:eastAsia="Arial" w:hAnsi="Arial" w:cs="Arial"/>
              </w:rPr>
            </w:pPr>
            <w:r w:rsidRPr="000E6035">
              <w:rPr>
                <w:rFonts w:ascii="Arial" w:eastAsia="Arial" w:hAnsi="Arial" w:cs="Arial"/>
                <w:spacing w:val="1"/>
              </w:rPr>
              <w:t>Or</w:t>
            </w:r>
            <w:r w:rsidRPr="000E6035">
              <w:rPr>
                <w:rFonts w:ascii="Arial" w:eastAsia="Arial" w:hAnsi="Arial" w:cs="Arial"/>
              </w:rPr>
              <w:t>denança</w:t>
            </w:r>
            <w:r w:rsidRPr="000E6035">
              <w:rPr>
                <w:rFonts w:ascii="Arial" w:eastAsia="Arial" w:hAnsi="Arial" w:cs="Arial"/>
                <w:spacing w:val="-4"/>
              </w:rPr>
              <w:t xml:space="preserve"> </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scal</w:t>
            </w:r>
            <w:r w:rsidRPr="000E6035">
              <w:rPr>
                <w:rFonts w:ascii="Arial" w:eastAsia="Arial" w:hAnsi="Arial" w:cs="Arial"/>
                <w:spacing w:val="-2"/>
              </w:rPr>
              <w:t xml:space="preserve"> </w:t>
            </w:r>
            <w:r w:rsidRPr="000E6035">
              <w:rPr>
                <w:rFonts w:ascii="Arial" w:eastAsia="Arial" w:hAnsi="Arial" w:cs="Arial"/>
              </w:rPr>
              <w:t>nú</w:t>
            </w:r>
            <w:r w:rsidRPr="000E6035">
              <w:rPr>
                <w:rFonts w:ascii="Arial" w:eastAsia="Arial" w:hAnsi="Arial" w:cs="Arial"/>
                <w:spacing w:val="-2"/>
              </w:rPr>
              <w:t>m</w:t>
            </w:r>
            <w:r w:rsidRPr="000E6035">
              <w:rPr>
                <w:rFonts w:ascii="Arial" w:eastAsia="Arial" w:hAnsi="Arial" w:cs="Arial"/>
              </w:rPr>
              <w:t>.</w:t>
            </w:r>
            <w:r w:rsidRPr="000E6035">
              <w:rPr>
                <w:rFonts w:ascii="Arial" w:eastAsia="Arial" w:hAnsi="Arial" w:cs="Arial"/>
                <w:spacing w:val="3"/>
              </w:rPr>
              <w:t xml:space="preserve"> </w:t>
            </w:r>
            <w:r w:rsidRPr="000E6035">
              <w:rPr>
                <w:rFonts w:ascii="Arial" w:eastAsia="Arial" w:hAnsi="Arial" w:cs="Arial"/>
                <w:spacing w:val="-3"/>
              </w:rPr>
              <w:t>7</w:t>
            </w:r>
            <w:r w:rsidRPr="000E6035">
              <w:rPr>
                <w:rFonts w:ascii="Arial" w:eastAsia="Arial" w:hAnsi="Arial" w:cs="Arial"/>
              </w:rPr>
              <w:t>.</w:t>
            </w:r>
          </w:p>
        </w:tc>
        <w:tc>
          <w:tcPr>
            <w:tcW w:w="6269" w:type="dxa"/>
            <w:tcBorders>
              <w:top w:val="single" w:sz="4" w:space="0" w:color="000000"/>
              <w:left w:val="single" w:sz="4" w:space="0" w:color="000000"/>
              <w:bottom w:val="single" w:sz="4" w:space="0" w:color="000000"/>
              <w:right w:val="single" w:sz="4" w:space="0" w:color="000000"/>
            </w:tcBorders>
            <w:hideMark/>
          </w:tcPr>
          <w:p w:rsidR="00A41F65" w:rsidRPr="000E6035" w:rsidRDefault="00A41F65" w:rsidP="00E56301">
            <w:pPr>
              <w:tabs>
                <w:tab w:val="left" w:pos="4640"/>
              </w:tabs>
              <w:spacing w:after="0" w:line="250" w:lineRule="exact"/>
              <w:ind w:left="102" w:right="-20"/>
              <w:jc w:val="both"/>
            </w:pPr>
            <w:r w:rsidRPr="000E6035">
              <w:rPr>
                <w:rFonts w:ascii="Arial" w:eastAsia="Arial" w:hAnsi="Arial" w:cs="Arial"/>
                <w:spacing w:val="1"/>
              </w:rPr>
              <w:t>r</w:t>
            </w:r>
            <w:r w:rsidRPr="000E6035">
              <w:rPr>
                <w:rFonts w:ascii="Arial" w:eastAsia="Arial" w:hAnsi="Arial" w:cs="Arial"/>
                <w:spacing w:val="-3"/>
              </w:rPr>
              <w:t>e</w:t>
            </w:r>
            <w:r w:rsidRPr="000E6035">
              <w:rPr>
                <w:rFonts w:ascii="Arial" w:eastAsia="Arial" w:hAnsi="Arial" w:cs="Arial"/>
                <w:spacing w:val="2"/>
              </w:rPr>
              <w:t>g</w:t>
            </w:r>
            <w:r w:rsidRPr="000E6035">
              <w:rPr>
                <w:rFonts w:ascii="Arial" w:eastAsia="Arial" w:hAnsi="Arial" w:cs="Arial"/>
              </w:rPr>
              <w:t>u</w:t>
            </w:r>
            <w:r w:rsidRPr="000E6035">
              <w:rPr>
                <w:rFonts w:ascii="Arial" w:eastAsia="Arial" w:hAnsi="Arial" w:cs="Arial"/>
                <w:spacing w:val="-1"/>
              </w:rPr>
              <w:t>l</w:t>
            </w:r>
            <w:r w:rsidRPr="000E6035">
              <w:rPr>
                <w:rFonts w:ascii="Arial" w:eastAsia="Arial" w:hAnsi="Arial" w:cs="Arial"/>
              </w:rPr>
              <w:t>ado</w:t>
            </w:r>
            <w:r w:rsidRPr="000E6035">
              <w:rPr>
                <w:rFonts w:ascii="Arial" w:eastAsia="Arial" w:hAnsi="Arial" w:cs="Arial"/>
                <w:spacing w:val="1"/>
              </w:rPr>
              <w:t>r</w:t>
            </w:r>
            <w:r w:rsidRPr="000E6035">
              <w:rPr>
                <w:rFonts w:ascii="Arial" w:eastAsia="Arial" w:hAnsi="Arial" w:cs="Arial"/>
              </w:rPr>
              <w:t xml:space="preserve">a </w:t>
            </w:r>
            <w:r w:rsidRPr="000E6035">
              <w:rPr>
                <w:rFonts w:ascii="Arial" w:eastAsia="Arial" w:hAnsi="Arial" w:cs="Arial"/>
                <w:spacing w:val="26"/>
              </w:rPr>
              <w:t xml:space="preserve"> </w:t>
            </w:r>
            <w:r w:rsidRPr="000E6035">
              <w:rPr>
                <w:rFonts w:ascii="Arial" w:eastAsia="Arial" w:hAnsi="Arial" w:cs="Arial"/>
              </w:rPr>
              <w:t>de la</w:t>
            </w:r>
            <w:r w:rsidRPr="000E6035">
              <w:rPr>
                <w:rFonts w:ascii="Arial" w:hAnsi="Arial" w:cs="Arial"/>
              </w:rPr>
              <w:t xml:space="preserve"> taxa per aprofitaments especials del domini públic, a favor d’empreses explotadores de serveis de subministraments d’interès general</w:t>
            </w:r>
          </w:p>
          <w:p w:rsidR="00A41F65" w:rsidRPr="000E6035" w:rsidRDefault="00A41F65" w:rsidP="00E56301">
            <w:pPr>
              <w:tabs>
                <w:tab w:val="left" w:pos="4640"/>
              </w:tabs>
              <w:spacing w:after="0" w:line="250" w:lineRule="exact"/>
              <w:ind w:left="102" w:right="-20"/>
              <w:jc w:val="both"/>
              <w:rPr>
                <w:rFonts w:ascii="Arial" w:eastAsia="Arial" w:hAnsi="Arial" w:cs="Arial"/>
              </w:rPr>
            </w:pPr>
          </w:p>
        </w:tc>
      </w:tr>
      <w:tr w:rsidR="00A41F65" w:rsidRPr="000E6035" w:rsidTr="00E56301">
        <w:trPr>
          <w:trHeight w:hRule="exact" w:val="1781"/>
        </w:trPr>
        <w:tc>
          <w:tcPr>
            <w:tcW w:w="2942" w:type="dxa"/>
            <w:tcBorders>
              <w:top w:val="single" w:sz="4" w:space="0" w:color="000000"/>
              <w:left w:val="single" w:sz="4" w:space="0" w:color="000000"/>
              <w:bottom w:val="single" w:sz="4" w:space="0" w:color="000000"/>
              <w:right w:val="single" w:sz="4" w:space="0" w:color="000000"/>
            </w:tcBorders>
          </w:tcPr>
          <w:p w:rsidR="00A41F65" w:rsidRPr="000E6035" w:rsidRDefault="00A41F65" w:rsidP="00E56301">
            <w:pPr>
              <w:widowControl w:val="0"/>
              <w:spacing w:after="0" w:line="250" w:lineRule="exact"/>
              <w:ind w:left="102" w:right="-20"/>
              <w:jc w:val="both"/>
              <w:rPr>
                <w:rFonts w:ascii="Arial" w:eastAsia="Arial" w:hAnsi="Arial" w:cs="Arial"/>
                <w:spacing w:val="1"/>
              </w:rPr>
            </w:pPr>
            <w:r w:rsidRPr="000E6035">
              <w:rPr>
                <w:rFonts w:ascii="Arial" w:eastAsia="Arial" w:hAnsi="Arial" w:cs="Arial"/>
                <w:spacing w:val="1"/>
              </w:rPr>
              <w:t>Or</w:t>
            </w:r>
            <w:r w:rsidRPr="000E6035">
              <w:rPr>
                <w:rFonts w:ascii="Arial" w:eastAsia="Arial" w:hAnsi="Arial" w:cs="Arial"/>
              </w:rPr>
              <w:t>denança</w:t>
            </w:r>
            <w:r w:rsidRPr="000E6035">
              <w:rPr>
                <w:rFonts w:ascii="Arial" w:eastAsia="Arial" w:hAnsi="Arial" w:cs="Arial"/>
                <w:spacing w:val="-4"/>
              </w:rPr>
              <w:t xml:space="preserve"> </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scal</w:t>
            </w:r>
            <w:r w:rsidRPr="000E6035">
              <w:rPr>
                <w:rFonts w:ascii="Arial" w:eastAsia="Arial" w:hAnsi="Arial" w:cs="Arial"/>
                <w:spacing w:val="-2"/>
              </w:rPr>
              <w:t xml:space="preserve"> </w:t>
            </w:r>
            <w:r w:rsidRPr="000E6035">
              <w:rPr>
                <w:rFonts w:ascii="Arial" w:eastAsia="Arial" w:hAnsi="Arial" w:cs="Arial"/>
              </w:rPr>
              <w:t>nú</w:t>
            </w:r>
            <w:r w:rsidRPr="000E6035">
              <w:rPr>
                <w:rFonts w:ascii="Arial" w:eastAsia="Arial" w:hAnsi="Arial" w:cs="Arial"/>
                <w:spacing w:val="-2"/>
              </w:rPr>
              <w:t>m</w:t>
            </w:r>
            <w:r w:rsidRPr="000E6035">
              <w:rPr>
                <w:rFonts w:ascii="Arial" w:eastAsia="Arial" w:hAnsi="Arial" w:cs="Arial"/>
              </w:rPr>
              <w:t>.</w:t>
            </w:r>
            <w:r w:rsidRPr="000E6035">
              <w:rPr>
                <w:rFonts w:ascii="Arial" w:eastAsia="Arial" w:hAnsi="Arial" w:cs="Arial"/>
                <w:spacing w:val="3"/>
              </w:rPr>
              <w:t xml:space="preserve"> </w:t>
            </w:r>
            <w:r w:rsidRPr="000E6035">
              <w:rPr>
                <w:rFonts w:ascii="Arial" w:eastAsia="Arial" w:hAnsi="Arial" w:cs="Arial"/>
                <w:spacing w:val="-3"/>
              </w:rPr>
              <w:t>11</w:t>
            </w:r>
          </w:p>
        </w:tc>
        <w:tc>
          <w:tcPr>
            <w:tcW w:w="6269" w:type="dxa"/>
            <w:tcBorders>
              <w:top w:val="single" w:sz="4" w:space="0" w:color="000000"/>
              <w:left w:val="single" w:sz="4" w:space="0" w:color="000000"/>
              <w:bottom w:val="single" w:sz="4" w:space="0" w:color="000000"/>
              <w:right w:val="single" w:sz="4" w:space="0" w:color="000000"/>
            </w:tcBorders>
          </w:tcPr>
          <w:p w:rsidR="00A41F65" w:rsidRPr="000E6035" w:rsidRDefault="00A41F65" w:rsidP="00E56301">
            <w:pPr>
              <w:spacing w:after="0" w:line="252" w:lineRule="exact"/>
              <w:ind w:left="102" w:right="44"/>
              <w:jc w:val="both"/>
              <w:rPr>
                <w:rFonts w:ascii="Arial" w:eastAsia="Arial" w:hAnsi="Arial" w:cs="Arial"/>
                <w:spacing w:val="1"/>
              </w:rPr>
            </w:pPr>
            <w:r w:rsidRPr="000E6035">
              <w:rPr>
                <w:rFonts w:ascii="Arial" w:eastAsia="Arial" w:hAnsi="Arial" w:cs="Arial"/>
                <w:spacing w:val="1"/>
              </w:rPr>
              <w:t>reguladora de la taxa per l’ocupació de terrenys d’ús públic amb taules i cadires amb finalitat lucrativa i de parades del mercat municipal</w:t>
            </w:r>
          </w:p>
        </w:tc>
      </w:tr>
      <w:tr w:rsidR="00A41F65" w:rsidRPr="000E6035" w:rsidTr="00E56301">
        <w:trPr>
          <w:trHeight w:hRule="exact" w:val="1781"/>
        </w:trPr>
        <w:tc>
          <w:tcPr>
            <w:tcW w:w="2942" w:type="dxa"/>
            <w:tcBorders>
              <w:top w:val="single" w:sz="4" w:space="0" w:color="000000"/>
              <w:left w:val="single" w:sz="4" w:space="0" w:color="000000"/>
              <w:bottom w:val="single" w:sz="4" w:space="0" w:color="000000"/>
              <w:right w:val="single" w:sz="4" w:space="0" w:color="000000"/>
            </w:tcBorders>
          </w:tcPr>
          <w:p w:rsidR="00A41F65" w:rsidRPr="000E6035" w:rsidRDefault="00A41F65" w:rsidP="00E56301">
            <w:pPr>
              <w:widowControl w:val="0"/>
              <w:spacing w:after="0" w:line="250" w:lineRule="exact"/>
              <w:ind w:left="102" w:right="-20"/>
              <w:jc w:val="both"/>
              <w:rPr>
                <w:rFonts w:ascii="Arial" w:eastAsia="Arial" w:hAnsi="Arial" w:cs="Arial"/>
                <w:spacing w:val="1"/>
              </w:rPr>
            </w:pPr>
            <w:r w:rsidRPr="000E6035">
              <w:rPr>
                <w:rFonts w:ascii="Arial" w:eastAsia="Arial" w:hAnsi="Arial" w:cs="Arial"/>
                <w:spacing w:val="1"/>
              </w:rPr>
              <w:t>Or</w:t>
            </w:r>
            <w:r w:rsidRPr="000E6035">
              <w:rPr>
                <w:rFonts w:ascii="Arial" w:eastAsia="Arial" w:hAnsi="Arial" w:cs="Arial"/>
              </w:rPr>
              <w:t>denança</w:t>
            </w:r>
            <w:r w:rsidRPr="000E6035">
              <w:rPr>
                <w:rFonts w:ascii="Arial" w:eastAsia="Arial" w:hAnsi="Arial" w:cs="Arial"/>
                <w:spacing w:val="-4"/>
              </w:rPr>
              <w:t xml:space="preserve"> </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scal</w:t>
            </w:r>
            <w:r w:rsidRPr="000E6035">
              <w:rPr>
                <w:rFonts w:ascii="Arial" w:eastAsia="Arial" w:hAnsi="Arial" w:cs="Arial"/>
                <w:spacing w:val="-2"/>
              </w:rPr>
              <w:t xml:space="preserve"> </w:t>
            </w:r>
            <w:r w:rsidRPr="000E6035">
              <w:rPr>
                <w:rFonts w:ascii="Arial" w:eastAsia="Arial" w:hAnsi="Arial" w:cs="Arial"/>
              </w:rPr>
              <w:t>nú</w:t>
            </w:r>
            <w:r w:rsidRPr="000E6035">
              <w:rPr>
                <w:rFonts w:ascii="Arial" w:eastAsia="Arial" w:hAnsi="Arial" w:cs="Arial"/>
                <w:spacing w:val="-2"/>
              </w:rPr>
              <w:t>m</w:t>
            </w:r>
            <w:r w:rsidRPr="000E6035">
              <w:rPr>
                <w:rFonts w:ascii="Arial" w:eastAsia="Arial" w:hAnsi="Arial" w:cs="Arial"/>
              </w:rPr>
              <w:t>.</w:t>
            </w:r>
            <w:r w:rsidRPr="000E6035">
              <w:rPr>
                <w:rFonts w:ascii="Arial" w:eastAsia="Arial" w:hAnsi="Arial" w:cs="Arial"/>
                <w:spacing w:val="3"/>
              </w:rPr>
              <w:t xml:space="preserve"> </w:t>
            </w:r>
            <w:r w:rsidRPr="000E6035">
              <w:rPr>
                <w:rFonts w:ascii="Arial" w:eastAsia="Arial" w:hAnsi="Arial" w:cs="Arial"/>
                <w:spacing w:val="-3"/>
              </w:rPr>
              <w:t>20</w:t>
            </w:r>
          </w:p>
        </w:tc>
        <w:tc>
          <w:tcPr>
            <w:tcW w:w="6269" w:type="dxa"/>
            <w:tcBorders>
              <w:top w:val="single" w:sz="4" w:space="0" w:color="000000"/>
              <w:left w:val="single" w:sz="4" w:space="0" w:color="000000"/>
              <w:bottom w:val="single" w:sz="4" w:space="0" w:color="000000"/>
              <w:right w:val="single" w:sz="4" w:space="0" w:color="000000"/>
            </w:tcBorders>
          </w:tcPr>
          <w:p w:rsidR="00A41F65" w:rsidRPr="000E6035" w:rsidRDefault="00A41F65" w:rsidP="00E56301">
            <w:pPr>
              <w:spacing w:after="0" w:line="252" w:lineRule="exact"/>
              <w:ind w:left="102" w:right="44"/>
              <w:jc w:val="both"/>
              <w:rPr>
                <w:rFonts w:ascii="Arial" w:eastAsia="Arial" w:hAnsi="Arial" w:cs="Arial"/>
                <w:spacing w:val="1"/>
              </w:rPr>
            </w:pPr>
            <w:r w:rsidRPr="000E6035">
              <w:rPr>
                <w:rFonts w:ascii="Arial" w:eastAsia="Arial" w:hAnsi="Arial" w:cs="Arial"/>
                <w:spacing w:val="1"/>
              </w:rPr>
              <w:t>reguladora de la taxa per llicències o la comprovació d’activitats comunicades en matèria d’urbanisme</w:t>
            </w:r>
          </w:p>
        </w:tc>
      </w:tr>
      <w:tr w:rsidR="00A41F65" w:rsidRPr="000E6035" w:rsidTr="00E56301">
        <w:trPr>
          <w:trHeight w:hRule="exact" w:val="1781"/>
        </w:trPr>
        <w:tc>
          <w:tcPr>
            <w:tcW w:w="2942" w:type="dxa"/>
            <w:tcBorders>
              <w:top w:val="single" w:sz="4" w:space="0" w:color="000000"/>
              <w:left w:val="single" w:sz="4" w:space="0" w:color="000000"/>
              <w:bottom w:val="single" w:sz="4" w:space="0" w:color="000000"/>
              <w:right w:val="single" w:sz="4" w:space="0" w:color="000000"/>
            </w:tcBorders>
            <w:hideMark/>
          </w:tcPr>
          <w:p w:rsidR="00A41F65" w:rsidRPr="000E6035" w:rsidRDefault="00A41F65" w:rsidP="00E56301">
            <w:pPr>
              <w:widowControl w:val="0"/>
              <w:spacing w:after="0" w:line="250" w:lineRule="exact"/>
              <w:ind w:left="102" w:right="-20"/>
              <w:jc w:val="both"/>
              <w:rPr>
                <w:rFonts w:ascii="Arial" w:eastAsia="Arial" w:hAnsi="Arial" w:cs="Arial"/>
              </w:rPr>
            </w:pPr>
            <w:r w:rsidRPr="000E6035">
              <w:rPr>
                <w:rFonts w:ascii="Arial" w:eastAsia="Arial" w:hAnsi="Arial" w:cs="Arial"/>
                <w:spacing w:val="1"/>
              </w:rPr>
              <w:t>Or</w:t>
            </w:r>
            <w:r w:rsidRPr="000E6035">
              <w:rPr>
                <w:rFonts w:ascii="Arial" w:eastAsia="Arial" w:hAnsi="Arial" w:cs="Arial"/>
              </w:rPr>
              <w:t>denança</w:t>
            </w:r>
            <w:r w:rsidRPr="000E6035">
              <w:rPr>
                <w:rFonts w:ascii="Arial" w:eastAsia="Arial" w:hAnsi="Arial" w:cs="Arial"/>
                <w:spacing w:val="-4"/>
              </w:rPr>
              <w:t xml:space="preserve"> </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scal</w:t>
            </w:r>
            <w:r w:rsidRPr="000E6035">
              <w:rPr>
                <w:rFonts w:ascii="Arial" w:eastAsia="Arial" w:hAnsi="Arial" w:cs="Arial"/>
                <w:spacing w:val="-2"/>
              </w:rPr>
              <w:t xml:space="preserve"> </w:t>
            </w:r>
            <w:r w:rsidRPr="000E6035">
              <w:rPr>
                <w:rFonts w:ascii="Arial" w:eastAsia="Arial" w:hAnsi="Arial" w:cs="Arial"/>
              </w:rPr>
              <w:t>nú</w:t>
            </w:r>
            <w:r w:rsidRPr="000E6035">
              <w:rPr>
                <w:rFonts w:ascii="Arial" w:eastAsia="Arial" w:hAnsi="Arial" w:cs="Arial"/>
                <w:spacing w:val="-2"/>
              </w:rPr>
              <w:t>m</w:t>
            </w:r>
            <w:r w:rsidRPr="000E6035">
              <w:rPr>
                <w:rFonts w:ascii="Arial" w:eastAsia="Arial" w:hAnsi="Arial" w:cs="Arial"/>
              </w:rPr>
              <w:t>.</w:t>
            </w:r>
            <w:r w:rsidRPr="000E6035">
              <w:rPr>
                <w:rFonts w:ascii="Arial" w:eastAsia="Arial" w:hAnsi="Arial" w:cs="Arial"/>
                <w:spacing w:val="3"/>
              </w:rPr>
              <w:t xml:space="preserve"> </w:t>
            </w:r>
            <w:r w:rsidRPr="000E6035">
              <w:rPr>
                <w:rFonts w:ascii="Arial" w:eastAsia="Arial" w:hAnsi="Arial" w:cs="Arial"/>
                <w:spacing w:val="-3"/>
              </w:rPr>
              <w:t>21</w:t>
            </w:r>
          </w:p>
        </w:tc>
        <w:tc>
          <w:tcPr>
            <w:tcW w:w="6269" w:type="dxa"/>
            <w:tcBorders>
              <w:top w:val="single" w:sz="4" w:space="0" w:color="000000"/>
              <w:left w:val="single" w:sz="4" w:space="0" w:color="000000"/>
              <w:bottom w:val="single" w:sz="4" w:space="0" w:color="000000"/>
              <w:right w:val="single" w:sz="4" w:space="0" w:color="000000"/>
            </w:tcBorders>
            <w:hideMark/>
          </w:tcPr>
          <w:p w:rsidR="00A41F65" w:rsidRPr="000E6035" w:rsidRDefault="00A41F65" w:rsidP="00E56301">
            <w:pPr>
              <w:spacing w:after="0" w:line="252" w:lineRule="exact"/>
              <w:ind w:left="102" w:right="44"/>
              <w:jc w:val="both"/>
              <w:rPr>
                <w:rFonts w:ascii="Arial" w:eastAsia="Arial" w:hAnsi="Arial" w:cs="Arial"/>
              </w:rPr>
            </w:pPr>
            <w:r w:rsidRPr="000E6035">
              <w:rPr>
                <w:rFonts w:ascii="Arial" w:eastAsia="Arial" w:hAnsi="Arial" w:cs="Arial"/>
                <w:spacing w:val="1"/>
              </w:rPr>
              <w:t>r</w:t>
            </w:r>
            <w:r w:rsidRPr="000E6035">
              <w:rPr>
                <w:rFonts w:ascii="Arial" w:eastAsia="Arial" w:hAnsi="Arial" w:cs="Arial"/>
                <w:spacing w:val="-3"/>
              </w:rPr>
              <w:t>e</w:t>
            </w:r>
            <w:r w:rsidRPr="000E6035">
              <w:rPr>
                <w:rFonts w:ascii="Arial" w:eastAsia="Arial" w:hAnsi="Arial" w:cs="Arial"/>
                <w:spacing w:val="2"/>
              </w:rPr>
              <w:t>g</w:t>
            </w:r>
            <w:r w:rsidRPr="000E6035">
              <w:rPr>
                <w:rFonts w:ascii="Arial" w:eastAsia="Arial" w:hAnsi="Arial" w:cs="Arial"/>
              </w:rPr>
              <w:t>u</w:t>
            </w:r>
            <w:r w:rsidRPr="000E6035">
              <w:rPr>
                <w:rFonts w:ascii="Arial" w:eastAsia="Arial" w:hAnsi="Arial" w:cs="Arial"/>
                <w:spacing w:val="-1"/>
              </w:rPr>
              <w:t>l</w:t>
            </w:r>
            <w:r w:rsidRPr="000E6035">
              <w:rPr>
                <w:rFonts w:ascii="Arial" w:eastAsia="Arial" w:hAnsi="Arial" w:cs="Arial"/>
              </w:rPr>
              <w:t>ado</w:t>
            </w:r>
            <w:r w:rsidRPr="000E6035">
              <w:rPr>
                <w:rFonts w:ascii="Arial" w:eastAsia="Arial" w:hAnsi="Arial" w:cs="Arial"/>
                <w:spacing w:val="1"/>
              </w:rPr>
              <w:t>r</w:t>
            </w:r>
            <w:r w:rsidRPr="000E6035">
              <w:rPr>
                <w:rFonts w:ascii="Arial" w:eastAsia="Arial" w:hAnsi="Arial" w:cs="Arial"/>
              </w:rPr>
              <w:t>a</w:t>
            </w:r>
            <w:r w:rsidRPr="000E6035">
              <w:rPr>
                <w:rFonts w:ascii="Arial" w:eastAsia="Arial" w:hAnsi="Arial" w:cs="Arial"/>
                <w:spacing w:val="55"/>
              </w:rPr>
              <w:t xml:space="preserve"> </w:t>
            </w:r>
            <w:r w:rsidRPr="000E6035">
              <w:rPr>
                <w:rFonts w:ascii="Arial" w:eastAsia="Arial" w:hAnsi="Arial" w:cs="Arial"/>
              </w:rPr>
              <w:t>de la taxa per la prestació dels serveis d’intervenció administrativa en l’activitat dels ciutadans i les empreses a través del sotmetiment  a prèvia llicència, comunicació prèvia o declaració responsable, així com pels controls posteriors a l’inici de l’activitat, els controls periòdics i les revisions periòdiques</w:t>
            </w:r>
          </w:p>
          <w:p w:rsidR="00A41F65" w:rsidRPr="000E6035" w:rsidRDefault="00A41F65" w:rsidP="00E56301">
            <w:pPr>
              <w:widowControl w:val="0"/>
              <w:spacing w:after="0" w:line="251" w:lineRule="exact"/>
              <w:ind w:left="102" w:right="2459"/>
              <w:jc w:val="both"/>
              <w:rPr>
                <w:rFonts w:ascii="Arial" w:eastAsia="Arial" w:hAnsi="Arial" w:cs="Arial"/>
              </w:rPr>
            </w:pPr>
          </w:p>
        </w:tc>
      </w:tr>
      <w:tr w:rsidR="00A41F65" w:rsidRPr="000E6035" w:rsidTr="00E56301">
        <w:trPr>
          <w:trHeight w:hRule="exact" w:val="516"/>
        </w:trPr>
        <w:tc>
          <w:tcPr>
            <w:tcW w:w="2942" w:type="dxa"/>
            <w:tcBorders>
              <w:top w:val="single" w:sz="4" w:space="0" w:color="000000"/>
              <w:left w:val="single" w:sz="4" w:space="0" w:color="000000"/>
              <w:bottom w:val="single" w:sz="4" w:space="0" w:color="000000"/>
              <w:right w:val="single" w:sz="4" w:space="0" w:color="000000"/>
            </w:tcBorders>
            <w:hideMark/>
          </w:tcPr>
          <w:p w:rsidR="00A41F65" w:rsidRPr="000E6035" w:rsidRDefault="00A41F65" w:rsidP="00E56301">
            <w:pPr>
              <w:widowControl w:val="0"/>
              <w:spacing w:after="0" w:line="250" w:lineRule="exact"/>
              <w:ind w:left="102" w:right="-20"/>
              <w:jc w:val="both"/>
              <w:rPr>
                <w:rFonts w:ascii="Arial" w:eastAsia="Arial" w:hAnsi="Arial" w:cs="Arial"/>
              </w:rPr>
            </w:pPr>
            <w:r w:rsidRPr="000E6035">
              <w:rPr>
                <w:rFonts w:ascii="Arial" w:eastAsia="Arial" w:hAnsi="Arial" w:cs="Arial"/>
                <w:spacing w:val="1"/>
              </w:rPr>
              <w:t>Or</w:t>
            </w:r>
            <w:r w:rsidRPr="000E6035">
              <w:rPr>
                <w:rFonts w:ascii="Arial" w:eastAsia="Arial" w:hAnsi="Arial" w:cs="Arial"/>
              </w:rPr>
              <w:t>denança</w:t>
            </w:r>
            <w:r w:rsidRPr="000E6035">
              <w:rPr>
                <w:rFonts w:ascii="Arial" w:eastAsia="Arial" w:hAnsi="Arial" w:cs="Arial"/>
                <w:spacing w:val="-4"/>
              </w:rPr>
              <w:t xml:space="preserve"> </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scal</w:t>
            </w:r>
            <w:r w:rsidRPr="000E6035">
              <w:rPr>
                <w:rFonts w:ascii="Arial" w:eastAsia="Arial" w:hAnsi="Arial" w:cs="Arial"/>
                <w:spacing w:val="-2"/>
              </w:rPr>
              <w:t xml:space="preserve"> </w:t>
            </w:r>
            <w:r w:rsidRPr="000E6035">
              <w:rPr>
                <w:rFonts w:ascii="Arial" w:eastAsia="Arial" w:hAnsi="Arial" w:cs="Arial"/>
              </w:rPr>
              <w:t>nú</w:t>
            </w:r>
            <w:r w:rsidRPr="000E6035">
              <w:rPr>
                <w:rFonts w:ascii="Arial" w:eastAsia="Arial" w:hAnsi="Arial" w:cs="Arial"/>
                <w:spacing w:val="-2"/>
              </w:rPr>
              <w:t>m</w:t>
            </w:r>
            <w:r w:rsidRPr="000E6035">
              <w:rPr>
                <w:rFonts w:ascii="Arial" w:eastAsia="Arial" w:hAnsi="Arial" w:cs="Arial"/>
              </w:rPr>
              <w:t>.</w:t>
            </w:r>
            <w:r w:rsidRPr="000E6035">
              <w:rPr>
                <w:rFonts w:ascii="Arial" w:eastAsia="Arial" w:hAnsi="Arial" w:cs="Arial"/>
                <w:spacing w:val="2"/>
              </w:rPr>
              <w:t xml:space="preserve"> </w:t>
            </w:r>
            <w:r w:rsidRPr="000E6035">
              <w:rPr>
                <w:rFonts w:ascii="Arial" w:eastAsia="Arial" w:hAnsi="Arial" w:cs="Arial"/>
                <w:spacing w:val="-3"/>
              </w:rPr>
              <w:t>2</w:t>
            </w:r>
            <w:r w:rsidRPr="000E6035">
              <w:rPr>
                <w:rFonts w:ascii="Arial" w:eastAsia="Arial" w:hAnsi="Arial" w:cs="Arial"/>
              </w:rPr>
              <w:t>9</w:t>
            </w:r>
          </w:p>
        </w:tc>
        <w:tc>
          <w:tcPr>
            <w:tcW w:w="6269" w:type="dxa"/>
            <w:tcBorders>
              <w:top w:val="single" w:sz="4" w:space="0" w:color="000000"/>
              <w:left w:val="single" w:sz="4" w:space="0" w:color="000000"/>
              <w:bottom w:val="single" w:sz="4" w:space="0" w:color="000000"/>
              <w:right w:val="single" w:sz="4" w:space="0" w:color="000000"/>
            </w:tcBorders>
            <w:hideMark/>
          </w:tcPr>
          <w:p w:rsidR="00A41F65" w:rsidRPr="000E6035" w:rsidRDefault="00A41F65" w:rsidP="00E56301">
            <w:pPr>
              <w:widowControl w:val="0"/>
              <w:spacing w:after="0" w:line="252" w:lineRule="exact"/>
              <w:ind w:left="102" w:right="45"/>
              <w:jc w:val="both"/>
              <w:rPr>
                <w:rFonts w:ascii="Arial" w:eastAsia="Arial" w:hAnsi="Arial" w:cs="Arial"/>
              </w:rPr>
            </w:pPr>
            <w:r w:rsidRPr="000E6035">
              <w:rPr>
                <w:rFonts w:ascii="Arial" w:eastAsia="Arial" w:hAnsi="Arial" w:cs="Arial"/>
                <w:spacing w:val="1"/>
              </w:rPr>
              <w:t>r</w:t>
            </w:r>
            <w:r w:rsidRPr="000E6035">
              <w:rPr>
                <w:rFonts w:ascii="Arial" w:eastAsia="Arial" w:hAnsi="Arial" w:cs="Arial"/>
                <w:spacing w:val="-3"/>
              </w:rPr>
              <w:t>e</w:t>
            </w:r>
            <w:r w:rsidRPr="000E6035">
              <w:rPr>
                <w:rFonts w:ascii="Arial" w:eastAsia="Arial" w:hAnsi="Arial" w:cs="Arial"/>
                <w:spacing w:val="2"/>
              </w:rPr>
              <w:t>g</w:t>
            </w:r>
            <w:r w:rsidRPr="000E6035">
              <w:rPr>
                <w:rFonts w:ascii="Arial" w:eastAsia="Arial" w:hAnsi="Arial" w:cs="Arial"/>
              </w:rPr>
              <w:t>u</w:t>
            </w:r>
            <w:r w:rsidRPr="000E6035">
              <w:rPr>
                <w:rFonts w:ascii="Arial" w:eastAsia="Arial" w:hAnsi="Arial" w:cs="Arial"/>
                <w:spacing w:val="-1"/>
              </w:rPr>
              <w:t>l</w:t>
            </w:r>
            <w:r w:rsidRPr="000E6035">
              <w:rPr>
                <w:rFonts w:ascii="Arial" w:eastAsia="Arial" w:hAnsi="Arial" w:cs="Arial"/>
              </w:rPr>
              <w:t>ado</w:t>
            </w:r>
            <w:r w:rsidRPr="000E6035">
              <w:rPr>
                <w:rFonts w:ascii="Arial" w:eastAsia="Arial" w:hAnsi="Arial" w:cs="Arial"/>
                <w:spacing w:val="1"/>
              </w:rPr>
              <w:t>r</w:t>
            </w:r>
            <w:r w:rsidRPr="000E6035">
              <w:rPr>
                <w:rFonts w:ascii="Arial" w:eastAsia="Arial" w:hAnsi="Arial" w:cs="Arial"/>
              </w:rPr>
              <w:t>a</w:t>
            </w:r>
            <w:r w:rsidRPr="000E6035">
              <w:rPr>
                <w:rFonts w:ascii="Arial" w:eastAsia="Arial" w:hAnsi="Arial" w:cs="Arial"/>
                <w:spacing w:val="25"/>
              </w:rPr>
              <w:t xml:space="preserve"> </w:t>
            </w:r>
            <w:r w:rsidRPr="000E6035">
              <w:rPr>
                <w:rFonts w:ascii="Arial" w:eastAsia="Arial" w:hAnsi="Arial" w:cs="Arial"/>
              </w:rPr>
              <w:t>de</w:t>
            </w:r>
            <w:r w:rsidRPr="000E6035">
              <w:rPr>
                <w:rFonts w:ascii="Arial" w:eastAsia="Arial" w:hAnsi="Arial" w:cs="Arial"/>
                <w:spacing w:val="22"/>
              </w:rPr>
              <w:t xml:space="preserve"> </w:t>
            </w:r>
            <w:r w:rsidRPr="000E6035">
              <w:rPr>
                <w:rFonts w:ascii="Arial" w:eastAsia="Arial" w:hAnsi="Arial" w:cs="Arial"/>
                <w:spacing w:val="-1"/>
              </w:rPr>
              <w:t>l</w:t>
            </w:r>
            <w:r w:rsidRPr="000E6035">
              <w:rPr>
                <w:rFonts w:ascii="Arial" w:eastAsia="Arial" w:hAnsi="Arial" w:cs="Arial"/>
              </w:rPr>
              <w:t>es</w:t>
            </w:r>
            <w:r w:rsidRPr="000E6035">
              <w:rPr>
                <w:rFonts w:ascii="Arial" w:eastAsia="Arial" w:hAnsi="Arial" w:cs="Arial"/>
                <w:spacing w:val="25"/>
              </w:rPr>
              <w:t xml:space="preserve"> </w:t>
            </w:r>
            <w:r w:rsidRPr="000E6035">
              <w:rPr>
                <w:rFonts w:ascii="Arial" w:eastAsia="Arial" w:hAnsi="Arial" w:cs="Arial"/>
                <w:spacing w:val="1"/>
              </w:rPr>
              <w:t>t</w:t>
            </w:r>
            <w:r w:rsidRPr="000E6035">
              <w:rPr>
                <w:rFonts w:ascii="Arial" w:eastAsia="Arial" w:hAnsi="Arial" w:cs="Arial"/>
              </w:rPr>
              <w:t>a</w:t>
            </w:r>
            <w:r w:rsidRPr="000E6035">
              <w:rPr>
                <w:rFonts w:ascii="Arial" w:eastAsia="Arial" w:hAnsi="Arial" w:cs="Arial"/>
                <w:spacing w:val="-2"/>
              </w:rPr>
              <w:t>x</w:t>
            </w:r>
            <w:r w:rsidRPr="000E6035">
              <w:rPr>
                <w:rFonts w:ascii="Arial" w:eastAsia="Arial" w:hAnsi="Arial" w:cs="Arial"/>
              </w:rPr>
              <w:t>a pel subministrament d’aigua</w:t>
            </w:r>
          </w:p>
        </w:tc>
      </w:tr>
    </w:tbl>
    <w:p w:rsidR="00A41F65" w:rsidRPr="000E6035" w:rsidRDefault="00A41F65" w:rsidP="00A41F65">
      <w:pPr>
        <w:spacing w:after="0" w:line="130" w:lineRule="exact"/>
        <w:jc w:val="both"/>
        <w:rPr>
          <w:sz w:val="13"/>
          <w:szCs w:val="13"/>
        </w:rPr>
      </w:pPr>
    </w:p>
    <w:p w:rsidR="00A41F65" w:rsidRPr="000E6035" w:rsidRDefault="00A41F65" w:rsidP="00A41F65">
      <w:pPr>
        <w:spacing w:after="0" w:line="200" w:lineRule="exact"/>
        <w:jc w:val="both"/>
        <w:rPr>
          <w:sz w:val="20"/>
          <w:szCs w:val="20"/>
        </w:rPr>
      </w:pPr>
    </w:p>
    <w:p w:rsidR="00A41F65" w:rsidRPr="000E6035" w:rsidRDefault="00A41F65" w:rsidP="00A41F65">
      <w:pPr>
        <w:spacing w:after="0" w:line="260" w:lineRule="exact"/>
        <w:jc w:val="both"/>
        <w:rPr>
          <w:sz w:val="26"/>
          <w:szCs w:val="26"/>
        </w:rPr>
      </w:pPr>
    </w:p>
    <w:p w:rsidR="00A41F65" w:rsidRPr="000E6035" w:rsidRDefault="00A41F65" w:rsidP="00A41F65">
      <w:pPr>
        <w:spacing w:after="0" w:line="240" w:lineRule="auto"/>
        <w:ind w:right="78"/>
        <w:jc w:val="both"/>
        <w:rPr>
          <w:rFonts w:ascii="Arial" w:eastAsia="Arial" w:hAnsi="Arial" w:cs="Arial"/>
        </w:rPr>
      </w:pPr>
      <w:r w:rsidRPr="000E6035">
        <w:rPr>
          <w:rFonts w:ascii="Arial" w:eastAsia="Arial" w:hAnsi="Arial" w:cs="Arial"/>
          <w:b/>
          <w:bCs/>
          <w:spacing w:val="1"/>
        </w:rPr>
        <w:t>Tercer</w:t>
      </w:r>
      <w:r w:rsidRPr="000E6035">
        <w:rPr>
          <w:rFonts w:ascii="Arial" w:eastAsia="Arial" w:hAnsi="Arial" w:cs="Arial"/>
          <w:b/>
          <w:bCs/>
          <w:spacing w:val="-1"/>
        </w:rPr>
        <w:t>.</w:t>
      </w:r>
      <w:r w:rsidRPr="000E6035">
        <w:rPr>
          <w:rFonts w:ascii="Arial" w:eastAsia="Arial" w:hAnsi="Arial" w:cs="Arial"/>
          <w:b/>
          <w:bCs/>
          <w:spacing w:val="1"/>
        </w:rPr>
        <w:t xml:space="preserve">- </w:t>
      </w:r>
      <w:r w:rsidRPr="000E6035">
        <w:rPr>
          <w:rFonts w:ascii="Arial" w:eastAsia="Arial" w:hAnsi="Arial" w:cs="Arial"/>
          <w:spacing w:val="-1"/>
        </w:rPr>
        <w:t>El</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rPr>
        <w:t>aco</w:t>
      </w:r>
      <w:r w:rsidRPr="000E6035">
        <w:rPr>
          <w:rFonts w:ascii="Arial" w:eastAsia="Arial" w:hAnsi="Arial" w:cs="Arial"/>
          <w:spacing w:val="1"/>
        </w:rPr>
        <w:t>r</w:t>
      </w:r>
      <w:r w:rsidRPr="000E6035">
        <w:rPr>
          <w:rFonts w:ascii="Arial" w:eastAsia="Arial" w:hAnsi="Arial" w:cs="Arial"/>
        </w:rPr>
        <w:t>ds</w:t>
      </w:r>
      <w:r w:rsidRPr="000E6035">
        <w:rPr>
          <w:rFonts w:ascii="Arial" w:eastAsia="Arial" w:hAnsi="Arial" w:cs="Arial"/>
          <w:spacing w:val="1"/>
        </w:rPr>
        <w:t xml:space="preserve"> </w:t>
      </w:r>
      <w:r w:rsidRPr="000E6035">
        <w:rPr>
          <w:rFonts w:ascii="Arial" w:eastAsia="Arial" w:hAnsi="Arial" w:cs="Arial"/>
        </w:rPr>
        <w:t>d</w:t>
      </w:r>
      <w:r w:rsidRPr="000E6035">
        <w:rPr>
          <w:rFonts w:ascii="Arial" w:eastAsia="Arial" w:hAnsi="Arial" w:cs="Arial"/>
          <w:spacing w:val="-3"/>
        </w:rPr>
        <w:t>e</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n</w:t>
      </w:r>
      <w:r w:rsidRPr="000E6035">
        <w:rPr>
          <w:rFonts w:ascii="Arial" w:eastAsia="Arial" w:hAnsi="Arial" w:cs="Arial"/>
          <w:spacing w:val="-1"/>
        </w:rPr>
        <w:t>iti</w:t>
      </w:r>
      <w:r w:rsidRPr="000E6035">
        <w:rPr>
          <w:rFonts w:ascii="Arial" w:eastAsia="Arial" w:hAnsi="Arial" w:cs="Arial"/>
        </w:rPr>
        <w:t>us</w:t>
      </w:r>
      <w:r w:rsidRPr="000E6035">
        <w:rPr>
          <w:rFonts w:ascii="Arial" w:eastAsia="Arial" w:hAnsi="Arial" w:cs="Arial"/>
          <w:spacing w:val="1"/>
        </w:rPr>
        <w:t xml:space="preserve"> </w:t>
      </w:r>
      <w:r w:rsidRPr="000E6035">
        <w:rPr>
          <w:rFonts w:ascii="Arial" w:eastAsia="Arial" w:hAnsi="Arial" w:cs="Arial"/>
        </w:rPr>
        <w:t>en</w:t>
      </w:r>
      <w:r w:rsidRPr="000E6035">
        <w:rPr>
          <w:rFonts w:ascii="Arial" w:eastAsia="Arial" w:hAnsi="Arial" w:cs="Arial"/>
          <w:spacing w:val="1"/>
        </w:rPr>
        <w:t xml:space="preserve"> m</w:t>
      </w:r>
      <w:r w:rsidRPr="000E6035">
        <w:rPr>
          <w:rFonts w:ascii="Arial" w:eastAsia="Arial" w:hAnsi="Arial" w:cs="Arial"/>
        </w:rPr>
        <w:t>a</w:t>
      </w:r>
      <w:r w:rsidRPr="000E6035">
        <w:rPr>
          <w:rFonts w:ascii="Arial" w:eastAsia="Arial" w:hAnsi="Arial" w:cs="Arial"/>
          <w:spacing w:val="1"/>
        </w:rPr>
        <w:t>t</w:t>
      </w:r>
      <w:r w:rsidRPr="000E6035">
        <w:rPr>
          <w:rFonts w:ascii="Arial" w:eastAsia="Arial" w:hAnsi="Arial" w:cs="Arial"/>
        </w:rPr>
        <w:t>è</w:t>
      </w:r>
      <w:r w:rsidRPr="000E6035">
        <w:rPr>
          <w:rFonts w:ascii="Arial" w:eastAsia="Arial" w:hAnsi="Arial" w:cs="Arial"/>
          <w:spacing w:val="1"/>
        </w:rPr>
        <w:t>r</w:t>
      </w:r>
      <w:r w:rsidRPr="000E6035">
        <w:rPr>
          <w:rFonts w:ascii="Arial" w:eastAsia="Arial" w:hAnsi="Arial" w:cs="Arial"/>
          <w:spacing w:val="-1"/>
        </w:rPr>
        <w:t>i</w:t>
      </w:r>
      <w:r w:rsidRPr="000E6035">
        <w:rPr>
          <w:rFonts w:ascii="Arial" w:eastAsia="Arial" w:hAnsi="Arial" w:cs="Arial"/>
        </w:rPr>
        <w:t>a</w:t>
      </w:r>
      <w:r w:rsidRPr="000E6035">
        <w:rPr>
          <w:rFonts w:ascii="Arial" w:eastAsia="Arial" w:hAnsi="Arial" w:cs="Arial"/>
          <w:spacing w:val="1"/>
        </w:rPr>
        <w:t xml:space="preserve"> </w:t>
      </w:r>
      <w:r w:rsidRPr="000E6035">
        <w:rPr>
          <w:rFonts w:ascii="Arial" w:eastAsia="Arial" w:hAnsi="Arial" w:cs="Arial"/>
        </w:rPr>
        <w:t>de</w:t>
      </w:r>
      <w:r w:rsidRPr="000E6035">
        <w:rPr>
          <w:rFonts w:ascii="Arial" w:eastAsia="Arial" w:hAnsi="Arial" w:cs="Arial"/>
          <w:spacing w:val="1"/>
        </w:rPr>
        <w:t xml:space="preserve"> </w:t>
      </w:r>
      <w:r w:rsidRPr="000E6035">
        <w:rPr>
          <w:rFonts w:ascii="Arial" w:eastAsia="Arial" w:hAnsi="Arial" w:cs="Arial"/>
        </w:rPr>
        <w:t>d</w:t>
      </w:r>
      <w:r w:rsidRPr="000E6035">
        <w:rPr>
          <w:rFonts w:ascii="Arial" w:eastAsia="Arial" w:hAnsi="Arial" w:cs="Arial"/>
          <w:spacing w:val="-3"/>
        </w:rPr>
        <w:t>e</w:t>
      </w:r>
      <w:r w:rsidRPr="000E6035">
        <w:rPr>
          <w:rFonts w:ascii="Arial" w:eastAsia="Arial" w:hAnsi="Arial" w:cs="Arial"/>
          <w:spacing w:val="1"/>
        </w:rPr>
        <w:t>r</w:t>
      </w:r>
      <w:r w:rsidRPr="000E6035">
        <w:rPr>
          <w:rFonts w:ascii="Arial" w:eastAsia="Arial" w:hAnsi="Arial" w:cs="Arial"/>
          <w:spacing w:val="-3"/>
        </w:rPr>
        <w:t>o</w:t>
      </w:r>
      <w:r w:rsidRPr="000E6035">
        <w:rPr>
          <w:rFonts w:ascii="Arial" w:eastAsia="Arial" w:hAnsi="Arial" w:cs="Arial"/>
        </w:rPr>
        <w:t>ga</w:t>
      </w:r>
      <w:r w:rsidRPr="000E6035">
        <w:rPr>
          <w:rFonts w:ascii="Arial" w:eastAsia="Arial" w:hAnsi="Arial" w:cs="Arial"/>
          <w:spacing w:val="2"/>
        </w:rPr>
        <w:t>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2"/>
        </w:rPr>
        <w:t xml:space="preserve"> </w:t>
      </w:r>
      <w:r w:rsidRPr="000E6035">
        <w:rPr>
          <w:rFonts w:ascii="Arial" w:eastAsia="Arial" w:hAnsi="Arial" w:cs="Arial"/>
        </w:rPr>
        <w:t>ap</w:t>
      </w:r>
      <w:r w:rsidRPr="000E6035">
        <w:rPr>
          <w:rFonts w:ascii="Arial" w:eastAsia="Arial" w:hAnsi="Arial" w:cs="Arial"/>
          <w:spacing w:val="1"/>
        </w:rPr>
        <w:t>r</w:t>
      </w:r>
      <w:r w:rsidRPr="000E6035">
        <w:rPr>
          <w:rFonts w:ascii="Arial" w:eastAsia="Arial" w:hAnsi="Arial" w:cs="Arial"/>
        </w:rPr>
        <w:t>o</w:t>
      </w:r>
      <w:r w:rsidRPr="000E6035">
        <w:rPr>
          <w:rFonts w:ascii="Arial" w:eastAsia="Arial" w:hAnsi="Arial" w:cs="Arial"/>
          <w:spacing w:val="-2"/>
        </w:rPr>
        <w:t>v</w:t>
      </w:r>
      <w:r w:rsidRPr="000E6035">
        <w:rPr>
          <w:rFonts w:ascii="Arial" w:eastAsia="Arial" w:hAnsi="Arial" w:cs="Arial"/>
        </w:rPr>
        <w:t>ac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1"/>
        </w:rPr>
        <w:t xml:space="preserve"> </w:t>
      </w:r>
      <w:r w:rsidRPr="000E6035">
        <w:rPr>
          <w:rFonts w:ascii="Arial" w:eastAsia="Arial" w:hAnsi="Arial" w:cs="Arial"/>
        </w:rPr>
        <w:t xml:space="preserve">i </w:t>
      </w:r>
      <w:r w:rsidRPr="000E6035">
        <w:rPr>
          <w:rFonts w:ascii="Arial" w:eastAsia="Arial" w:hAnsi="Arial" w:cs="Arial"/>
          <w:spacing w:val="1"/>
        </w:rPr>
        <w:t>m</w:t>
      </w:r>
      <w:r w:rsidRPr="000E6035">
        <w:rPr>
          <w:rFonts w:ascii="Arial" w:eastAsia="Arial" w:hAnsi="Arial" w:cs="Arial"/>
        </w:rPr>
        <w:t>od</w:t>
      </w:r>
      <w:r w:rsidRPr="000E6035">
        <w:rPr>
          <w:rFonts w:ascii="Arial" w:eastAsia="Arial" w:hAnsi="Arial" w:cs="Arial"/>
          <w:spacing w:val="-1"/>
        </w:rPr>
        <w:t>i</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spacing w:val="-2"/>
        </w:rPr>
        <w:t>c</w:t>
      </w:r>
      <w:r w:rsidRPr="000E6035">
        <w:rPr>
          <w:rFonts w:ascii="Arial" w:eastAsia="Arial" w:hAnsi="Arial" w:cs="Arial"/>
        </w:rPr>
        <w:t>ac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1"/>
        </w:rPr>
        <w:t xml:space="preserve"> </w:t>
      </w:r>
      <w:r w:rsidRPr="000E6035">
        <w:rPr>
          <w:rFonts w:ascii="Arial" w:eastAsia="Arial" w:hAnsi="Arial" w:cs="Arial"/>
        </w:rPr>
        <w:t>d</w:t>
      </w:r>
      <w:r w:rsidRPr="000E6035">
        <w:rPr>
          <w:rFonts w:ascii="Arial" w:eastAsia="Arial" w:hAnsi="Arial" w:cs="Arial"/>
          <w:spacing w:val="-1"/>
        </w:rPr>
        <w:t>’</w:t>
      </w:r>
      <w:r w:rsidRPr="000E6035">
        <w:rPr>
          <w:rFonts w:ascii="Arial" w:eastAsia="Arial" w:hAnsi="Arial" w:cs="Arial"/>
          <w:spacing w:val="1"/>
        </w:rPr>
        <w:t>Or</w:t>
      </w:r>
      <w:r w:rsidRPr="000E6035">
        <w:rPr>
          <w:rFonts w:ascii="Arial" w:eastAsia="Arial" w:hAnsi="Arial" w:cs="Arial"/>
        </w:rPr>
        <w:t xml:space="preserve">denances </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s</w:t>
      </w:r>
      <w:r w:rsidRPr="000E6035">
        <w:rPr>
          <w:rFonts w:ascii="Arial" w:eastAsia="Arial" w:hAnsi="Arial" w:cs="Arial"/>
          <w:spacing w:val="-2"/>
        </w:rPr>
        <w:t>c</w:t>
      </w:r>
      <w:r w:rsidRPr="000E6035">
        <w:rPr>
          <w:rFonts w:ascii="Arial" w:eastAsia="Arial" w:hAnsi="Arial" w:cs="Arial"/>
        </w:rPr>
        <w:t>a</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rPr>
        <w:t>per</w:t>
      </w:r>
      <w:r w:rsidRPr="000E6035">
        <w:rPr>
          <w:rFonts w:ascii="Arial" w:eastAsia="Arial" w:hAnsi="Arial" w:cs="Arial"/>
          <w:spacing w:val="2"/>
        </w:rPr>
        <w:t xml:space="preserve"> </w:t>
      </w:r>
      <w:r w:rsidRPr="000E6035">
        <w:rPr>
          <w:rFonts w:ascii="Arial" w:eastAsia="Arial" w:hAnsi="Arial" w:cs="Arial"/>
        </w:rPr>
        <w:t>a</w:t>
      </w:r>
      <w:r w:rsidRPr="000E6035">
        <w:rPr>
          <w:rFonts w:ascii="Arial" w:eastAsia="Arial" w:hAnsi="Arial" w:cs="Arial"/>
          <w:spacing w:val="1"/>
        </w:rPr>
        <w:t xml:space="preserve"> </w:t>
      </w:r>
      <w:r w:rsidRPr="000E6035">
        <w:rPr>
          <w:rFonts w:ascii="Arial" w:eastAsia="Arial" w:hAnsi="Arial" w:cs="Arial"/>
          <w:spacing w:val="-1"/>
        </w:rPr>
        <w:t>l’</w:t>
      </w:r>
      <w:r w:rsidRPr="000E6035">
        <w:rPr>
          <w:rFonts w:ascii="Arial" w:eastAsia="Arial" w:hAnsi="Arial" w:cs="Arial"/>
          <w:spacing w:val="2"/>
        </w:rPr>
        <w:t>e</w:t>
      </w:r>
      <w:r w:rsidRPr="000E6035">
        <w:rPr>
          <w:rFonts w:ascii="Arial" w:eastAsia="Arial" w:hAnsi="Arial" w:cs="Arial"/>
          <w:spacing w:val="-2"/>
        </w:rPr>
        <w:t>x</w:t>
      </w:r>
      <w:r w:rsidRPr="000E6035">
        <w:rPr>
          <w:rFonts w:ascii="Arial" w:eastAsia="Arial" w:hAnsi="Arial" w:cs="Arial"/>
        </w:rPr>
        <w:t>e</w:t>
      </w:r>
      <w:r w:rsidRPr="000E6035">
        <w:rPr>
          <w:rFonts w:ascii="Arial" w:eastAsia="Arial" w:hAnsi="Arial" w:cs="Arial"/>
          <w:spacing w:val="1"/>
        </w:rPr>
        <w:t>r</w:t>
      </w:r>
      <w:r w:rsidRPr="000E6035">
        <w:rPr>
          <w:rFonts w:ascii="Arial" w:eastAsia="Arial" w:hAnsi="Arial" w:cs="Arial"/>
        </w:rPr>
        <w:t>c</w:t>
      </w:r>
      <w:r w:rsidRPr="000E6035">
        <w:rPr>
          <w:rFonts w:ascii="Arial" w:eastAsia="Arial" w:hAnsi="Arial" w:cs="Arial"/>
          <w:spacing w:val="-1"/>
        </w:rPr>
        <w:t>i</w:t>
      </w:r>
      <w:r w:rsidRPr="000E6035">
        <w:rPr>
          <w:rFonts w:ascii="Arial" w:eastAsia="Arial" w:hAnsi="Arial" w:cs="Arial"/>
        </w:rPr>
        <w:t>ci de</w:t>
      </w:r>
      <w:r w:rsidRPr="000E6035">
        <w:rPr>
          <w:rFonts w:ascii="Arial" w:eastAsia="Arial" w:hAnsi="Arial" w:cs="Arial"/>
          <w:spacing w:val="4"/>
        </w:rPr>
        <w:t xml:space="preserve"> </w:t>
      </w:r>
      <w:r w:rsidRPr="000E6035">
        <w:rPr>
          <w:rFonts w:ascii="Arial" w:eastAsia="Arial" w:hAnsi="Arial" w:cs="Arial"/>
        </w:rPr>
        <w:t>2018,</w:t>
      </w:r>
      <w:r w:rsidRPr="000E6035">
        <w:rPr>
          <w:rFonts w:ascii="Arial" w:eastAsia="Arial" w:hAnsi="Arial" w:cs="Arial"/>
          <w:spacing w:val="2"/>
        </w:rPr>
        <w:t xml:space="preserve"> </w:t>
      </w:r>
      <w:r w:rsidRPr="000E6035">
        <w:rPr>
          <w:rFonts w:ascii="Arial" w:eastAsia="Arial" w:hAnsi="Arial" w:cs="Arial"/>
        </w:rPr>
        <w:t>a</w:t>
      </w:r>
      <w:r w:rsidRPr="000E6035">
        <w:rPr>
          <w:rFonts w:ascii="Arial" w:eastAsia="Arial" w:hAnsi="Arial" w:cs="Arial"/>
          <w:spacing w:val="-1"/>
        </w:rPr>
        <w:t>i</w:t>
      </w:r>
      <w:r w:rsidRPr="000E6035">
        <w:rPr>
          <w:rFonts w:ascii="Arial" w:eastAsia="Arial" w:hAnsi="Arial" w:cs="Arial"/>
        </w:rPr>
        <w:t>xí com</w:t>
      </w:r>
      <w:r w:rsidRPr="000E6035">
        <w:rPr>
          <w:rFonts w:ascii="Arial" w:eastAsia="Arial" w:hAnsi="Arial" w:cs="Arial"/>
          <w:spacing w:val="2"/>
        </w:rPr>
        <w:t xml:space="preserve"> </w:t>
      </w:r>
      <w:r w:rsidRPr="000E6035">
        <w:rPr>
          <w:rFonts w:ascii="Arial" w:eastAsia="Arial" w:hAnsi="Arial" w:cs="Arial"/>
        </w:rPr>
        <w:t xml:space="preserve">el </w:t>
      </w:r>
      <w:r w:rsidRPr="000E6035">
        <w:rPr>
          <w:rFonts w:ascii="Arial" w:eastAsia="Arial" w:hAnsi="Arial" w:cs="Arial"/>
          <w:spacing w:val="1"/>
        </w:rPr>
        <w:t>t</w:t>
      </w:r>
      <w:r w:rsidRPr="000E6035">
        <w:rPr>
          <w:rFonts w:ascii="Arial" w:eastAsia="Arial" w:hAnsi="Arial" w:cs="Arial"/>
        </w:rPr>
        <w:t>e</w:t>
      </w:r>
      <w:r w:rsidRPr="000E6035">
        <w:rPr>
          <w:rFonts w:ascii="Arial" w:eastAsia="Arial" w:hAnsi="Arial" w:cs="Arial"/>
          <w:spacing w:val="-2"/>
        </w:rPr>
        <w:t>x</w:t>
      </w:r>
      <w:r w:rsidRPr="000E6035">
        <w:rPr>
          <w:rFonts w:ascii="Arial" w:eastAsia="Arial" w:hAnsi="Arial" w:cs="Arial"/>
        </w:rPr>
        <w:t>t</w:t>
      </w:r>
      <w:r w:rsidRPr="000E6035">
        <w:rPr>
          <w:rFonts w:ascii="Arial" w:eastAsia="Arial" w:hAnsi="Arial" w:cs="Arial"/>
          <w:spacing w:val="2"/>
        </w:rPr>
        <w:t xml:space="preserve"> </w:t>
      </w:r>
      <w:r w:rsidRPr="000E6035">
        <w:rPr>
          <w:rFonts w:ascii="Arial" w:eastAsia="Arial" w:hAnsi="Arial" w:cs="Arial"/>
          <w:spacing w:val="1"/>
        </w:rPr>
        <w:t>r</w:t>
      </w:r>
      <w:r w:rsidRPr="000E6035">
        <w:rPr>
          <w:rFonts w:ascii="Arial" w:eastAsia="Arial" w:hAnsi="Arial" w:cs="Arial"/>
        </w:rPr>
        <w:t>e</w:t>
      </w:r>
      <w:r w:rsidRPr="000E6035">
        <w:rPr>
          <w:rFonts w:ascii="Arial" w:eastAsia="Arial" w:hAnsi="Arial" w:cs="Arial"/>
          <w:spacing w:val="1"/>
        </w:rPr>
        <w:t>f</w:t>
      </w:r>
      <w:r w:rsidRPr="000E6035">
        <w:rPr>
          <w:rFonts w:ascii="Arial" w:eastAsia="Arial" w:hAnsi="Arial" w:cs="Arial"/>
        </w:rPr>
        <w:t>ós</w:t>
      </w:r>
      <w:r w:rsidRPr="000E6035">
        <w:rPr>
          <w:rFonts w:ascii="Arial" w:eastAsia="Arial" w:hAnsi="Arial" w:cs="Arial"/>
          <w:spacing w:val="1"/>
        </w:rPr>
        <w:t xml:space="preserve"> </w:t>
      </w:r>
      <w:r w:rsidRPr="000E6035">
        <w:rPr>
          <w:rFonts w:ascii="Arial" w:eastAsia="Arial" w:hAnsi="Arial" w:cs="Arial"/>
        </w:rPr>
        <w:t>ap</w:t>
      </w:r>
      <w:r w:rsidRPr="000E6035">
        <w:rPr>
          <w:rFonts w:ascii="Arial" w:eastAsia="Arial" w:hAnsi="Arial" w:cs="Arial"/>
          <w:spacing w:val="1"/>
        </w:rPr>
        <w:t>r</w:t>
      </w:r>
      <w:r w:rsidRPr="000E6035">
        <w:rPr>
          <w:rFonts w:ascii="Arial" w:eastAsia="Arial" w:hAnsi="Arial" w:cs="Arial"/>
        </w:rPr>
        <w:t>o</w:t>
      </w:r>
      <w:r w:rsidRPr="000E6035">
        <w:rPr>
          <w:rFonts w:ascii="Arial" w:eastAsia="Arial" w:hAnsi="Arial" w:cs="Arial"/>
          <w:spacing w:val="-2"/>
        </w:rPr>
        <w:t>v</w:t>
      </w:r>
      <w:r w:rsidRPr="000E6035">
        <w:rPr>
          <w:rFonts w:ascii="Arial" w:eastAsia="Arial" w:hAnsi="Arial" w:cs="Arial"/>
        </w:rPr>
        <w:t>a</w:t>
      </w:r>
      <w:r w:rsidRPr="000E6035">
        <w:rPr>
          <w:rFonts w:ascii="Arial" w:eastAsia="Arial" w:hAnsi="Arial" w:cs="Arial"/>
          <w:spacing w:val="1"/>
        </w:rPr>
        <w:t>t</w:t>
      </w:r>
      <w:r w:rsidRPr="000E6035">
        <w:rPr>
          <w:rFonts w:ascii="Arial" w:eastAsia="Arial" w:hAnsi="Arial" w:cs="Arial"/>
        </w:rPr>
        <w:t>,</w:t>
      </w:r>
      <w:r w:rsidRPr="000E6035">
        <w:rPr>
          <w:rFonts w:ascii="Arial" w:eastAsia="Arial" w:hAnsi="Arial" w:cs="Arial"/>
          <w:spacing w:val="3"/>
        </w:rPr>
        <w:t xml:space="preserve"> </w:t>
      </w:r>
      <w:r w:rsidRPr="000E6035">
        <w:rPr>
          <w:rFonts w:ascii="Arial" w:eastAsia="Arial" w:hAnsi="Arial" w:cs="Arial"/>
        </w:rPr>
        <w:t>s</w:t>
      </w:r>
      <w:r w:rsidRPr="000E6035">
        <w:rPr>
          <w:rFonts w:ascii="Arial" w:eastAsia="Arial" w:hAnsi="Arial" w:cs="Arial"/>
          <w:spacing w:val="-3"/>
        </w:rPr>
        <w:t>e</w:t>
      </w:r>
      <w:r w:rsidRPr="000E6035">
        <w:rPr>
          <w:rFonts w:ascii="Arial" w:eastAsia="Arial" w:hAnsi="Arial" w:cs="Arial"/>
          <w:spacing w:val="1"/>
        </w:rPr>
        <w:t>r</w:t>
      </w:r>
      <w:r w:rsidRPr="000E6035">
        <w:rPr>
          <w:rFonts w:ascii="Arial" w:eastAsia="Arial" w:hAnsi="Arial" w:cs="Arial"/>
        </w:rPr>
        <w:t>an</w:t>
      </w:r>
      <w:r w:rsidRPr="000E6035">
        <w:rPr>
          <w:rFonts w:ascii="Arial" w:eastAsia="Arial" w:hAnsi="Arial" w:cs="Arial"/>
          <w:spacing w:val="1"/>
        </w:rPr>
        <w:t xml:space="preserve"> </w:t>
      </w:r>
      <w:r w:rsidRPr="000E6035">
        <w:rPr>
          <w:rFonts w:ascii="Arial" w:eastAsia="Arial" w:hAnsi="Arial" w:cs="Arial"/>
        </w:rPr>
        <w:t>ob</w:t>
      </w:r>
      <w:r w:rsidRPr="000E6035">
        <w:rPr>
          <w:rFonts w:ascii="Arial" w:eastAsia="Arial" w:hAnsi="Arial" w:cs="Arial"/>
          <w:spacing w:val="1"/>
        </w:rPr>
        <w:t>j</w:t>
      </w:r>
      <w:r w:rsidRPr="000E6035">
        <w:rPr>
          <w:rFonts w:ascii="Arial" w:eastAsia="Arial" w:hAnsi="Arial" w:cs="Arial"/>
        </w:rPr>
        <w:t>e</w:t>
      </w:r>
      <w:r w:rsidRPr="000E6035">
        <w:rPr>
          <w:rFonts w:ascii="Arial" w:eastAsia="Arial" w:hAnsi="Arial" w:cs="Arial"/>
          <w:spacing w:val="-2"/>
        </w:rPr>
        <w:t>c</w:t>
      </w:r>
      <w:r w:rsidRPr="000E6035">
        <w:rPr>
          <w:rFonts w:ascii="Arial" w:eastAsia="Arial" w:hAnsi="Arial" w:cs="Arial"/>
          <w:spacing w:val="-1"/>
        </w:rPr>
        <w:t>t</w:t>
      </w:r>
      <w:r w:rsidRPr="000E6035">
        <w:rPr>
          <w:rFonts w:ascii="Arial" w:eastAsia="Arial" w:hAnsi="Arial" w:cs="Arial"/>
        </w:rPr>
        <w:t>e</w:t>
      </w:r>
      <w:r w:rsidRPr="000E6035">
        <w:rPr>
          <w:rFonts w:ascii="Arial" w:eastAsia="Arial" w:hAnsi="Arial" w:cs="Arial"/>
          <w:spacing w:val="1"/>
        </w:rPr>
        <w:t xml:space="preserve"> </w:t>
      </w:r>
      <w:r w:rsidRPr="000E6035">
        <w:rPr>
          <w:rFonts w:ascii="Arial" w:eastAsia="Arial" w:hAnsi="Arial" w:cs="Arial"/>
        </w:rPr>
        <w:t>de</w:t>
      </w:r>
      <w:r w:rsidRPr="000E6035">
        <w:rPr>
          <w:rFonts w:ascii="Arial" w:eastAsia="Arial" w:hAnsi="Arial" w:cs="Arial"/>
          <w:spacing w:val="1"/>
        </w:rPr>
        <w:t xml:space="preserve"> </w:t>
      </w:r>
      <w:r w:rsidRPr="000E6035">
        <w:rPr>
          <w:rFonts w:ascii="Arial" w:eastAsia="Arial" w:hAnsi="Arial" w:cs="Arial"/>
        </w:rPr>
        <w:t>pub</w:t>
      </w:r>
      <w:r w:rsidRPr="000E6035">
        <w:rPr>
          <w:rFonts w:ascii="Arial" w:eastAsia="Arial" w:hAnsi="Arial" w:cs="Arial"/>
          <w:spacing w:val="-1"/>
        </w:rPr>
        <w:t>li</w:t>
      </w:r>
      <w:r w:rsidRPr="000E6035">
        <w:rPr>
          <w:rFonts w:ascii="Arial" w:eastAsia="Arial" w:hAnsi="Arial" w:cs="Arial"/>
        </w:rPr>
        <w:t>cac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1"/>
        </w:rPr>
        <w:t xml:space="preserve"> </w:t>
      </w:r>
      <w:r w:rsidRPr="000E6035">
        <w:rPr>
          <w:rFonts w:ascii="Arial" w:eastAsia="Arial" w:hAnsi="Arial" w:cs="Arial"/>
          <w:spacing w:val="2"/>
        </w:rPr>
        <w:t>e</w:t>
      </w:r>
      <w:r w:rsidRPr="000E6035">
        <w:rPr>
          <w:rFonts w:ascii="Arial" w:eastAsia="Arial" w:hAnsi="Arial" w:cs="Arial"/>
        </w:rPr>
        <w:t xml:space="preserve">n el </w:t>
      </w:r>
      <w:r w:rsidRPr="000E6035">
        <w:rPr>
          <w:rFonts w:ascii="Arial" w:eastAsia="Arial" w:hAnsi="Arial" w:cs="Arial"/>
          <w:i/>
          <w:spacing w:val="-1"/>
        </w:rPr>
        <w:t>B</w:t>
      </w:r>
      <w:r w:rsidRPr="000E6035">
        <w:rPr>
          <w:rFonts w:ascii="Arial" w:eastAsia="Arial" w:hAnsi="Arial" w:cs="Arial"/>
          <w:i/>
        </w:rPr>
        <w:t>u</w:t>
      </w:r>
      <w:r w:rsidRPr="000E6035">
        <w:rPr>
          <w:rFonts w:ascii="Arial" w:eastAsia="Arial" w:hAnsi="Arial" w:cs="Arial"/>
          <w:i/>
          <w:spacing w:val="1"/>
        </w:rPr>
        <w:t>t</w:t>
      </w:r>
      <w:r w:rsidRPr="000E6035">
        <w:rPr>
          <w:rFonts w:ascii="Arial" w:eastAsia="Arial" w:hAnsi="Arial" w:cs="Arial"/>
          <w:i/>
          <w:spacing w:val="-1"/>
        </w:rPr>
        <w:t>ll</w:t>
      </w:r>
      <w:r w:rsidRPr="000E6035">
        <w:rPr>
          <w:rFonts w:ascii="Arial" w:eastAsia="Arial" w:hAnsi="Arial" w:cs="Arial"/>
          <w:i/>
        </w:rPr>
        <w:t>e</w:t>
      </w:r>
      <w:r w:rsidRPr="000E6035">
        <w:rPr>
          <w:rFonts w:ascii="Arial" w:eastAsia="Arial" w:hAnsi="Arial" w:cs="Arial"/>
          <w:i/>
          <w:spacing w:val="1"/>
        </w:rPr>
        <w:t>t</w:t>
      </w:r>
      <w:r w:rsidRPr="000E6035">
        <w:rPr>
          <w:rFonts w:ascii="Arial" w:eastAsia="Arial" w:hAnsi="Arial" w:cs="Arial"/>
          <w:i/>
        </w:rPr>
        <w:t xml:space="preserve">í </w:t>
      </w:r>
      <w:r w:rsidRPr="000E6035">
        <w:rPr>
          <w:rFonts w:ascii="Arial" w:eastAsia="Arial" w:hAnsi="Arial" w:cs="Arial"/>
          <w:i/>
          <w:spacing w:val="-1"/>
        </w:rPr>
        <w:t>O</w:t>
      </w:r>
      <w:r w:rsidRPr="000E6035">
        <w:rPr>
          <w:rFonts w:ascii="Arial" w:eastAsia="Arial" w:hAnsi="Arial" w:cs="Arial"/>
          <w:i/>
          <w:spacing w:val="1"/>
        </w:rPr>
        <w:t>f</w:t>
      </w:r>
      <w:r w:rsidRPr="000E6035">
        <w:rPr>
          <w:rFonts w:ascii="Arial" w:eastAsia="Arial" w:hAnsi="Arial" w:cs="Arial"/>
          <w:i/>
          <w:spacing w:val="-1"/>
        </w:rPr>
        <w:t>i</w:t>
      </w:r>
      <w:r w:rsidRPr="000E6035">
        <w:rPr>
          <w:rFonts w:ascii="Arial" w:eastAsia="Arial" w:hAnsi="Arial" w:cs="Arial"/>
          <w:i/>
        </w:rPr>
        <w:t>c</w:t>
      </w:r>
      <w:r w:rsidRPr="000E6035">
        <w:rPr>
          <w:rFonts w:ascii="Arial" w:eastAsia="Arial" w:hAnsi="Arial" w:cs="Arial"/>
          <w:i/>
          <w:spacing w:val="-1"/>
        </w:rPr>
        <w:t>i</w:t>
      </w:r>
      <w:r w:rsidRPr="000E6035">
        <w:rPr>
          <w:rFonts w:ascii="Arial" w:eastAsia="Arial" w:hAnsi="Arial" w:cs="Arial"/>
          <w:i/>
        </w:rPr>
        <w:t>al de</w:t>
      </w:r>
      <w:r w:rsidRPr="000E6035">
        <w:rPr>
          <w:rFonts w:ascii="Arial" w:eastAsia="Arial" w:hAnsi="Arial" w:cs="Arial"/>
          <w:i/>
          <w:spacing w:val="1"/>
        </w:rPr>
        <w:t xml:space="preserve"> </w:t>
      </w:r>
      <w:r w:rsidRPr="000E6035">
        <w:rPr>
          <w:rFonts w:ascii="Arial" w:eastAsia="Arial" w:hAnsi="Arial" w:cs="Arial"/>
          <w:i/>
          <w:spacing w:val="-1"/>
        </w:rPr>
        <w:t>l</w:t>
      </w:r>
      <w:r w:rsidRPr="000E6035">
        <w:rPr>
          <w:rFonts w:ascii="Arial" w:eastAsia="Arial" w:hAnsi="Arial" w:cs="Arial"/>
          <w:i/>
        </w:rPr>
        <w:t>a</w:t>
      </w:r>
      <w:r w:rsidRPr="000E6035">
        <w:rPr>
          <w:rFonts w:ascii="Arial" w:eastAsia="Arial" w:hAnsi="Arial" w:cs="Arial"/>
          <w:i/>
          <w:spacing w:val="1"/>
        </w:rPr>
        <w:t xml:space="preserve"> </w:t>
      </w:r>
      <w:r w:rsidRPr="000E6035">
        <w:rPr>
          <w:rFonts w:ascii="Arial" w:eastAsia="Arial" w:hAnsi="Arial" w:cs="Arial"/>
          <w:i/>
          <w:spacing w:val="-1"/>
        </w:rPr>
        <w:t>P</w:t>
      </w:r>
      <w:r w:rsidRPr="000E6035">
        <w:rPr>
          <w:rFonts w:ascii="Arial" w:eastAsia="Arial" w:hAnsi="Arial" w:cs="Arial"/>
          <w:i/>
          <w:spacing w:val="-2"/>
        </w:rPr>
        <w:t>r</w:t>
      </w:r>
      <w:r w:rsidRPr="000E6035">
        <w:rPr>
          <w:rFonts w:ascii="Arial" w:eastAsia="Arial" w:hAnsi="Arial" w:cs="Arial"/>
          <w:i/>
        </w:rPr>
        <w:t>ov</w:t>
      </w:r>
      <w:r w:rsidRPr="000E6035">
        <w:rPr>
          <w:rFonts w:ascii="Arial" w:eastAsia="Arial" w:hAnsi="Arial" w:cs="Arial"/>
          <w:i/>
          <w:spacing w:val="1"/>
        </w:rPr>
        <w:t>í</w:t>
      </w:r>
      <w:r w:rsidRPr="000E6035">
        <w:rPr>
          <w:rFonts w:ascii="Arial" w:eastAsia="Arial" w:hAnsi="Arial" w:cs="Arial"/>
          <w:i/>
        </w:rPr>
        <w:t>nc</w:t>
      </w:r>
      <w:r w:rsidRPr="000E6035">
        <w:rPr>
          <w:rFonts w:ascii="Arial" w:eastAsia="Arial" w:hAnsi="Arial" w:cs="Arial"/>
          <w:i/>
          <w:spacing w:val="-1"/>
        </w:rPr>
        <w:t>i</w:t>
      </w:r>
      <w:r w:rsidRPr="000E6035">
        <w:rPr>
          <w:rFonts w:ascii="Arial" w:eastAsia="Arial" w:hAnsi="Arial" w:cs="Arial"/>
          <w:i/>
        </w:rPr>
        <w:t>a.</w:t>
      </w:r>
    </w:p>
    <w:p w:rsidR="00A41F65" w:rsidRPr="000E6035" w:rsidRDefault="00A41F65" w:rsidP="00A41F65">
      <w:pPr>
        <w:spacing w:after="0" w:line="240" w:lineRule="exact"/>
        <w:jc w:val="both"/>
        <w:rPr>
          <w:sz w:val="24"/>
          <w:szCs w:val="24"/>
        </w:rPr>
      </w:pPr>
    </w:p>
    <w:p w:rsidR="00A41F65" w:rsidRPr="000E6035" w:rsidRDefault="00A41F65" w:rsidP="00A41F65">
      <w:pPr>
        <w:spacing w:after="0" w:line="240" w:lineRule="auto"/>
        <w:ind w:right="82"/>
        <w:jc w:val="both"/>
        <w:rPr>
          <w:rFonts w:ascii="Arial" w:eastAsia="Arial" w:hAnsi="Arial" w:cs="Arial"/>
        </w:rPr>
      </w:pPr>
      <w:r w:rsidRPr="000E6035">
        <w:rPr>
          <w:rFonts w:ascii="Arial" w:eastAsia="Arial" w:hAnsi="Arial" w:cs="Arial"/>
          <w:b/>
          <w:bCs/>
          <w:spacing w:val="-1"/>
        </w:rPr>
        <w:t>Quart</w:t>
      </w:r>
      <w:r w:rsidRPr="000E6035">
        <w:rPr>
          <w:rFonts w:ascii="Arial" w:eastAsia="Arial" w:hAnsi="Arial" w:cs="Arial"/>
          <w:b/>
          <w:bCs/>
          <w:spacing w:val="1"/>
        </w:rPr>
        <w:t>.</w:t>
      </w:r>
      <w:r w:rsidRPr="000E6035">
        <w:rPr>
          <w:rFonts w:ascii="Arial" w:eastAsia="Arial" w:hAnsi="Arial" w:cs="Arial"/>
          <w:b/>
          <w:bCs/>
        </w:rPr>
        <w:t xml:space="preserve">- </w:t>
      </w:r>
      <w:r w:rsidRPr="000E6035">
        <w:rPr>
          <w:rFonts w:ascii="Arial" w:eastAsia="Arial" w:hAnsi="Arial" w:cs="Arial"/>
          <w:spacing w:val="-1"/>
        </w:rPr>
        <w:t>E</w:t>
      </w:r>
      <w:r w:rsidRPr="000E6035">
        <w:rPr>
          <w:rFonts w:ascii="Arial" w:eastAsia="Arial" w:hAnsi="Arial" w:cs="Arial"/>
          <w:spacing w:val="-2"/>
        </w:rPr>
        <w:t>x</w:t>
      </w:r>
      <w:r w:rsidRPr="000E6035">
        <w:rPr>
          <w:rFonts w:ascii="Arial" w:eastAsia="Arial" w:hAnsi="Arial" w:cs="Arial"/>
        </w:rPr>
        <w:t>posar</w:t>
      </w:r>
      <w:r w:rsidRPr="000E6035">
        <w:rPr>
          <w:rFonts w:ascii="Arial" w:eastAsia="Arial" w:hAnsi="Arial" w:cs="Arial"/>
          <w:spacing w:val="2"/>
        </w:rPr>
        <w:t xml:space="preserve"> </w:t>
      </w:r>
      <w:r w:rsidRPr="000E6035">
        <w:rPr>
          <w:rFonts w:ascii="Arial" w:eastAsia="Arial" w:hAnsi="Arial" w:cs="Arial"/>
        </w:rPr>
        <w:t xml:space="preserve">al </w:t>
      </w:r>
      <w:r w:rsidRPr="000E6035">
        <w:rPr>
          <w:rFonts w:ascii="Arial" w:eastAsia="Arial" w:hAnsi="Arial" w:cs="Arial"/>
          <w:spacing w:val="-3"/>
        </w:rPr>
        <w:t>p</w:t>
      </w:r>
      <w:r w:rsidRPr="000E6035">
        <w:rPr>
          <w:rFonts w:ascii="Arial" w:eastAsia="Arial" w:hAnsi="Arial" w:cs="Arial"/>
        </w:rPr>
        <w:t>úb</w:t>
      </w:r>
      <w:r w:rsidRPr="000E6035">
        <w:rPr>
          <w:rFonts w:ascii="Arial" w:eastAsia="Arial" w:hAnsi="Arial" w:cs="Arial"/>
          <w:spacing w:val="-1"/>
        </w:rPr>
        <w:t>li</w:t>
      </w:r>
      <w:r w:rsidRPr="000E6035">
        <w:rPr>
          <w:rFonts w:ascii="Arial" w:eastAsia="Arial" w:hAnsi="Arial" w:cs="Arial"/>
        </w:rPr>
        <w:t>c</w:t>
      </w:r>
      <w:r w:rsidRPr="000E6035">
        <w:rPr>
          <w:rFonts w:ascii="Arial" w:eastAsia="Arial" w:hAnsi="Arial" w:cs="Arial"/>
          <w:spacing w:val="1"/>
        </w:rPr>
        <w:t xml:space="preserve"> </w:t>
      </w:r>
      <w:r w:rsidRPr="000E6035">
        <w:rPr>
          <w:rFonts w:ascii="Arial" w:eastAsia="Arial" w:hAnsi="Arial" w:cs="Arial"/>
        </w:rPr>
        <w:t>en</w:t>
      </w:r>
      <w:r w:rsidRPr="000E6035">
        <w:rPr>
          <w:rFonts w:ascii="Arial" w:eastAsia="Arial" w:hAnsi="Arial" w:cs="Arial"/>
          <w:spacing w:val="1"/>
        </w:rPr>
        <w:t xml:space="preserve"> </w:t>
      </w:r>
      <w:r w:rsidRPr="000E6035">
        <w:rPr>
          <w:rFonts w:ascii="Arial" w:eastAsia="Arial" w:hAnsi="Arial" w:cs="Arial"/>
        </w:rPr>
        <w:t xml:space="preserve">el </w:t>
      </w:r>
      <w:r w:rsidRPr="000E6035">
        <w:rPr>
          <w:rFonts w:ascii="Arial" w:eastAsia="Arial" w:hAnsi="Arial" w:cs="Arial"/>
          <w:spacing w:val="1"/>
        </w:rPr>
        <w:t>t</w:t>
      </w:r>
      <w:r w:rsidRPr="000E6035">
        <w:rPr>
          <w:rFonts w:ascii="Arial" w:eastAsia="Arial" w:hAnsi="Arial" w:cs="Arial"/>
        </w:rPr>
        <w:t>au</w:t>
      </w:r>
      <w:r w:rsidRPr="000E6035">
        <w:rPr>
          <w:rFonts w:ascii="Arial" w:eastAsia="Arial" w:hAnsi="Arial" w:cs="Arial"/>
          <w:spacing w:val="-1"/>
        </w:rPr>
        <w:t>l</w:t>
      </w:r>
      <w:r w:rsidRPr="000E6035">
        <w:rPr>
          <w:rFonts w:ascii="Arial" w:eastAsia="Arial" w:hAnsi="Arial" w:cs="Arial"/>
        </w:rPr>
        <w:t>er</w:t>
      </w:r>
      <w:r w:rsidRPr="000E6035">
        <w:rPr>
          <w:rFonts w:ascii="Arial" w:eastAsia="Arial" w:hAnsi="Arial" w:cs="Arial"/>
          <w:spacing w:val="2"/>
        </w:rPr>
        <w:t xml:space="preserve"> </w:t>
      </w:r>
      <w:r w:rsidRPr="000E6035">
        <w:rPr>
          <w:rFonts w:ascii="Arial" w:eastAsia="Arial" w:hAnsi="Arial" w:cs="Arial"/>
        </w:rPr>
        <w:t>d</w:t>
      </w:r>
      <w:r w:rsidRPr="000E6035">
        <w:rPr>
          <w:rFonts w:ascii="Arial" w:eastAsia="Arial" w:hAnsi="Arial" w:cs="Arial"/>
          <w:spacing w:val="-1"/>
        </w:rPr>
        <w:t>’</w:t>
      </w:r>
      <w:r w:rsidRPr="000E6035">
        <w:rPr>
          <w:rFonts w:ascii="Arial" w:eastAsia="Arial" w:hAnsi="Arial" w:cs="Arial"/>
        </w:rPr>
        <w:t>an</w:t>
      </w:r>
      <w:r w:rsidRPr="000E6035">
        <w:rPr>
          <w:rFonts w:ascii="Arial" w:eastAsia="Arial" w:hAnsi="Arial" w:cs="Arial"/>
          <w:spacing w:val="-3"/>
        </w:rPr>
        <w:t>u</w:t>
      </w:r>
      <w:r w:rsidRPr="000E6035">
        <w:rPr>
          <w:rFonts w:ascii="Arial" w:eastAsia="Arial" w:hAnsi="Arial" w:cs="Arial"/>
        </w:rPr>
        <w:t>nc</w:t>
      </w:r>
      <w:r w:rsidRPr="000E6035">
        <w:rPr>
          <w:rFonts w:ascii="Arial" w:eastAsia="Arial" w:hAnsi="Arial" w:cs="Arial"/>
          <w:spacing w:val="-1"/>
        </w:rPr>
        <w:t>i</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rPr>
        <w:t>de</w:t>
      </w:r>
      <w:r w:rsidRPr="000E6035">
        <w:rPr>
          <w:rFonts w:ascii="Arial" w:eastAsia="Arial" w:hAnsi="Arial" w:cs="Arial"/>
          <w:spacing w:val="1"/>
        </w:rPr>
        <w:t xml:space="preserve"> </w:t>
      </w:r>
      <w:r w:rsidRPr="000E6035">
        <w:rPr>
          <w:rFonts w:ascii="Arial" w:eastAsia="Arial" w:hAnsi="Arial" w:cs="Arial"/>
          <w:spacing w:val="-1"/>
        </w:rPr>
        <w:t>l’A</w:t>
      </w:r>
      <w:r w:rsidRPr="000E6035">
        <w:rPr>
          <w:rFonts w:ascii="Arial" w:eastAsia="Arial" w:hAnsi="Arial" w:cs="Arial"/>
          <w:spacing w:val="1"/>
        </w:rPr>
        <w:t>j</w:t>
      </w:r>
      <w:r w:rsidRPr="000E6035">
        <w:rPr>
          <w:rFonts w:ascii="Arial" w:eastAsia="Arial" w:hAnsi="Arial" w:cs="Arial"/>
        </w:rPr>
        <w:t>un</w:t>
      </w:r>
      <w:r w:rsidRPr="000E6035">
        <w:rPr>
          <w:rFonts w:ascii="Arial" w:eastAsia="Arial" w:hAnsi="Arial" w:cs="Arial"/>
          <w:spacing w:val="1"/>
        </w:rPr>
        <w:t>t</w:t>
      </w:r>
      <w:r w:rsidRPr="000E6035">
        <w:rPr>
          <w:rFonts w:ascii="Arial" w:eastAsia="Arial" w:hAnsi="Arial" w:cs="Arial"/>
          <w:spacing w:val="-3"/>
        </w:rPr>
        <w:t>a</w:t>
      </w:r>
      <w:r w:rsidRPr="000E6035">
        <w:rPr>
          <w:rFonts w:ascii="Arial" w:eastAsia="Arial" w:hAnsi="Arial" w:cs="Arial"/>
          <w:spacing w:val="1"/>
        </w:rPr>
        <w:t>m</w:t>
      </w:r>
      <w:r w:rsidRPr="000E6035">
        <w:rPr>
          <w:rFonts w:ascii="Arial" w:eastAsia="Arial" w:hAnsi="Arial" w:cs="Arial"/>
        </w:rPr>
        <w:t>ent</w:t>
      </w:r>
      <w:r w:rsidRPr="000E6035">
        <w:rPr>
          <w:rFonts w:ascii="Arial" w:eastAsia="Arial" w:hAnsi="Arial" w:cs="Arial"/>
          <w:spacing w:val="3"/>
        </w:rPr>
        <w:t xml:space="preserve"> </w:t>
      </w:r>
      <w:r w:rsidRPr="000E6035">
        <w:rPr>
          <w:rFonts w:ascii="Arial" w:eastAsia="Arial" w:hAnsi="Arial" w:cs="Arial"/>
        </w:rPr>
        <w:t>e</w:t>
      </w:r>
      <w:r w:rsidRPr="000E6035">
        <w:rPr>
          <w:rFonts w:ascii="Arial" w:eastAsia="Arial" w:hAnsi="Arial" w:cs="Arial"/>
          <w:spacing w:val="-4"/>
        </w:rPr>
        <w:t>l</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rPr>
        <w:t>an</w:t>
      </w:r>
      <w:r w:rsidRPr="000E6035">
        <w:rPr>
          <w:rFonts w:ascii="Arial" w:eastAsia="Arial" w:hAnsi="Arial" w:cs="Arial"/>
          <w:spacing w:val="1"/>
        </w:rPr>
        <w:t>t</w:t>
      </w:r>
      <w:r w:rsidRPr="000E6035">
        <w:rPr>
          <w:rFonts w:ascii="Arial" w:eastAsia="Arial" w:hAnsi="Arial" w:cs="Arial"/>
        </w:rPr>
        <w:t>e</w:t>
      </w:r>
      <w:r w:rsidRPr="000E6035">
        <w:rPr>
          <w:rFonts w:ascii="Arial" w:eastAsia="Arial" w:hAnsi="Arial" w:cs="Arial"/>
          <w:spacing w:val="1"/>
        </w:rPr>
        <w:t>r</w:t>
      </w:r>
      <w:r w:rsidRPr="000E6035">
        <w:rPr>
          <w:rFonts w:ascii="Arial" w:eastAsia="Arial" w:hAnsi="Arial" w:cs="Arial"/>
          <w:spacing w:val="-1"/>
        </w:rPr>
        <w:t>i</w:t>
      </w:r>
      <w:r w:rsidRPr="000E6035">
        <w:rPr>
          <w:rFonts w:ascii="Arial" w:eastAsia="Arial" w:hAnsi="Arial" w:cs="Arial"/>
          <w:spacing w:val="-3"/>
        </w:rPr>
        <w:t>o</w:t>
      </w:r>
      <w:r w:rsidRPr="000E6035">
        <w:rPr>
          <w:rFonts w:ascii="Arial" w:eastAsia="Arial" w:hAnsi="Arial" w:cs="Arial"/>
          <w:spacing w:val="1"/>
        </w:rPr>
        <w:t>r</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rPr>
        <w:t>ac</w:t>
      </w:r>
      <w:r w:rsidRPr="000E6035">
        <w:rPr>
          <w:rFonts w:ascii="Arial" w:eastAsia="Arial" w:hAnsi="Arial" w:cs="Arial"/>
          <w:spacing w:val="-3"/>
        </w:rPr>
        <w:t>o</w:t>
      </w:r>
      <w:r w:rsidRPr="000E6035">
        <w:rPr>
          <w:rFonts w:ascii="Arial" w:eastAsia="Arial" w:hAnsi="Arial" w:cs="Arial"/>
          <w:spacing w:val="1"/>
        </w:rPr>
        <w:t>r</w:t>
      </w:r>
      <w:r w:rsidRPr="000E6035">
        <w:rPr>
          <w:rFonts w:ascii="Arial" w:eastAsia="Arial" w:hAnsi="Arial" w:cs="Arial"/>
        </w:rPr>
        <w:t>ds p</w:t>
      </w:r>
      <w:r w:rsidRPr="000E6035">
        <w:rPr>
          <w:rFonts w:ascii="Arial" w:eastAsia="Arial" w:hAnsi="Arial" w:cs="Arial"/>
          <w:spacing w:val="1"/>
        </w:rPr>
        <w:t>r</w:t>
      </w:r>
      <w:r w:rsidRPr="000E6035">
        <w:rPr>
          <w:rFonts w:ascii="Arial" w:eastAsia="Arial" w:hAnsi="Arial" w:cs="Arial"/>
        </w:rPr>
        <w:t>o</w:t>
      </w:r>
      <w:r w:rsidRPr="000E6035">
        <w:rPr>
          <w:rFonts w:ascii="Arial" w:eastAsia="Arial" w:hAnsi="Arial" w:cs="Arial"/>
          <w:spacing w:val="-2"/>
        </w:rPr>
        <w:t>v</w:t>
      </w:r>
      <w:r w:rsidRPr="000E6035">
        <w:rPr>
          <w:rFonts w:ascii="Arial" w:eastAsia="Arial" w:hAnsi="Arial" w:cs="Arial"/>
          <w:spacing w:val="-1"/>
        </w:rPr>
        <w:t>i</w:t>
      </w:r>
      <w:r w:rsidRPr="000E6035">
        <w:rPr>
          <w:rFonts w:ascii="Arial" w:eastAsia="Arial" w:hAnsi="Arial" w:cs="Arial"/>
        </w:rPr>
        <w:t>s</w:t>
      </w:r>
      <w:r w:rsidRPr="000E6035">
        <w:rPr>
          <w:rFonts w:ascii="Arial" w:eastAsia="Arial" w:hAnsi="Arial" w:cs="Arial"/>
          <w:spacing w:val="-1"/>
        </w:rPr>
        <w:t>i</w:t>
      </w:r>
      <w:r w:rsidRPr="000E6035">
        <w:rPr>
          <w:rFonts w:ascii="Arial" w:eastAsia="Arial" w:hAnsi="Arial" w:cs="Arial"/>
        </w:rPr>
        <w:t>ona</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5"/>
        </w:rPr>
        <w:t xml:space="preserve"> </w:t>
      </w:r>
      <w:r w:rsidRPr="000E6035">
        <w:rPr>
          <w:rFonts w:ascii="Arial" w:eastAsia="Arial" w:hAnsi="Arial" w:cs="Arial"/>
        </w:rPr>
        <w:t>a</w:t>
      </w:r>
      <w:r w:rsidRPr="000E6035">
        <w:rPr>
          <w:rFonts w:ascii="Arial" w:eastAsia="Arial" w:hAnsi="Arial" w:cs="Arial"/>
          <w:spacing w:val="-1"/>
        </w:rPr>
        <w:t>i</w:t>
      </w:r>
      <w:r w:rsidRPr="000E6035">
        <w:rPr>
          <w:rFonts w:ascii="Arial" w:eastAsia="Arial" w:hAnsi="Arial" w:cs="Arial"/>
        </w:rPr>
        <w:t>xí com</w:t>
      </w:r>
      <w:r w:rsidRPr="000E6035">
        <w:rPr>
          <w:rFonts w:ascii="Arial" w:eastAsia="Arial" w:hAnsi="Arial" w:cs="Arial"/>
          <w:spacing w:val="4"/>
        </w:rPr>
        <w:t xml:space="preserve"> </w:t>
      </w:r>
      <w:r w:rsidRPr="000E6035">
        <w:rPr>
          <w:rFonts w:ascii="Arial" w:eastAsia="Arial" w:hAnsi="Arial" w:cs="Arial"/>
        </w:rPr>
        <w:t>el</w:t>
      </w:r>
      <w:r w:rsidRPr="000E6035">
        <w:rPr>
          <w:rFonts w:ascii="Arial" w:eastAsia="Arial" w:hAnsi="Arial" w:cs="Arial"/>
          <w:spacing w:val="2"/>
        </w:rPr>
        <w:t xml:space="preserve"> </w:t>
      </w:r>
      <w:r w:rsidRPr="000E6035">
        <w:rPr>
          <w:rFonts w:ascii="Arial" w:eastAsia="Arial" w:hAnsi="Arial" w:cs="Arial"/>
          <w:spacing w:val="1"/>
        </w:rPr>
        <w:t>t</w:t>
      </w:r>
      <w:r w:rsidRPr="000E6035">
        <w:rPr>
          <w:rFonts w:ascii="Arial" w:eastAsia="Arial" w:hAnsi="Arial" w:cs="Arial"/>
        </w:rPr>
        <w:t>e</w:t>
      </w:r>
      <w:r w:rsidRPr="000E6035">
        <w:rPr>
          <w:rFonts w:ascii="Arial" w:eastAsia="Arial" w:hAnsi="Arial" w:cs="Arial"/>
          <w:spacing w:val="-2"/>
        </w:rPr>
        <w:t>x</w:t>
      </w:r>
      <w:r w:rsidRPr="000E6035">
        <w:rPr>
          <w:rFonts w:ascii="Arial" w:eastAsia="Arial" w:hAnsi="Arial" w:cs="Arial"/>
        </w:rPr>
        <w:t>t</w:t>
      </w:r>
      <w:r w:rsidRPr="000E6035">
        <w:rPr>
          <w:rFonts w:ascii="Arial" w:eastAsia="Arial" w:hAnsi="Arial" w:cs="Arial"/>
          <w:spacing w:val="5"/>
        </w:rPr>
        <w:t xml:space="preserve"> </w:t>
      </w:r>
      <w:r w:rsidRPr="000E6035">
        <w:rPr>
          <w:rFonts w:ascii="Arial" w:eastAsia="Arial" w:hAnsi="Arial" w:cs="Arial"/>
        </w:rPr>
        <w:t>co</w:t>
      </w:r>
      <w:r w:rsidRPr="000E6035">
        <w:rPr>
          <w:rFonts w:ascii="Arial" w:eastAsia="Arial" w:hAnsi="Arial" w:cs="Arial"/>
          <w:spacing w:val="1"/>
        </w:rPr>
        <w:t>m</w:t>
      </w:r>
      <w:r w:rsidRPr="000E6035">
        <w:rPr>
          <w:rFonts w:ascii="Arial" w:eastAsia="Arial" w:hAnsi="Arial" w:cs="Arial"/>
        </w:rPr>
        <w:t>p</w:t>
      </w:r>
      <w:r w:rsidRPr="000E6035">
        <w:rPr>
          <w:rFonts w:ascii="Arial" w:eastAsia="Arial" w:hAnsi="Arial" w:cs="Arial"/>
          <w:spacing w:val="-1"/>
        </w:rPr>
        <w:t>l</w:t>
      </w:r>
      <w:r w:rsidRPr="000E6035">
        <w:rPr>
          <w:rFonts w:ascii="Arial" w:eastAsia="Arial" w:hAnsi="Arial" w:cs="Arial"/>
          <w:spacing w:val="-3"/>
        </w:rPr>
        <w:t>e</w:t>
      </w:r>
      <w:r w:rsidRPr="000E6035">
        <w:rPr>
          <w:rFonts w:ascii="Arial" w:eastAsia="Arial" w:hAnsi="Arial" w:cs="Arial"/>
        </w:rPr>
        <w:t>t</w:t>
      </w:r>
      <w:r w:rsidRPr="000E6035">
        <w:rPr>
          <w:rFonts w:ascii="Arial" w:eastAsia="Arial" w:hAnsi="Arial" w:cs="Arial"/>
          <w:spacing w:val="5"/>
        </w:rPr>
        <w:t xml:space="preserve"> </w:t>
      </w:r>
      <w:r w:rsidRPr="000E6035">
        <w:rPr>
          <w:rFonts w:ascii="Arial" w:eastAsia="Arial" w:hAnsi="Arial" w:cs="Arial"/>
        </w:rPr>
        <w:t>de</w:t>
      </w:r>
      <w:r w:rsidRPr="000E6035">
        <w:rPr>
          <w:rFonts w:ascii="Arial" w:eastAsia="Arial" w:hAnsi="Arial" w:cs="Arial"/>
          <w:spacing w:val="1"/>
        </w:rPr>
        <w:t xml:space="preserve"> </w:t>
      </w:r>
      <w:r w:rsidRPr="000E6035">
        <w:rPr>
          <w:rFonts w:ascii="Arial" w:eastAsia="Arial" w:hAnsi="Arial" w:cs="Arial"/>
          <w:spacing w:val="-1"/>
        </w:rPr>
        <w:t>l</w:t>
      </w:r>
      <w:r w:rsidRPr="000E6035">
        <w:rPr>
          <w:rFonts w:ascii="Arial" w:eastAsia="Arial" w:hAnsi="Arial" w:cs="Arial"/>
        </w:rPr>
        <w:t>es</w:t>
      </w:r>
      <w:r w:rsidRPr="000E6035">
        <w:rPr>
          <w:rFonts w:ascii="Arial" w:eastAsia="Arial" w:hAnsi="Arial" w:cs="Arial"/>
          <w:spacing w:val="4"/>
        </w:rPr>
        <w:t xml:space="preserve"> </w:t>
      </w:r>
      <w:r w:rsidRPr="000E6035">
        <w:rPr>
          <w:rFonts w:ascii="Arial" w:eastAsia="Arial" w:hAnsi="Arial" w:cs="Arial"/>
          <w:spacing w:val="-1"/>
        </w:rPr>
        <w:t>O</w:t>
      </w:r>
      <w:r w:rsidRPr="000E6035">
        <w:rPr>
          <w:rFonts w:ascii="Arial" w:eastAsia="Arial" w:hAnsi="Arial" w:cs="Arial"/>
          <w:spacing w:val="1"/>
        </w:rPr>
        <w:t>r</w:t>
      </w:r>
      <w:r w:rsidRPr="000E6035">
        <w:rPr>
          <w:rFonts w:ascii="Arial" w:eastAsia="Arial" w:hAnsi="Arial" w:cs="Arial"/>
        </w:rPr>
        <w:t>d</w:t>
      </w:r>
      <w:r w:rsidRPr="000E6035">
        <w:rPr>
          <w:rFonts w:ascii="Arial" w:eastAsia="Arial" w:hAnsi="Arial" w:cs="Arial"/>
          <w:spacing w:val="-3"/>
        </w:rPr>
        <w:t>e</w:t>
      </w:r>
      <w:r w:rsidRPr="000E6035">
        <w:rPr>
          <w:rFonts w:ascii="Arial" w:eastAsia="Arial" w:hAnsi="Arial" w:cs="Arial"/>
        </w:rPr>
        <w:t>nances</w:t>
      </w:r>
      <w:r w:rsidRPr="000E6035">
        <w:rPr>
          <w:rFonts w:ascii="Arial" w:eastAsia="Arial" w:hAnsi="Arial" w:cs="Arial"/>
          <w:spacing w:val="1"/>
        </w:rPr>
        <w:t xml:space="preserve"> </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sca</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1"/>
        </w:rPr>
        <w:t xml:space="preserve"> m</w:t>
      </w:r>
      <w:r w:rsidRPr="000E6035">
        <w:rPr>
          <w:rFonts w:ascii="Arial" w:eastAsia="Arial" w:hAnsi="Arial" w:cs="Arial"/>
        </w:rPr>
        <w:t>od</w:t>
      </w:r>
      <w:r w:rsidRPr="000E6035">
        <w:rPr>
          <w:rFonts w:ascii="Arial" w:eastAsia="Arial" w:hAnsi="Arial" w:cs="Arial"/>
          <w:spacing w:val="-3"/>
        </w:rPr>
        <w:t>i</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ca</w:t>
      </w:r>
      <w:r w:rsidRPr="000E6035">
        <w:rPr>
          <w:rFonts w:ascii="Arial" w:eastAsia="Arial" w:hAnsi="Arial" w:cs="Arial"/>
          <w:spacing w:val="-3"/>
        </w:rPr>
        <w:t>d</w:t>
      </w:r>
      <w:r w:rsidRPr="000E6035">
        <w:rPr>
          <w:rFonts w:ascii="Arial" w:eastAsia="Arial" w:hAnsi="Arial" w:cs="Arial"/>
        </w:rPr>
        <w:t>es</w:t>
      </w:r>
      <w:r w:rsidRPr="000E6035">
        <w:rPr>
          <w:rFonts w:ascii="Arial" w:eastAsia="Arial" w:hAnsi="Arial" w:cs="Arial"/>
          <w:spacing w:val="4"/>
        </w:rPr>
        <w:t xml:space="preserve"> </w:t>
      </w:r>
      <w:r w:rsidRPr="000E6035">
        <w:rPr>
          <w:rFonts w:ascii="Arial" w:eastAsia="Arial" w:hAnsi="Arial" w:cs="Arial"/>
        </w:rPr>
        <w:t>du</w:t>
      </w:r>
      <w:r w:rsidRPr="000E6035">
        <w:rPr>
          <w:rFonts w:ascii="Arial" w:eastAsia="Arial" w:hAnsi="Arial" w:cs="Arial"/>
          <w:spacing w:val="1"/>
        </w:rPr>
        <w:t>r</w:t>
      </w:r>
      <w:r w:rsidRPr="000E6035">
        <w:rPr>
          <w:rFonts w:ascii="Arial" w:eastAsia="Arial" w:hAnsi="Arial" w:cs="Arial"/>
        </w:rPr>
        <w:t>a</w:t>
      </w:r>
      <w:r w:rsidRPr="000E6035">
        <w:rPr>
          <w:rFonts w:ascii="Arial" w:eastAsia="Arial" w:hAnsi="Arial" w:cs="Arial"/>
          <w:spacing w:val="-3"/>
        </w:rPr>
        <w:t>n</w:t>
      </w:r>
      <w:r w:rsidRPr="000E6035">
        <w:rPr>
          <w:rFonts w:ascii="Arial" w:eastAsia="Arial" w:hAnsi="Arial" w:cs="Arial"/>
        </w:rPr>
        <w:t>t</w:t>
      </w:r>
      <w:r w:rsidRPr="000E6035">
        <w:rPr>
          <w:rFonts w:ascii="Arial" w:eastAsia="Arial" w:hAnsi="Arial" w:cs="Arial"/>
          <w:spacing w:val="5"/>
        </w:rPr>
        <w:t xml:space="preserve"> </w:t>
      </w:r>
      <w:r w:rsidRPr="000E6035">
        <w:rPr>
          <w:rFonts w:ascii="Arial" w:eastAsia="Arial" w:hAnsi="Arial" w:cs="Arial"/>
        </w:rPr>
        <w:t xml:space="preserve">el </w:t>
      </w:r>
      <w:r w:rsidRPr="000E6035">
        <w:rPr>
          <w:rFonts w:ascii="Arial" w:eastAsia="Arial" w:hAnsi="Arial" w:cs="Arial"/>
          <w:spacing w:val="1"/>
        </w:rPr>
        <w:t>t</w:t>
      </w:r>
      <w:r w:rsidRPr="000E6035">
        <w:rPr>
          <w:rFonts w:ascii="Arial" w:eastAsia="Arial" w:hAnsi="Arial" w:cs="Arial"/>
        </w:rPr>
        <w:t>e</w:t>
      </w:r>
      <w:r w:rsidRPr="000E6035">
        <w:rPr>
          <w:rFonts w:ascii="Arial" w:eastAsia="Arial" w:hAnsi="Arial" w:cs="Arial"/>
          <w:spacing w:val="-2"/>
        </w:rPr>
        <w:t>r</w:t>
      </w:r>
      <w:r w:rsidRPr="000E6035">
        <w:rPr>
          <w:rFonts w:ascii="Arial" w:eastAsia="Arial" w:hAnsi="Arial" w:cs="Arial"/>
          <w:spacing w:val="1"/>
        </w:rPr>
        <w:t>m</w:t>
      </w:r>
      <w:r w:rsidRPr="000E6035">
        <w:rPr>
          <w:rFonts w:ascii="Arial" w:eastAsia="Arial" w:hAnsi="Arial" w:cs="Arial"/>
          <w:spacing w:val="-1"/>
        </w:rPr>
        <w:t>i</w:t>
      </w:r>
      <w:r w:rsidRPr="000E6035">
        <w:rPr>
          <w:rFonts w:ascii="Arial" w:eastAsia="Arial" w:hAnsi="Arial" w:cs="Arial"/>
        </w:rPr>
        <w:t>ni de</w:t>
      </w:r>
      <w:r w:rsidRPr="000E6035">
        <w:rPr>
          <w:rFonts w:ascii="Arial" w:eastAsia="Arial" w:hAnsi="Arial" w:cs="Arial"/>
          <w:spacing w:val="2"/>
        </w:rPr>
        <w:t xml:space="preserve"> </w:t>
      </w:r>
      <w:r w:rsidRPr="000E6035">
        <w:rPr>
          <w:rFonts w:ascii="Arial" w:eastAsia="Arial" w:hAnsi="Arial" w:cs="Arial"/>
          <w:spacing w:val="1"/>
        </w:rPr>
        <w:t>tr</w:t>
      </w:r>
      <w:r w:rsidRPr="000E6035">
        <w:rPr>
          <w:rFonts w:ascii="Arial" w:eastAsia="Arial" w:hAnsi="Arial" w:cs="Arial"/>
        </w:rPr>
        <w:t>e</w:t>
      </w:r>
      <w:r w:rsidRPr="000E6035">
        <w:rPr>
          <w:rFonts w:ascii="Arial" w:eastAsia="Arial" w:hAnsi="Arial" w:cs="Arial"/>
          <w:spacing w:val="-3"/>
        </w:rPr>
        <w:t>n</w:t>
      </w:r>
      <w:r w:rsidRPr="000E6035">
        <w:rPr>
          <w:rFonts w:ascii="Arial" w:eastAsia="Arial" w:hAnsi="Arial" w:cs="Arial"/>
          <w:spacing w:val="1"/>
        </w:rPr>
        <w:t>t</w:t>
      </w:r>
      <w:r w:rsidRPr="000E6035">
        <w:rPr>
          <w:rFonts w:ascii="Arial" w:eastAsia="Arial" w:hAnsi="Arial" w:cs="Arial"/>
        </w:rPr>
        <w:t>a</w:t>
      </w:r>
      <w:r w:rsidRPr="000E6035">
        <w:rPr>
          <w:rFonts w:ascii="Arial" w:eastAsia="Arial" w:hAnsi="Arial" w:cs="Arial"/>
          <w:spacing w:val="2"/>
        </w:rPr>
        <w:t xml:space="preserve"> </w:t>
      </w:r>
      <w:r w:rsidRPr="000E6035">
        <w:rPr>
          <w:rFonts w:ascii="Arial" w:eastAsia="Arial" w:hAnsi="Arial" w:cs="Arial"/>
        </w:rPr>
        <w:t>d</w:t>
      </w:r>
      <w:r w:rsidRPr="000E6035">
        <w:rPr>
          <w:rFonts w:ascii="Arial" w:eastAsia="Arial" w:hAnsi="Arial" w:cs="Arial"/>
          <w:spacing w:val="-1"/>
        </w:rPr>
        <w:t>i</w:t>
      </w:r>
      <w:r w:rsidRPr="000E6035">
        <w:rPr>
          <w:rFonts w:ascii="Arial" w:eastAsia="Arial" w:hAnsi="Arial" w:cs="Arial"/>
        </w:rPr>
        <w:t>es</w:t>
      </w:r>
      <w:r w:rsidRPr="000E6035">
        <w:rPr>
          <w:rFonts w:ascii="Arial" w:eastAsia="Arial" w:hAnsi="Arial" w:cs="Arial"/>
          <w:spacing w:val="3"/>
        </w:rPr>
        <w:t xml:space="preserve"> </w:t>
      </w:r>
      <w:r w:rsidRPr="000E6035">
        <w:rPr>
          <w:rFonts w:ascii="Arial" w:eastAsia="Arial" w:hAnsi="Arial" w:cs="Arial"/>
        </w:rPr>
        <w:t>hàb</w:t>
      </w:r>
      <w:r w:rsidRPr="000E6035">
        <w:rPr>
          <w:rFonts w:ascii="Arial" w:eastAsia="Arial" w:hAnsi="Arial" w:cs="Arial"/>
          <w:spacing w:val="-1"/>
        </w:rPr>
        <w:t>il</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rPr>
        <w:t>c</w:t>
      </w:r>
      <w:r w:rsidRPr="000E6035">
        <w:rPr>
          <w:rFonts w:ascii="Arial" w:eastAsia="Arial" w:hAnsi="Arial" w:cs="Arial"/>
          <w:spacing w:val="-3"/>
        </w:rPr>
        <w:t>o</w:t>
      </w:r>
      <w:r w:rsidRPr="000E6035">
        <w:rPr>
          <w:rFonts w:ascii="Arial" w:eastAsia="Arial" w:hAnsi="Arial" w:cs="Arial"/>
          <w:spacing w:val="1"/>
        </w:rPr>
        <w:t>m</w:t>
      </w:r>
      <w:r w:rsidRPr="000E6035">
        <w:rPr>
          <w:rFonts w:ascii="Arial" w:eastAsia="Arial" w:hAnsi="Arial" w:cs="Arial"/>
        </w:rPr>
        <w:t>p</w:t>
      </w:r>
      <w:r w:rsidRPr="000E6035">
        <w:rPr>
          <w:rFonts w:ascii="Arial" w:eastAsia="Arial" w:hAnsi="Arial" w:cs="Arial"/>
          <w:spacing w:val="1"/>
        </w:rPr>
        <w:t>t</w:t>
      </w:r>
      <w:r w:rsidRPr="000E6035">
        <w:rPr>
          <w:rFonts w:ascii="Arial" w:eastAsia="Arial" w:hAnsi="Arial" w:cs="Arial"/>
          <w:spacing w:val="-3"/>
        </w:rPr>
        <w:t>a</w:t>
      </w:r>
      <w:r w:rsidRPr="000E6035">
        <w:rPr>
          <w:rFonts w:ascii="Arial" w:eastAsia="Arial" w:hAnsi="Arial" w:cs="Arial"/>
          <w:spacing w:val="1"/>
        </w:rPr>
        <w:t>t</w:t>
      </w:r>
      <w:r w:rsidRPr="000E6035">
        <w:rPr>
          <w:rFonts w:ascii="Arial" w:eastAsia="Arial" w:hAnsi="Arial" w:cs="Arial"/>
        </w:rPr>
        <w:t>s</w:t>
      </w:r>
      <w:r w:rsidRPr="000E6035">
        <w:rPr>
          <w:rFonts w:ascii="Arial" w:eastAsia="Arial" w:hAnsi="Arial" w:cs="Arial"/>
          <w:spacing w:val="3"/>
        </w:rPr>
        <w:t xml:space="preserve"> </w:t>
      </w:r>
      <w:r w:rsidRPr="000E6035">
        <w:rPr>
          <w:rFonts w:ascii="Arial" w:eastAsia="Arial" w:hAnsi="Arial" w:cs="Arial"/>
        </w:rPr>
        <w:t>des del</w:t>
      </w:r>
      <w:r w:rsidRPr="000E6035">
        <w:rPr>
          <w:rFonts w:ascii="Arial" w:eastAsia="Arial" w:hAnsi="Arial" w:cs="Arial"/>
          <w:spacing w:val="1"/>
        </w:rPr>
        <w:t xml:space="preserve"> </w:t>
      </w:r>
      <w:r w:rsidRPr="000E6035">
        <w:rPr>
          <w:rFonts w:ascii="Arial" w:eastAsia="Arial" w:hAnsi="Arial" w:cs="Arial"/>
        </w:rPr>
        <w:t>d</w:t>
      </w:r>
      <w:r w:rsidRPr="000E6035">
        <w:rPr>
          <w:rFonts w:ascii="Arial" w:eastAsia="Arial" w:hAnsi="Arial" w:cs="Arial"/>
          <w:spacing w:val="-1"/>
        </w:rPr>
        <w:t>i</w:t>
      </w:r>
      <w:r w:rsidRPr="000E6035">
        <w:rPr>
          <w:rFonts w:ascii="Arial" w:eastAsia="Arial" w:hAnsi="Arial" w:cs="Arial"/>
        </w:rPr>
        <w:t>a</w:t>
      </w:r>
      <w:r w:rsidRPr="000E6035">
        <w:rPr>
          <w:rFonts w:ascii="Arial" w:eastAsia="Arial" w:hAnsi="Arial" w:cs="Arial"/>
          <w:spacing w:val="2"/>
        </w:rPr>
        <w:t xml:space="preserve"> </w:t>
      </w:r>
      <w:r w:rsidRPr="000E6035">
        <w:rPr>
          <w:rFonts w:ascii="Arial" w:eastAsia="Arial" w:hAnsi="Arial" w:cs="Arial"/>
        </w:rPr>
        <w:t>s</w:t>
      </w:r>
      <w:r w:rsidRPr="000E6035">
        <w:rPr>
          <w:rFonts w:ascii="Arial" w:eastAsia="Arial" w:hAnsi="Arial" w:cs="Arial"/>
          <w:spacing w:val="-3"/>
        </w:rPr>
        <w:t>e</w:t>
      </w:r>
      <w:r w:rsidRPr="000E6035">
        <w:rPr>
          <w:rFonts w:ascii="Arial" w:eastAsia="Arial" w:hAnsi="Arial" w:cs="Arial"/>
          <w:spacing w:val="2"/>
        </w:rPr>
        <w:t>g</w:t>
      </w:r>
      <w:r w:rsidRPr="000E6035">
        <w:rPr>
          <w:rFonts w:ascii="Arial" w:eastAsia="Arial" w:hAnsi="Arial" w:cs="Arial"/>
          <w:spacing w:val="-3"/>
        </w:rPr>
        <w:t>ü</w:t>
      </w:r>
      <w:r w:rsidRPr="000E6035">
        <w:rPr>
          <w:rFonts w:ascii="Arial" w:eastAsia="Arial" w:hAnsi="Arial" w:cs="Arial"/>
        </w:rPr>
        <w:t>ent</w:t>
      </w:r>
      <w:r w:rsidRPr="000E6035">
        <w:rPr>
          <w:rFonts w:ascii="Arial" w:eastAsia="Arial" w:hAnsi="Arial" w:cs="Arial"/>
          <w:spacing w:val="4"/>
        </w:rPr>
        <w:t xml:space="preserve"> </w:t>
      </w:r>
      <w:r w:rsidRPr="000E6035">
        <w:rPr>
          <w:rFonts w:ascii="Arial" w:eastAsia="Arial" w:hAnsi="Arial" w:cs="Arial"/>
        </w:rPr>
        <w:t>al</w:t>
      </w:r>
      <w:r w:rsidRPr="000E6035">
        <w:rPr>
          <w:rFonts w:ascii="Arial" w:eastAsia="Arial" w:hAnsi="Arial" w:cs="Arial"/>
          <w:spacing w:val="1"/>
        </w:rPr>
        <w:t xml:space="preserve"> </w:t>
      </w:r>
      <w:r w:rsidRPr="000E6035">
        <w:rPr>
          <w:rFonts w:ascii="Arial" w:eastAsia="Arial" w:hAnsi="Arial" w:cs="Arial"/>
        </w:rPr>
        <w:t>de</w:t>
      </w:r>
      <w:r w:rsidRPr="000E6035">
        <w:rPr>
          <w:rFonts w:ascii="Arial" w:eastAsia="Arial" w:hAnsi="Arial" w:cs="Arial"/>
          <w:spacing w:val="2"/>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2"/>
        </w:rPr>
        <w:t xml:space="preserve"> </w:t>
      </w:r>
      <w:r w:rsidRPr="000E6035">
        <w:rPr>
          <w:rFonts w:ascii="Arial" w:eastAsia="Arial" w:hAnsi="Arial" w:cs="Arial"/>
        </w:rPr>
        <w:t>pub</w:t>
      </w:r>
      <w:r w:rsidRPr="000E6035">
        <w:rPr>
          <w:rFonts w:ascii="Arial" w:eastAsia="Arial" w:hAnsi="Arial" w:cs="Arial"/>
          <w:spacing w:val="-1"/>
        </w:rPr>
        <w:t>li</w:t>
      </w:r>
      <w:r w:rsidRPr="000E6035">
        <w:rPr>
          <w:rFonts w:ascii="Arial" w:eastAsia="Arial" w:hAnsi="Arial" w:cs="Arial"/>
        </w:rPr>
        <w:t>cac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2"/>
        </w:rPr>
        <w:t xml:space="preserve"> </w:t>
      </w:r>
      <w:r w:rsidRPr="000E6035">
        <w:rPr>
          <w:rFonts w:ascii="Arial" w:eastAsia="Arial" w:hAnsi="Arial" w:cs="Arial"/>
        </w:rPr>
        <w:t xml:space="preserve">de </w:t>
      </w:r>
      <w:r w:rsidRPr="000E6035">
        <w:rPr>
          <w:rFonts w:ascii="Arial" w:eastAsia="Arial" w:hAnsi="Arial" w:cs="Arial"/>
          <w:spacing w:val="-1"/>
        </w:rPr>
        <w:t>l’</w:t>
      </w:r>
      <w:r w:rsidRPr="000E6035">
        <w:rPr>
          <w:rFonts w:ascii="Arial" w:eastAsia="Arial" w:hAnsi="Arial" w:cs="Arial"/>
        </w:rPr>
        <w:t>anunci</w:t>
      </w:r>
      <w:r w:rsidRPr="000E6035">
        <w:rPr>
          <w:rFonts w:ascii="Arial" w:eastAsia="Arial" w:hAnsi="Arial" w:cs="Arial"/>
          <w:spacing w:val="1"/>
        </w:rPr>
        <w:t xml:space="preserve"> </w:t>
      </w:r>
      <w:r w:rsidRPr="000E6035">
        <w:rPr>
          <w:rFonts w:ascii="Arial" w:eastAsia="Arial" w:hAnsi="Arial" w:cs="Arial"/>
        </w:rPr>
        <w:t>d</w:t>
      </w:r>
      <w:r w:rsidRPr="000E6035">
        <w:rPr>
          <w:rFonts w:ascii="Arial" w:eastAsia="Arial" w:hAnsi="Arial" w:cs="Arial"/>
          <w:spacing w:val="-1"/>
        </w:rPr>
        <w:t>’</w:t>
      </w:r>
      <w:r w:rsidRPr="000E6035">
        <w:rPr>
          <w:rFonts w:ascii="Arial" w:eastAsia="Arial" w:hAnsi="Arial" w:cs="Arial"/>
          <w:spacing w:val="2"/>
        </w:rPr>
        <w:t>e</w:t>
      </w:r>
      <w:r w:rsidRPr="000E6035">
        <w:rPr>
          <w:rFonts w:ascii="Arial" w:eastAsia="Arial" w:hAnsi="Arial" w:cs="Arial"/>
          <w:spacing w:val="-2"/>
        </w:rPr>
        <w:t>x</w:t>
      </w:r>
      <w:r w:rsidRPr="000E6035">
        <w:rPr>
          <w:rFonts w:ascii="Arial" w:eastAsia="Arial" w:hAnsi="Arial" w:cs="Arial"/>
        </w:rPr>
        <w:t>pos</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1"/>
        </w:rPr>
        <w:t>i</w:t>
      </w:r>
      <w:r w:rsidRPr="000E6035">
        <w:rPr>
          <w:rFonts w:ascii="Arial" w:eastAsia="Arial" w:hAnsi="Arial" w:cs="Arial"/>
        </w:rPr>
        <w:t>ó en</w:t>
      </w:r>
      <w:r w:rsidRPr="000E6035">
        <w:rPr>
          <w:rFonts w:ascii="Arial" w:eastAsia="Arial" w:hAnsi="Arial" w:cs="Arial"/>
          <w:spacing w:val="1"/>
        </w:rPr>
        <w:t xml:space="preserve"> </w:t>
      </w:r>
      <w:r w:rsidRPr="000E6035">
        <w:rPr>
          <w:rFonts w:ascii="Arial" w:eastAsia="Arial" w:hAnsi="Arial" w:cs="Arial"/>
        </w:rPr>
        <w:t xml:space="preserve">el </w:t>
      </w:r>
      <w:r w:rsidRPr="000E6035">
        <w:rPr>
          <w:rFonts w:ascii="Arial" w:eastAsia="Arial" w:hAnsi="Arial" w:cs="Arial"/>
          <w:spacing w:val="-1"/>
        </w:rPr>
        <w:t>B</w:t>
      </w:r>
      <w:r w:rsidRPr="000E6035">
        <w:rPr>
          <w:rFonts w:ascii="Arial" w:eastAsia="Arial" w:hAnsi="Arial" w:cs="Arial"/>
        </w:rPr>
        <w:t>u</w:t>
      </w:r>
      <w:r w:rsidRPr="000E6035">
        <w:rPr>
          <w:rFonts w:ascii="Arial" w:eastAsia="Arial" w:hAnsi="Arial" w:cs="Arial"/>
          <w:spacing w:val="1"/>
        </w:rPr>
        <w:t>t</w:t>
      </w:r>
      <w:r w:rsidRPr="000E6035">
        <w:rPr>
          <w:rFonts w:ascii="Arial" w:eastAsia="Arial" w:hAnsi="Arial" w:cs="Arial"/>
          <w:spacing w:val="-1"/>
        </w:rPr>
        <w:t>ll</w:t>
      </w:r>
      <w:r w:rsidRPr="000E6035">
        <w:rPr>
          <w:rFonts w:ascii="Arial" w:eastAsia="Arial" w:hAnsi="Arial" w:cs="Arial"/>
        </w:rPr>
        <w:t>e</w:t>
      </w:r>
      <w:r w:rsidRPr="000E6035">
        <w:rPr>
          <w:rFonts w:ascii="Arial" w:eastAsia="Arial" w:hAnsi="Arial" w:cs="Arial"/>
          <w:spacing w:val="1"/>
        </w:rPr>
        <w:t>t</w:t>
      </w:r>
      <w:r w:rsidRPr="000E6035">
        <w:rPr>
          <w:rFonts w:ascii="Arial" w:eastAsia="Arial" w:hAnsi="Arial" w:cs="Arial"/>
        </w:rPr>
        <w:t>í</w:t>
      </w:r>
      <w:r w:rsidRPr="000E6035">
        <w:rPr>
          <w:rFonts w:ascii="Arial" w:eastAsia="Arial" w:hAnsi="Arial" w:cs="Arial"/>
          <w:spacing w:val="-2"/>
        </w:rPr>
        <w:t xml:space="preserve"> </w:t>
      </w:r>
      <w:r w:rsidRPr="000E6035">
        <w:rPr>
          <w:rFonts w:ascii="Arial" w:eastAsia="Arial" w:hAnsi="Arial" w:cs="Arial"/>
          <w:spacing w:val="-1"/>
        </w:rPr>
        <w:t>O</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1"/>
        </w:rPr>
        <w:t>i</w:t>
      </w:r>
      <w:r w:rsidRPr="000E6035">
        <w:rPr>
          <w:rFonts w:ascii="Arial" w:eastAsia="Arial" w:hAnsi="Arial" w:cs="Arial"/>
        </w:rPr>
        <w:t>al de</w:t>
      </w:r>
      <w:r w:rsidRPr="000E6035">
        <w:rPr>
          <w:rFonts w:ascii="Arial" w:eastAsia="Arial" w:hAnsi="Arial" w:cs="Arial"/>
          <w:spacing w:val="1"/>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2"/>
        </w:rPr>
        <w:t xml:space="preserve"> </w:t>
      </w:r>
      <w:r w:rsidRPr="000E6035">
        <w:rPr>
          <w:rFonts w:ascii="Arial" w:eastAsia="Arial" w:hAnsi="Arial" w:cs="Arial"/>
          <w:spacing w:val="-1"/>
        </w:rPr>
        <w:t>P</w:t>
      </w:r>
      <w:r w:rsidRPr="000E6035">
        <w:rPr>
          <w:rFonts w:ascii="Arial" w:eastAsia="Arial" w:hAnsi="Arial" w:cs="Arial"/>
          <w:spacing w:val="1"/>
        </w:rPr>
        <w:t>r</w:t>
      </w:r>
      <w:r w:rsidRPr="000E6035">
        <w:rPr>
          <w:rFonts w:ascii="Arial" w:eastAsia="Arial" w:hAnsi="Arial" w:cs="Arial"/>
        </w:rPr>
        <w:t>o</w:t>
      </w:r>
      <w:r w:rsidRPr="000E6035">
        <w:rPr>
          <w:rFonts w:ascii="Arial" w:eastAsia="Arial" w:hAnsi="Arial" w:cs="Arial"/>
          <w:spacing w:val="-2"/>
        </w:rPr>
        <w:t>v</w:t>
      </w:r>
      <w:r w:rsidRPr="000E6035">
        <w:rPr>
          <w:rFonts w:ascii="Arial" w:eastAsia="Arial" w:hAnsi="Arial" w:cs="Arial"/>
          <w:spacing w:val="-4"/>
        </w:rPr>
        <w:t>í</w:t>
      </w:r>
      <w:r w:rsidRPr="000E6035">
        <w:rPr>
          <w:rFonts w:ascii="Arial" w:eastAsia="Arial" w:hAnsi="Arial" w:cs="Arial"/>
        </w:rPr>
        <w:t>n</w:t>
      </w:r>
      <w:r w:rsidRPr="000E6035">
        <w:rPr>
          <w:rFonts w:ascii="Arial" w:eastAsia="Arial" w:hAnsi="Arial" w:cs="Arial"/>
          <w:spacing w:val="2"/>
        </w:rPr>
        <w:t>c</w:t>
      </w:r>
      <w:r w:rsidRPr="000E6035">
        <w:rPr>
          <w:rFonts w:ascii="Arial" w:eastAsia="Arial" w:hAnsi="Arial" w:cs="Arial"/>
          <w:spacing w:val="-1"/>
        </w:rPr>
        <w:t>i</w:t>
      </w:r>
      <w:r w:rsidRPr="000E6035">
        <w:rPr>
          <w:rFonts w:ascii="Arial" w:eastAsia="Arial" w:hAnsi="Arial" w:cs="Arial"/>
        </w:rPr>
        <w:t>a.</w:t>
      </w:r>
    </w:p>
    <w:p w:rsidR="00A41F65" w:rsidRPr="000E6035" w:rsidRDefault="00A41F65" w:rsidP="00A41F65">
      <w:pPr>
        <w:spacing w:after="0" w:line="240" w:lineRule="exact"/>
        <w:jc w:val="both"/>
        <w:rPr>
          <w:sz w:val="24"/>
          <w:szCs w:val="24"/>
        </w:rPr>
      </w:pPr>
    </w:p>
    <w:p w:rsidR="00A41F65" w:rsidRPr="000E6035" w:rsidRDefault="00A41F65" w:rsidP="00A41F65">
      <w:pPr>
        <w:spacing w:after="0" w:line="237" w:lineRule="auto"/>
        <w:ind w:right="76"/>
        <w:jc w:val="both"/>
        <w:rPr>
          <w:rFonts w:ascii="Arial" w:eastAsia="Arial" w:hAnsi="Arial" w:cs="Arial"/>
        </w:rPr>
      </w:pPr>
      <w:r w:rsidRPr="000E6035">
        <w:rPr>
          <w:rFonts w:ascii="Arial" w:eastAsia="Arial" w:hAnsi="Arial" w:cs="Arial"/>
          <w:spacing w:val="-1"/>
        </w:rPr>
        <w:t>D</w:t>
      </w:r>
      <w:r w:rsidRPr="000E6035">
        <w:rPr>
          <w:rFonts w:ascii="Arial" w:eastAsia="Arial" w:hAnsi="Arial" w:cs="Arial"/>
        </w:rPr>
        <w:t>e</w:t>
      </w:r>
      <w:r w:rsidRPr="000E6035">
        <w:rPr>
          <w:rFonts w:ascii="Arial" w:eastAsia="Arial" w:hAnsi="Arial" w:cs="Arial"/>
          <w:spacing w:val="1"/>
        </w:rPr>
        <w:t xml:space="preserve"> </w:t>
      </w:r>
      <w:r w:rsidRPr="000E6035">
        <w:rPr>
          <w:rFonts w:ascii="Arial" w:eastAsia="Arial" w:hAnsi="Arial" w:cs="Arial"/>
        </w:rPr>
        <w:t>con</w:t>
      </w:r>
      <w:r w:rsidRPr="000E6035">
        <w:rPr>
          <w:rFonts w:ascii="Arial" w:eastAsia="Arial" w:hAnsi="Arial" w:cs="Arial"/>
          <w:spacing w:val="3"/>
        </w:rPr>
        <w:t>f</w:t>
      </w:r>
      <w:r w:rsidRPr="000E6035">
        <w:rPr>
          <w:rFonts w:ascii="Arial" w:eastAsia="Arial" w:hAnsi="Arial" w:cs="Arial"/>
          <w:spacing w:val="-3"/>
        </w:rPr>
        <w:t>o</w:t>
      </w:r>
      <w:r w:rsidRPr="000E6035">
        <w:rPr>
          <w:rFonts w:ascii="Arial" w:eastAsia="Arial" w:hAnsi="Arial" w:cs="Arial"/>
          <w:spacing w:val="-2"/>
        </w:rPr>
        <w:t>r</w:t>
      </w:r>
      <w:r w:rsidRPr="000E6035">
        <w:rPr>
          <w:rFonts w:ascii="Arial" w:eastAsia="Arial" w:hAnsi="Arial" w:cs="Arial"/>
          <w:spacing w:val="1"/>
        </w:rPr>
        <w:t>m</w:t>
      </w:r>
      <w:r w:rsidRPr="000E6035">
        <w:rPr>
          <w:rFonts w:ascii="Arial" w:eastAsia="Arial" w:hAnsi="Arial" w:cs="Arial"/>
          <w:spacing w:val="-1"/>
        </w:rPr>
        <w:t>i</w:t>
      </w:r>
      <w:r w:rsidRPr="000E6035">
        <w:rPr>
          <w:rFonts w:ascii="Arial" w:eastAsia="Arial" w:hAnsi="Arial" w:cs="Arial"/>
          <w:spacing w:val="1"/>
        </w:rPr>
        <w:t>t</w:t>
      </w:r>
      <w:r w:rsidRPr="000E6035">
        <w:rPr>
          <w:rFonts w:ascii="Arial" w:eastAsia="Arial" w:hAnsi="Arial" w:cs="Arial"/>
        </w:rPr>
        <w:t>at</w:t>
      </w:r>
      <w:r w:rsidRPr="000E6035">
        <w:rPr>
          <w:rFonts w:ascii="Arial" w:eastAsia="Arial" w:hAnsi="Arial" w:cs="Arial"/>
          <w:spacing w:val="2"/>
        </w:rPr>
        <w:t xml:space="preserve"> </w:t>
      </w:r>
      <w:r w:rsidRPr="000E6035">
        <w:rPr>
          <w:rFonts w:ascii="Arial" w:eastAsia="Arial" w:hAnsi="Arial" w:cs="Arial"/>
          <w:spacing w:val="-3"/>
        </w:rPr>
        <w:t>a</w:t>
      </w:r>
      <w:r w:rsidRPr="000E6035">
        <w:rPr>
          <w:rFonts w:ascii="Arial" w:eastAsia="Arial" w:hAnsi="Arial" w:cs="Arial"/>
          <w:spacing w:val="2"/>
        </w:rPr>
        <w:t>m</w:t>
      </w:r>
      <w:r w:rsidRPr="000E6035">
        <w:rPr>
          <w:rFonts w:ascii="Arial" w:eastAsia="Arial" w:hAnsi="Arial" w:cs="Arial"/>
        </w:rPr>
        <w:t>b</w:t>
      </w:r>
      <w:r w:rsidRPr="000E6035">
        <w:rPr>
          <w:rFonts w:ascii="Arial" w:eastAsia="Arial" w:hAnsi="Arial" w:cs="Arial"/>
          <w:spacing w:val="1"/>
        </w:rPr>
        <w:t xml:space="preserve"> </w:t>
      </w:r>
      <w:r w:rsidRPr="000E6035">
        <w:rPr>
          <w:rFonts w:ascii="Arial" w:eastAsia="Arial" w:hAnsi="Arial" w:cs="Arial"/>
        </w:rPr>
        <w:t>a</w:t>
      </w:r>
      <w:r w:rsidRPr="000E6035">
        <w:rPr>
          <w:rFonts w:ascii="Arial" w:eastAsia="Arial" w:hAnsi="Arial" w:cs="Arial"/>
          <w:spacing w:val="-1"/>
        </w:rPr>
        <w:t>ll</w:t>
      </w:r>
      <w:r w:rsidRPr="000E6035">
        <w:rPr>
          <w:rFonts w:ascii="Arial" w:eastAsia="Arial" w:hAnsi="Arial" w:cs="Arial"/>
        </w:rPr>
        <w:t>ò</w:t>
      </w:r>
      <w:r w:rsidRPr="000E6035">
        <w:rPr>
          <w:rFonts w:ascii="Arial" w:eastAsia="Arial" w:hAnsi="Arial" w:cs="Arial"/>
          <w:spacing w:val="1"/>
        </w:rPr>
        <w:t xml:space="preserve"> </w:t>
      </w:r>
      <w:r w:rsidRPr="000E6035">
        <w:rPr>
          <w:rFonts w:ascii="Arial" w:eastAsia="Arial" w:hAnsi="Arial" w:cs="Arial"/>
          <w:spacing w:val="2"/>
        </w:rPr>
        <w:t>q</w:t>
      </w:r>
      <w:r w:rsidRPr="000E6035">
        <w:rPr>
          <w:rFonts w:ascii="Arial" w:eastAsia="Arial" w:hAnsi="Arial" w:cs="Arial"/>
        </w:rPr>
        <w:t>ue</w:t>
      </w:r>
      <w:r w:rsidRPr="000E6035">
        <w:rPr>
          <w:rFonts w:ascii="Arial" w:eastAsia="Arial" w:hAnsi="Arial" w:cs="Arial"/>
          <w:spacing w:val="1"/>
        </w:rPr>
        <w:t xml:space="preserve"> </w:t>
      </w:r>
      <w:r w:rsidRPr="000E6035">
        <w:rPr>
          <w:rFonts w:ascii="Arial" w:eastAsia="Arial" w:hAnsi="Arial" w:cs="Arial"/>
        </w:rPr>
        <w:t>p</w:t>
      </w:r>
      <w:r w:rsidRPr="000E6035">
        <w:rPr>
          <w:rFonts w:ascii="Arial" w:eastAsia="Arial" w:hAnsi="Arial" w:cs="Arial"/>
          <w:spacing w:val="1"/>
        </w:rPr>
        <w:t>r</w:t>
      </w:r>
      <w:r w:rsidRPr="000E6035">
        <w:rPr>
          <w:rFonts w:ascii="Arial" w:eastAsia="Arial" w:hAnsi="Arial" w:cs="Arial"/>
        </w:rPr>
        <w:t>e</w:t>
      </w:r>
      <w:r w:rsidRPr="000E6035">
        <w:rPr>
          <w:rFonts w:ascii="Arial" w:eastAsia="Arial" w:hAnsi="Arial" w:cs="Arial"/>
          <w:spacing w:val="-2"/>
        </w:rPr>
        <w:t>v</w:t>
      </w:r>
      <w:r w:rsidRPr="000E6035">
        <w:rPr>
          <w:rFonts w:ascii="Arial" w:eastAsia="Arial" w:hAnsi="Arial" w:cs="Arial"/>
        </w:rPr>
        <w:t>euen</w:t>
      </w:r>
      <w:r w:rsidRPr="000E6035">
        <w:rPr>
          <w:rFonts w:ascii="Arial" w:eastAsia="Arial" w:hAnsi="Arial" w:cs="Arial"/>
          <w:spacing w:val="1"/>
        </w:rPr>
        <w:t xml:space="preserve"> </w:t>
      </w:r>
      <w:r w:rsidRPr="000E6035">
        <w:rPr>
          <w:rFonts w:ascii="Arial" w:eastAsia="Arial" w:hAnsi="Arial" w:cs="Arial"/>
        </w:rPr>
        <w:t>e</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rPr>
        <w:t>a</w:t>
      </w:r>
      <w:r w:rsidRPr="000E6035">
        <w:rPr>
          <w:rFonts w:ascii="Arial" w:eastAsia="Arial" w:hAnsi="Arial" w:cs="Arial"/>
          <w:spacing w:val="1"/>
        </w:rPr>
        <w:t>rt</w:t>
      </w:r>
      <w:r w:rsidRPr="000E6035">
        <w:rPr>
          <w:rFonts w:ascii="Arial" w:eastAsia="Arial" w:hAnsi="Arial" w:cs="Arial"/>
          <w:spacing w:val="-4"/>
        </w:rPr>
        <w:t>i</w:t>
      </w:r>
      <w:r w:rsidRPr="000E6035">
        <w:rPr>
          <w:rFonts w:ascii="Arial" w:eastAsia="Arial" w:hAnsi="Arial" w:cs="Arial"/>
        </w:rPr>
        <w:t>c</w:t>
      </w:r>
      <w:r w:rsidRPr="000E6035">
        <w:rPr>
          <w:rFonts w:ascii="Arial" w:eastAsia="Arial" w:hAnsi="Arial" w:cs="Arial"/>
          <w:spacing w:val="-1"/>
        </w:rPr>
        <w:t>l</w:t>
      </w:r>
      <w:r w:rsidRPr="000E6035">
        <w:rPr>
          <w:rFonts w:ascii="Arial" w:eastAsia="Arial" w:hAnsi="Arial" w:cs="Arial"/>
        </w:rPr>
        <w:t>es</w:t>
      </w:r>
      <w:r w:rsidRPr="000E6035">
        <w:rPr>
          <w:rFonts w:ascii="Arial" w:eastAsia="Arial" w:hAnsi="Arial" w:cs="Arial"/>
          <w:spacing w:val="1"/>
        </w:rPr>
        <w:t xml:space="preserve"> </w:t>
      </w:r>
      <w:r w:rsidRPr="000E6035">
        <w:rPr>
          <w:rFonts w:ascii="Arial" w:eastAsia="Arial" w:hAnsi="Arial" w:cs="Arial"/>
        </w:rPr>
        <w:t>49</w:t>
      </w:r>
      <w:r w:rsidRPr="000E6035">
        <w:rPr>
          <w:rFonts w:ascii="Arial" w:eastAsia="Arial" w:hAnsi="Arial" w:cs="Arial"/>
          <w:spacing w:val="1"/>
        </w:rPr>
        <w:t>.</w:t>
      </w:r>
      <w:r w:rsidRPr="000E6035">
        <w:rPr>
          <w:rFonts w:ascii="Arial" w:eastAsia="Arial" w:hAnsi="Arial" w:cs="Arial"/>
        </w:rPr>
        <w:t>b)</w:t>
      </w:r>
      <w:r w:rsidRPr="000E6035">
        <w:rPr>
          <w:rFonts w:ascii="Arial" w:eastAsia="Arial" w:hAnsi="Arial" w:cs="Arial"/>
          <w:spacing w:val="2"/>
        </w:rPr>
        <w:t xml:space="preserve"> </w:t>
      </w:r>
      <w:r w:rsidRPr="000E6035">
        <w:rPr>
          <w:rFonts w:ascii="Arial" w:eastAsia="Arial" w:hAnsi="Arial" w:cs="Arial"/>
        </w:rPr>
        <w:t>de</w:t>
      </w:r>
      <w:r w:rsidRPr="000E6035">
        <w:rPr>
          <w:rFonts w:ascii="Arial" w:eastAsia="Arial" w:hAnsi="Arial" w:cs="Arial"/>
          <w:spacing w:val="1"/>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1"/>
        </w:rPr>
        <w:t xml:space="preserve"> </w:t>
      </w:r>
      <w:r w:rsidRPr="000E6035">
        <w:rPr>
          <w:rFonts w:ascii="Arial" w:eastAsia="Arial" w:hAnsi="Arial" w:cs="Arial"/>
        </w:rPr>
        <w:t>L</w:t>
      </w:r>
      <w:r w:rsidRPr="000E6035">
        <w:rPr>
          <w:rFonts w:ascii="Arial" w:eastAsia="Arial" w:hAnsi="Arial" w:cs="Arial"/>
          <w:spacing w:val="-1"/>
        </w:rPr>
        <w:t>l</w:t>
      </w:r>
      <w:r w:rsidRPr="000E6035">
        <w:rPr>
          <w:rFonts w:ascii="Arial" w:eastAsia="Arial" w:hAnsi="Arial" w:cs="Arial"/>
        </w:rPr>
        <w:t>ei 7</w:t>
      </w:r>
      <w:r w:rsidRPr="000E6035">
        <w:rPr>
          <w:rFonts w:ascii="Arial" w:eastAsia="Arial" w:hAnsi="Arial" w:cs="Arial"/>
          <w:spacing w:val="1"/>
        </w:rPr>
        <w:t>/</w:t>
      </w:r>
      <w:r w:rsidRPr="000E6035">
        <w:rPr>
          <w:rFonts w:ascii="Arial" w:eastAsia="Arial" w:hAnsi="Arial" w:cs="Arial"/>
        </w:rPr>
        <w:t>1985,</w:t>
      </w:r>
      <w:r w:rsidRPr="000E6035">
        <w:rPr>
          <w:rFonts w:ascii="Arial" w:eastAsia="Arial" w:hAnsi="Arial" w:cs="Arial"/>
          <w:spacing w:val="2"/>
        </w:rPr>
        <w:t xml:space="preserve"> </w:t>
      </w:r>
      <w:r w:rsidRPr="000E6035">
        <w:rPr>
          <w:rFonts w:ascii="Arial" w:eastAsia="Arial" w:hAnsi="Arial" w:cs="Arial"/>
        </w:rPr>
        <w:t>de</w:t>
      </w:r>
      <w:r w:rsidRPr="000E6035">
        <w:rPr>
          <w:rFonts w:ascii="Arial" w:eastAsia="Arial" w:hAnsi="Arial" w:cs="Arial"/>
          <w:spacing w:val="1"/>
        </w:rPr>
        <w:t xml:space="preserve"> </w:t>
      </w:r>
      <w:r w:rsidRPr="000E6035">
        <w:rPr>
          <w:rFonts w:ascii="Arial" w:eastAsia="Arial" w:hAnsi="Arial" w:cs="Arial"/>
        </w:rPr>
        <w:t>2</w:t>
      </w:r>
      <w:r w:rsidRPr="000E6035">
        <w:rPr>
          <w:rFonts w:ascii="Arial" w:eastAsia="Arial" w:hAnsi="Arial" w:cs="Arial"/>
          <w:spacing w:val="1"/>
        </w:rPr>
        <w:t xml:space="preserve"> </w:t>
      </w:r>
      <w:r w:rsidRPr="000E6035">
        <w:rPr>
          <w:rFonts w:ascii="Arial" w:eastAsia="Arial" w:hAnsi="Arial" w:cs="Arial"/>
        </w:rPr>
        <w:t>d</w:t>
      </w:r>
      <w:r w:rsidRPr="000E6035">
        <w:rPr>
          <w:rFonts w:ascii="Arial" w:eastAsia="Arial" w:hAnsi="Arial" w:cs="Arial"/>
          <w:spacing w:val="-1"/>
        </w:rPr>
        <w:t>’</w:t>
      </w:r>
      <w:r w:rsidRPr="000E6035">
        <w:rPr>
          <w:rFonts w:ascii="Arial" w:eastAsia="Arial" w:hAnsi="Arial" w:cs="Arial"/>
        </w:rPr>
        <w:t>ab</w:t>
      </w:r>
      <w:r w:rsidRPr="000E6035">
        <w:rPr>
          <w:rFonts w:ascii="Arial" w:eastAsia="Arial" w:hAnsi="Arial" w:cs="Arial"/>
          <w:spacing w:val="1"/>
        </w:rPr>
        <w:t>r</w:t>
      </w:r>
      <w:r w:rsidRPr="000E6035">
        <w:rPr>
          <w:rFonts w:ascii="Arial" w:eastAsia="Arial" w:hAnsi="Arial" w:cs="Arial"/>
          <w:spacing w:val="-1"/>
        </w:rPr>
        <w:t>il</w:t>
      </w:r>
      <w:r w:rsidRPr="000E6035">
        <w:rPr>
          <w:rFonts w:ascii="Arial" w:eastAsia="Arial" w:hAnsi="Arial" w:cs="Arial"/>
        </w:rPr>
        <w:t xml:space="preserve">, </w:t>
      </w:r>
      <w:r w:rsidRPr="000E6035">
        <w:rPr>
          <w:rFonts w:ascii="Arial" w:eastAsia="Arial" w:hAnsi="Arial" w:cs="Arial"/>
          <w:spacing w:val="1"/>
        </w:rPr>
        <w:t>r</w:t>
      </w:r>
      <w:r w:rsidRPr="000E6035">
        <w:rPr>
          <w:rFonts w:ascii="Arial" w:eastAsia="Arial" w:hAnsi="Arial" w:cs="Arial"/>
          <w:spacing w:val="-3"/>
        </w:rPr>
        <w:t>e</w:t>
      </w:r>
      <w:r w:rsidRPr="000E6035">
        <w:rPr>
          <w:rFonts w:ascii="Arial" w:eastAsia="Arial" w:hAnsi="Arial" w:cs="Arial"/>
          <w:spacing w:val="2"/>
        </w:rPr>
        <w:t>g</w:t>
      </w:r>
      <w:r w:rsidRPr="000E6035">
        <w:rPr>
          <w:rFonts w:ascii="Arial" w:eastAsia="Arial" w:hAnsi="Arial" w:cs="Arial"/>
        </w:rPr>
        <w:t>u</w:t>
      </w:r>
      <w:r w:rsidRPr="000E6035">
        <w:rPr>
          <w:rFonts w:ascii="Arial" w:eastAsia="Arial" w:hAnsi="Arial" w:cs="Arial"/>
          <w:spacing w:val="-1"/>
        </w:rPr>
        <w:t>l</w:t>
      </w:r>
      <w:r w:rsidRPr="000E6035">
        <w:rPr>
          <w:rFonts w:ascii="Arial" w:eastAsia="Arial" w:hAnsi="Arial" w:cs="Arial"/>
        </w:rPr>
        <w:t>ado</w:t>
      </w:r>
      <w:r w:rsidRPr="000E6035">
        <w:rPr>
          <w:rFonts w:ascii="Arial" w:eastAsia="Arial" w:hAnsi="Arial" w:cs="Arial"/>
          <w:spacing w:val="1"/>
        </w:rPr>
        <w:t>r</w:t>
      </w:r>
      <w:r w:rsidRPr="000E6035">
        <w:rPr>
          <w:rFonts w:ascii="Arial" w:eastAsia="Arial" w:hAnsi="Arial" w:cs="Arial"/>
        </w:rPr>
        <w:t>a</w:t>
      </w:r>
      <w:r w:rsidRPr="000E6035">
        <w:rPr>
          <w:rFonts w:ascii="Arial" w:eastAsia="Arial" w:hAnsi="Arial" w:cs="Arial"/>
          <w:spacing w:val="6"/>
        </w:rPr>
        <w:t xml:space="preserve"> </w:t>
      </w:r>
      <w:r w:rsidRPr="000E6035">
        <w:rPr>
          <w:rFonts w:ascii="Arial" w:eastAsia="Arial" w:hAnsi="Arial" w:cs="Arial"/>
        </w:rPr>
        <w:t>de</w:t>
      </w:r>
      <w:r w:rsidRPr="000E6035">
        <w:rPr>
          <w:rFonts w:ascii="Arial" w:eastAsia="Arial" w:hAnsi="Arial" w:cs="Arial"/>
          <w:spacing w:val="6"/>
        </w:rPr>
        <w:t xml:space="preserve"> </w:t>
      </w:r>
      <w:r w:rsidRPr="000E6035">
        <w:rPr>
          <w:rFonts w:ascii="Arial" w:eastAsia="Arial" w:hAnsi="Arial" w:cs="Arial"/>
          <w:spacing w:val="-1"/>
        </w:rPr>
        <w:t>l</w:t>
      </w:r>
      <w:r w:rsidRPr="000E6035">
        <w:rPr>
          <w:rFonts w:ascii="Arial" w:eastAsia="Arial" w:hAnsi="Arial" w:cs="Arial"/>
        </w:rPr>
        <w:t>es</w:t>
      </w:r>
      <w:r w:rsidRPr="000E6035">
        <w:rPr>
          <w:rFonts w:ascii="Arial" w:eastAsia="Arial" w:hAnsi="Arial" w:cs="Arial"/>
          <w:spacing w:val="6"/>
        </w:rPr>
        <w:t xml:space="preserve"> </w:t>
      </w:r>
      <w:r w:rsidRPr="000E6035">
        <w:rPr>
          <w:rFonts w:ascii="Arial" w:eastAsia="Arial" w:hAnsi="Arial" w:cs="Arial"/>
          <w:spacing w:val="-1"/>
        </w:rPr>
        <w:t>B</w:t>
      </w:r>
      <w:r w:rsidRPr="000E6035">
        <w:rPr>
          <w:rFonts w:ascii="Arial" w:eastAsia="Arial" w:hAnsi="Arial" w:cs="Arial"/>
        </w:rPr>
        <w:t>as</w:t>
      </w:r>
      <w:r w:rsidRPr="000E6035">
        <w:rPr>
          <w:rFonts w:ascii="Arial" w:eastAsia="Arial" w:hAnsi="Arial" w:cs="Arial"/>
          <w:spacing w:val="2"/>
        </w:rPr>
        <w:t>e</w:t>
      </w:r>
      <w:r w:rsidRPr="000E6035">
        <w:rPr>
          <w:rFonts w:ascii="Arial" w:eastAsia="Arial" w:hAnsi="Arial" w:cs="Arial"/>
        </w:rPr>
        <w:t>s</w:t>
      </w:r>
      <w:r w:rsidRPr="000E6035">
        <w:rPr>
          <w:rFonts w:ascii="Arial" w:eastAsia="Arial" w:hAnsi="Arial" w:cs="Arial"/>
          <w:spacing w:val="6"/>
        </w:rPr>
        <w:t xml:space="preserve"> </w:t>
      </w:r>
      <w:r w:rsidRPr="000E6035">
        <w:rPr>
          <w:rFonts w:ascii="Arial" w:eastAsia="Arial" w:hAnsi="Arial" w:cs="Arial"/>
        </w:rPr>
        <w:t>del</w:t>
      </w:r>
      <w:r w:rsidRPr="000E6035">
        <w:rPr>
          <w:rFonts w:ascii="Arial" w:eastAsia="Arial" w:hAnsi="Arial" w:cs="Arial"/>
          <w:spacing w:val="5"/>
        </w:rPr>
        <w:t xml:space="preserve"> </w:t>
      </w:r>
      <w:r w:rsidRPr="000E6035">
        <w:rPr>
          <w:rFonts w:ascii="Arial" w:eastAsia="Arial" w:hAnsi="Arial" w:cs="Arial"/>
          <w:spacing w:val="-1"/>
        </w:rPr>
        <w:t>R</w:t>
      </w:r>
      <w:r w:rsidRPr="000E6035">
        <w:rPr>
          <w:rFonts w:ascii="Arial" w:eastAsia="Arial" w:hAnsi="Arial" w:cs="Arial"/>
        </w:rPr>
        <w:t>è</w:t>
      </w:r>
      <w:r w:rsidRPr="000E6035">
        <w:rPr>
          <w:rFonts w:ascii="Arial" w:eastAsia="Arial" w:hAnsi="Arial" w:cs="Arial"/>
          <w:spacing w:val="2"/>
        </w:rPr>
        <w:t>g</w:t>
      </w:r>
      <w:r w:rsidRPr="000E6035">
        <w:rPr>
          <w:rFonts w:ascii="Arial" w:eastAsia="Arial" w:hAnsi="Arial" w:cs="Arial"/>
          <w:spacing w:val="-1"/>
        </w:rPr>
        <w:t>i</w:t>
      </w:r>
      <w:r w:rsidRPr="000E6035">
        <w:rPr>
          <w:rFonts w:ascii="Arial" w:eastAsia="Arial" w:hAnsi="Arial" w:cs="Arial"/>
        </w:rPr>
        <w:t>m</w:t>
      </w:r>
      <w:r w:rsidRPr="000E6035">
        <w:rPr>
          <w:rFonts w:ascii="Arial" w:eastAsia="Arial" w:hAnsi="Arial" w:cs="Arial"/>
          <w:spacing w:val="7"/>
        </w:rPr>
        <w:t xml:space="preserve"> </w:t>
      </w:r>
      <w:r w:rsidRPr="000E6035">
        <w:rPr>
          <w:rFonts w:ascii="Arial" w:eastAsia="Arial" w:hAnsi="Arial" w:cs="Arial"/>
        </w:rPr>
        <w:t>Loca</w:t>
      </w:r>
      <w:r w:rsidRPr="000E6035">
        <w:rPr>
          <w:rFonts w:ascii="Arial" w:eastAsia="Arial" w:hAnsi="Arial" w:cs="Arial"/>
          <w:spacing w:val="-1"/>
        </w:rPr>
        <w:t>l</w:t>
      </w:r>
      <w:r w:rsidRPr="000E6035">
        <w:rPr>
          <w:rFonts w:ascii="Arial" w:eastAsia="Arial" w:hAnsi="Arial" w:cs="Arial"/>
        </w:rPr>
        <w:t>;</w:t>
      </w:r>
      <w:r w:rsidRPr="000E6035">
        <w:rPr>
          <w:rFonts w:ascii="Arial" w:eastAsia="Arial" w:hAnsi="Arial" w:cs="Arial"/>
          <w:spacing w:val="7"/>
        </w:rPr>
        <w:t xml:space="preserve"> </w:t>
      </w:r>
      <w:r w:rsidRPr="000E6035">
        <w:rPr>
          <w:rFonts w:ascii="Arial" w:eastAsia="Arial" w:hAnsi="Arial" w:cs="Arial"/>
        </w:rPr>
        <w:t>17</w:t>
      </w:r>
      <w:r w:rsidRPr="000E6035">
        <w:rPr>
          <w:rFonts w:ascii="Arial" w:eastAsia="Arial" w:hAnsi="Arial" w:cs="Arial"/>
          <w:spacing w:val="1"/>
        </w:rPr>
        <w:t>.</w:t>
      </w:r>
      <w:r w:rsidRPr="000E6035">
        <w:rPr>
          <w:rFonts w:ascii="Arial" w:eastAsia="Arial" w:hAnsi="Arial" w:cs="Arial"/>
        </w:rPr>
        <w:t>1</w:t>
      </w:r>
      <w:r w:rsidRPr="000E6035">
        <w:rPr>
          <w:rFonts w:ascii="Arial" w:eastAsia="Arial" w:hAnsi="Arial" w:cs="Arial"/>
          <w:spacing w:val="6"/>
        </w:rPr>
        <w:t xml:space="preserve"> </w:t>
      </w:r>
      <w:r w:rsidRPr="000E6035">
        <w:rPr>
          <w:rFonts w:ascii="Arial" w:eastAsia="Arial" w:hAnsi="Arial" w:cs="Arial"/>
          <w:spacing w:val="-3"/>
        </w:rPr>
        <w:t>de</w:t>
      </w:r>
      <w:r w:rsidRPr="000E6035">
        <w:rPr>
          <w:rFonts w:ascii="Arial" w:eastAsia="Arial" w:hAnsi="Arial" w:cs="Arial"/>
        </w:rPr>
        <w:t xml:space="preserve">l </w:t>
      </w:r>
      <w:r w:rsidRPr="000E6035">
        <w:rPr>
          <w:rFonts w:ascii="Arial" w:eastAsia="Arial" w:hAnsi="Arial" w:cs="Arial"/>
          <w:spacing w:val="-1"/>
        </w:rPr>
        <w:t>t</w:t>
      </w:r>
      <w:r w:rsidRPr="000E6035">
        <w:rPr>
          <w:rFonts w:ascii="Arial" w:eastAsia="Arial" w:hAnsi="Arial" w:cs="Arial"/>
          <w:spacing w:val="-3"/>
        </w:rPr>
        <w:t>e</w:t>
      </w:r>
      <w:r w:rsidRPr="000E6035">
        <w:rPr>
          <w:rFonts w:ascii="Arial" w:eastAsia="Arial" w:hAnsi="Arial" w:cs="Arial"/>
          <w:spacing w:val="-5"/>
        </w:rPr>
        <w:t>x</w:t>
      </w:r>
      <w:r w:rsidRPr="000E6035">
        <w:rPr>
          <w:rFonts w:ascii="Arial" w:eastAsia="Arial" w:hAnsi="Arial" w:cs="Arial"/>
        </w:rPr>
        <w:t>t</w:t>
      </w:r>
      <w:r w:rsidRPr="000E6035">
        <w:rPr>
          <w:rFonts w:ascii="Arial" w:eastAsia="Arial" w:hAnsi="Arial" w:cs="Arial"/>
          <w:spacing w:val="2"/>
        </w:rPr>
        <w:t xml:space="preserve"> </w:t>
      </w:r>
      <w:r w:rsidRPr="000E6035">
        <w:rPr>
          <w:rFonts w:ascii="Arial" w:eastAsia="Arial" w:hAnsi="Arial" w:cs="Arial"/>
          <w:spacing w:val="-4"/>
        </w:rPr>
        <w:t>r</w:t>
      </w:r>
      <w:r w:rsidRPr="000E6035">
        <w:rPr>
          <w:rFonts w:ascii="Arial" w:eastAsia="Arial" w:hAnsi="Arial" w:cs="Arial"/>
          <w:spacing w:val="-5"/>
        </w:rPr>
        <w:t>e</w:t>
      </w:r>
      <w:r w:rsidRPr="000E6035">
        <w:rPr>
          <w:rFonts w:ascii="Arial" w:eastAsia="Arial" w:hAnsi="Arial" w:cs="Arial"/>
          <w:spacing w:val="-1"/>
        </w:rPr>
        <w:t>f</w:t>
      </w:r>
      <w:r w:rsidRPr="000E6035">
        <w:rPr>
          <w:rFonts w:ascii="Arial" w:eastAsia="Arial" w:hAnsi="Arial" w:cs="Arial"/>
          <w:spacing w:val="-3"/>
        </w:rPr>
        <w:t>ó</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spacing w:val="-3"/>
        </w:rPr>
        <w:t>d</w:t>
      </w:r>
      <w:r w:rsidRPr="000E6035">
        <w:rPr>
          <w:rFonts w:ascii="Arial" w:eastAsia="Arial" w:hAnsi="Arial" w:cs="Arial"/>
        </w:rPr>
        <w:t>e</w:t>
      </w:r>
      <w:r w:rsidRPr="000E6035">
        <w:rPr>
          <w:rFonts w:ascii="Arial" w:eastAsia="Arial" w:hAnsi="Arial" w:cs="Arial"/>
          <w:spacing w:val="1"/>
        </w:rPr>
        <w:t xml:space="preserve"> </w:t>
      </w:r>
      <w:r w:rsidRPr="000E6035">
        <w:rPr>
          <w:rFonts w:ascii="Arial" w:eastAsia="Arial" w:hAnsi="Arial" w:cs="Arial"/>
          <w:spacing w:val="-3"/>
        </w:rPr>
        <w:t>l</w:t>
      </w:r>
      <w:r w:rsidRPr="000E6035">
        <w:rPr>
          <w:rFonts w:ascii="Arial" w:eastAsia="Arial" w:hAnsi="Arial" w:cs="Arial"/>
        </w:rPr>
        <w:t>a</w:t>
      </w:r>
      <w:r w:rsidRPr="000E6035">
        <w:rPr>
          <w:rFonts w:ascii="Arial" w:eastAsia="Arial" w:hAnsi="Arial" w:cs="Arial"/>
          <w:spacing w:val="1"/>
        </w:rPr>
        <w:t xml:space="preserve"> </w:t>
      </w:r>
      <w:r w:rsidRPr="000E6035">
        <w:rPr>
          <w:rFonts w:ascii="Arial" w:eastAsia="Arial" w:hAnsi="Arial" w:cs="Arial"/>
          <w:spacing w:val="-3"/>
        </w:rPr>
        <w:t>L</w:t>
      </w:r>
      <w:r w:rsidRPr="000E6035">
        <w:rPr>
          <w:rFonts w:ascii="Arial" w:eastAsia="Arial" w:hAnsi="Arial" w:cs="Arial"/>
          <w:spacing w:val="-6"/>
        </w:rPr>
        <w:t>l</w:t>
      </w:r>
      <w:r w:rsidRPr="000E6035">
        <w:rPr>
          <w:rFonts w:ascii="Arial" w:eastAsia="Arial" w:hAnsi="Arial" w:cs="Arial"/>
          <w:spacing w:val="-3"/>
        </w:rPr>
        <w:t>e</w:t>
      </w:r>
      <w:r w:rsidRPr="000E6035">
        <w:rPr>
          <w:rFonts w:ascii="Arial" w:eastAsia="Arial" w:hAnsi="Arial" w:cs="Arial"/>
        </w:rPr>
        <w:t xml:space="preserve">i </w:t>
      </w:r>
      <w:r w:rsidRPr="000E6035">
        <w:rPr>
          <w:rFonts w:ascii="Arial" w:eastAsia="Arial" w:hAnsi="Arial" w:cs="Arial"/>
          <w:spacing w:val="-2"/>
        </w:rPr>
        <w:t>r</w:t>
      </w:r>
      <w:r w:rsidRPr="000E6035">
        <w:rPr>
          <w:rFonts w:ascii="Arial" w:eastAsia="Arial" w:hAnsi="Arial" w:cs="Arial"/>
          <w:spacing w:val="-5"/>
        </w:rPr>
        <w:t>e</w:t>
      </w:r>
      <w:r w:rsidRPr="000E6035">
        <w:rPr>
          <w:rFonts w:ascii="Arial" w:eastAsia="Arial" w:hAnsi="Arial" w:cs="Arial"/>
        </w:rPr>
        <w:t>g</w:t>
      </w:r>
      <w:r w:rsidRPr="000E6035">
        <w:rPr>
          <w:rFonts w:ascii="Arial" w:eastAsia="Arial" w:hAnsi="Arial" w:cs="Arial"/>
          <w:spacing w:val="-3"/>
        </w:rPr>
        <w:t>u</w:t>
      </w:r>
      <w:r w:rsidRPr="000E6035">
        <w:rPr>
          <w:rFonts w:ascii="Arial" w:eastAsia="Arial" w:hAnsi="Arial" w:cs="Arial"/>
          <w:spacing w:val="-4"/>
        </w:rPr>
        <w:t>l</w:t>
      </w:r>
      <w:r w:rsidRPr="000E6035">
        <w:rPr>
          <w:rFonts w:ascii="Arial" w:eastAsia="Arial" w:hAnsi="Arial" w:cs="Arial"/>
          <w:spacing w:val="-5"/>
        </w:rPr>
        <w:t>a</w:t>
      </w:r>
      <w:r w:rsidRPr="000E6035">
        <w:rPr>
          <w:rFonts w:ascii="Arial" w:eastAsia="Arial" w:hAnsi="Arial" w:cs="Arial"/>
          <w:spacing w:val="-3"/>
        </w:rPr>
        <w:t>d</w:t>
      </w:r>
      <w:r w:rsidRPr="000E6035">
        <w:rPr>
          <w:rFonts w:ascii="Arial" w:eastAsia="Arial" w:hAnsi="Arial" w:cs="Arial"/>
          <w:spacing w:val="-5"/>
        </w:rPr>
        <w:t>o</w:t>
      </w:r>
      <w:r w:rsidRPr="000E6035">
        <w:rPr>
          <w:rFonts w:ascii="Arial" w:eastAsia="Arial" w:hAnsi="Arial" w:cs="Arial"/>
          <w:spacing w:val="-2"/>
        </w:rPr>
        <w:t>r</w:t>
      </w:r>
      <w:r w:rsidRPr="000E6035">
        <w:rPr>
          <w:rFonts w:ascii="Arial" w:eastAsia="Arial" w:hAnsi="Arial" w:cs="Arial"/>
        </w:rPr>
        <w:t>a</w:t>
      </w:r>
      <w:r w:rsidRPr="000E6035">
        <w:rPr>
          <w:rFonts w:ascii="Arial" w:eastAsia="Arial" w:hAnsi="Arial" w:cs="Arial"/>
          <w:spacing w:val="1"/>
        </w:rPr>
        <w:t xml:space="preserve"> </w:t>
      </w:r>
      <w:r w:rsidRPr="000E6035">
        <w:rPr>
          <w:rFonts w:ascii="Arial" w:eastAsia="Arial" w:hAnsi="Arial" w:cs="Arial"/>
          <w:spacing w:val="-3"/>
        </w:rPr>
        <w:t>d</w:t>
      </w:r>
      <w:r w:rsidRPr="000E6035">
        <w:rPr>
          <w:rFonts w:ascii="Arial" w:eastAsia="Arial" w:hAnsi="Arial" w:cs="Arial"/>
        </w:rPr>
        <w:t>e</w:t>
      </w:r>
      <w:r w:rsidRPr="000E6035">
        <w:rPr>
          <w:rFonts w:ascii="Arial" w:eastAsia="Arial" w:hAnsi="Arial" w:cs="Arial"/>
          <w:spacing w:val="1"/>
        </w:rPr>
        <w:t xml:space="preserve"> </w:t>
      </w:r>
      <w:r w:rsidRPr="000E6035">
        <w:rPr>
          <w:rFonts w:ascii="Arial" w:eastAsia="Arial" w:hAnsi="Arial" w:cs="Arial"/>
          <w:spacing w:val="-4"/>
        </w:rPr>
        <w:lastRenderedPageBreak/>
        <w:t>l</w:t>
      </w:r>
      <w:r w:rsidRPr="000E6035">
        <w:rPr>
          <w:rFonts w:ascii="Arial" w:eastAsia="Arial" w:hAnsi="Arial" w:cs="Arial"/>
          <w:spacing w:val="-5"/>
        </w:rPr>
        <w:t>e</w:t>
      </w:r>
      <w:r w:rsidRPr="000E6035">
        <w:rPr>
          <w:rFonts w:ascii="Arial" w:eastAsia="Arial" w:hAnsi="Arial" w:cs="Arial"/>
        </w:rPr>
        <w:t xml:space="preserve">s </w:t>
      </w:r>
      <w:r w:rsidRPr="000E6035">
        <w:rPr>
          <w:rFonts w:ascii="Arial" w:eastAsia="Arial" w:hAnsi="Arial" w:cs="Arial"/>
          <w:spacing w:val="-4"/>
        </w:rPr>
        <w:t>H</w:t>
      </w:r>
      <w:r w:rsidRPr="000E6035">
        <w:rPr>
          <w:rFonts w:ascii="Arial" w:eastAsia="Arial" w:hAnsi="Arial" w:cs="Arial"/>
          <w:spacing w:val="-3"/>
        </w:rPr>
        <w:t>i</w:t>
      </w:r>
      <w:r w:rsidRPr="000E6035">
        <w:rPr>
          <w:rFonts w:ascii="Arial" w:eastAsia="Arial" w:hAnsi="Arial" w:cs="Arial"/>
          <w:spacing w:val="-2"/>
        </w:rPr>
        <w:t>s</w:t>
      </w:r>
      <w:r w:rsidRPr="000E6035">
        <w:rPr>
          <w:rFonts w:ascii="Arial" w:eastAsia="Arial" w:hAnsi="Arial" w:cs="Arial"/>
          <w:spacing w:val="-3"/>
        </w:rPr>
        <w:t>end</w:t>
      </w:r>
      <w:r w:rsidRPr="000E6035">
        <w:rPr>
          <w:rFonts w:ascii="Arial" w:eastAsia="Arial" w:hAnsi="Arial" w:cs="Arial"/>
          <w:spacing w:val="-5"/>
        </w:rPr>
        <w:t>e</w:t>
      </w:r>
      <w:r w:rsidRPr="000E6035">
        <w:rPr>
          <w:rFonts w:ascii="Arial" w:eastAsia="Arial" w:hAnsi="Arial" w:cs="Arial"/>
        </w:rPr>
        <w:t>s</w:t>
      </w:r>
      <w:r w:rsidRPr="000E6035">
        <w:rPr>
          <w:rFonts w:ascii="Arial" w:eastAsia="Arial" w:hAnsi="Arial" w:cs="Arial"/>
          <w:spacing w:val="25"/>
        </w:rPr>
        <w:t xml:space="preserve"> </w:t>
      </w:r>
      <w:r w:rsidRPr="000E6035">
        <w:rPr>
          <w:rFonts w:ascii="Arial" w:eastAsia="Arial" w:hAnsi="Arial" w:cs="Arial"/>
          <w:spacing w:val="-3"/>
        </w:rPr>
        <w:t>L</w:t>
      </w:r>
      <w:r w:rsidRPr="000E6035">
        <w:rPr>
          <w:rFonts w:ascii="Arial" w:eastAsia="Arial" w:hAnsi="Arial" w:cs="Arial"/>
          <w:spacing w:val="-5"/>
        </w:rPr>
        <w:t>o</w:t>
      </w:r>
      <w:r w:rsidRPr="000E6035">
        <w:rPr>
          <w:rFonts w:ascii="Arial" w:eastAsia="Arial" w:hAnsi="Arial" w:cs="Arial"/>
          <w:spacing w:val="-2"/>
        </w:rPr>
        <w:t>c</w:t>
      </w:r>
      <w:r w:rsidRPr="000E6035">
        <w:rPr>
          <w:rFonts w:ascii="Arial" w:eastAsia="Arial" w:hAnsi="Arial" w:cs="Arial"/>
          <w:spacing w:val="-3"/>
        </w:rPr>
        <w:t>al</w:t>
      </w:r>
      <w:r w:rsidRPr="000E6035">
        <w:rPr>
          <w:rFonts w:ascii="Arial" w:eastAsia="Arial" w:hAnsi="Arial" w:cs="Arial"/>
        </w:rPr>
        <w:t>s</w:t>
      </w:r>
      <w:r w:rsidRPr="000E6035">
        <w:rPr>
          <w:rFonts w:ascii="Arial" w:eastAsia="Arial" w:hAnsi="Arial" w:cs="Arial"/>
          <w:spacing w:val="23"/>
        </w:rPr>
        <w:t xml:space="preserve"> </w:t>
      </w:r>
      <w:r w:rsidRPr="000E6035">
        <w:rPr>
          <w:rFonts w:ascii="Arial" w:eastAsia="Arial" w:hAnsi="Arial" w:cs="Arial"/>
          <w:spacing w:val="-3"/>
        </w:rPr>
        <w:t>a</w:t>
      </w:r>
      <w:r w:rsidRPr="000E6035">
        <w:rPr>
          <w:rFonts w:ascii="Arial" w:eastAsia="Arial" w:hAnsi="Arial" w:cs="Arial"/>
          <w:spacing w:val="-5"/>
        </w:rPr>
        <w:t>p</w:t>
      </w:r>
      <w:r w:rsidRPr="000E6035">
        <w:rPr>
          <w:rFonts w:ascii="Arial" w:eastAsia="Arial" w:hAnsi="Arial" w:cs="Arial"/>
          <w:spacing w:val="-2"/>
        </w:rPr>
        <w:t>r</w:t>
      </w:r>
      <w:r w:rsidRPr="000E6035">
        <w:rPr>
          <w:rFonts w:ascii="Arial" w:eastAsia="Arial" w:hAnsi="Arial" w:cs="Arial"/>
          <w:spacing w:val="-3"/>
        </w:rPr>
        <w:t>o</w:t>
      </w:r>
      <w:r w:rsidRPr="000E6035">
        <w:rPr>
          <w:rFonts w:ascii="Arial" w:eastAsia="Arial" w:hAnsi="Arial" w:cs="Arial"/>
          <w:spacing w:val="-5"/>
        </w:rPr>
        <w:t>v</w:t>
      </w:r>
      <w:r w:rsidRPr="000E6035">
        <w:rPr>
          <w:rFonts w:ascii="Arial" w:eastAsia="Arial" w:hAnsi="Arial" w:cs="Arial"/>
          <w:spacing w:val="-3"/>
        </w:rPr>
        <w:t>a</w:t>
      </w:r>
      <w:r w:rsidRPr="000E6035">
        <w:rPr>
          <w:rFonts w:ascii="Arial" w:eastAsia="Arial" w:hAnsi="Arial" w:cs="Arial"/>
        </w:rPr>
        <w:t>t</w:t>
      </w:r>
      <w:r w:rsidRPr="000E6035">
        <w:rPr>
          <w:rFonts w:ascii="Arial" w:eastAsia="Arial" w:hAnsi="Arial" w:cs="Arial"/>
          <w:spacing w:val="24"/>
        </w:rPr>
        <w:t xml:space="preserve"> </w:t>
      </w:r>
      <w:r w:rsidRPr="000E6035">
        <w:rPr>
          <w:rFonts w:ascii="Arial" w:eastAsia="Arial" w:hAnsi="Arial" w:cs="Arial"/>
          <w:spacing w:val="-3"/>
        </w:rPr>
        <w:t>pe</w:t>
      </w:r>
      <w:r w:rsidRPr="000E6035">
        <w:rPr>
          <w:rFonts w:ascii="Arial" w:eastAsia="Arial" w:hAnsi="Arial" w:cs="Arial"/>
        </w:rPr>
        <w:t>l</w:t>
      </w:r>
      <w:r w:rsidRPr="000E6035">
        <w:rPr>
          <w:rFonts w:ascii="Arial" w:eastAsia="Arial" w:hAnsi="Arial" w:cs="Arial"/>
          <w:spacing w:val="24"/>
        </w:rPr>
        <w:t xml:space="preserve"> </w:t>
      </w:r>
      <w:r w:rsidRPr="000E6035">
        <w:rPr>
          <w:rFonts w:ascii="Arial" w:eastAsia="Arial" w:hAnsi="Arial" w:cs="Arial"/>
          <w:spacing w:val="-4"/>
        </w:rPr>
        <w:t>R</w:t>
      </w:r>
      <w:r w:rsidRPr="000E6035">
        <w:rPr>
          <w:rFonts w:ascii="Arial" w:eastAsia="Arial" w:hAnsi="Arial" w:cs="Arial"/>
          <w:spacing w:val="-3"/>
        </w:rPr>
        <w:t>e</w:t>
      </w:r>
      <w:r w:rsidRPr="000E6035">
        <w:rPr>
          <w:rFonts w:ascii="Arial" w:eastAsia="Arial" w:hAnsi="Arial" w:cs="Arial"/>
          <w:spacing w:val="-4"/>
        </w:rPr>
        <w:t>i</w:t>
      </w:r>
      <w:r w:rsidRPr="000E6035">
        <w:rPr>
          <w:rFonts w:ascii="Arial" w:eastAsia="Arial" w:hAnsi="Arial" w:cs="Arial"/>
          <w:spacing w:val="-3"/>
        </w:rPr>
        <w:t>a</w:t>
      </w:r>
      <w:r w:rsidRPr="000E6035">
        <w:rPr>
          <w:rFonts w:ascii="Arial" w:eastAsia="Arial" w:hAnsi="Arial" w:cs="Arial"/>
        </w:rPr>
        <w:t>l</w:t>
      </w:r>
      <w:r w:rsidRPr="000E6035">
        <w:rPr>
          <w:rFonts w:ascii="Arial" w:eastAsia="Arial" w:hAnsi="Arial" w:cs="Arial"/>
          <w:spacing w:val="24"/>
        </w:rPr>
        <w:t xml:space="preserve"> </w:t>
      </w:r>
      <w:r w:rsidRPr="000E6035">
        <w:rPr>
          <w:rFonts w:ascii="Arial" w:eastAsia="Arial" w:hAnsi="Arial" w:cs="Arial"/>
          <w:spacing w:val="-4"/>
        </w:rPr>
        <w:t>D</w:t>
      </w:r>
      <w:r w:rsidRPr="000E6035">
        <w:rPr>
          <w:rFonts w:ascii="Arial" w:eastAsia="Arial" w:hAnsi="Arial" w:cs="Arial"/>
          <w:spacing w:val="-5"/>
        </w:rPr>
        <w:t>e</w:t>
      </w:r>
      <w:r w:rsidRPr="000E6035">
        <w:rPr>
          <w:rFonts w:ascii="Arial" w:eastAsia="Arial" w:hAnsi="Arial" w:cs="Arial"/>
          <w:spacing w:val="-2"/>
        </w:rPr>
        <w:t>c</w:t>
      </w:r>
      <w:r w:rsidRPr="000E6035">
        <w:rPr>
          <w:rFonts w:ascii="Arial" w:eastAsia="Arial" w:hAnsi="Arial" w:cs="Arial"/>
          <w:spacing w:val="-4"/>
        </w:rPr>
        <w:t>r</w:t>
      </w:r>
      <w:r w:rsidRPr="000E6035">
        <w:rPr>
          <w:rFonts w:ascii="Arial" w:eastAsia="Arial" w:hAnsi="Arial" w:cs="Arial"/>
          <w:spacing w:val="-3"/>
        </w:rPr>
        <w:t>e</w:t>
      </w:r>
      <w:r w:rsidRPr="000E6035">
        <w:rPr>
          <w:rFonts w:ascii="Arial" w:eastAsia="Arial" w:hAnsi="Arial" w:cs="Arial"/>
        </w:rPr>
        <w:t>t</w:t>
      </w:r>
      <w:r w:rsidRPr="000E6035">
        <w:rPr>
          <w:rFonts w:ascii="Arial" w:eastAsia="Arial" w:hAnsi="Arial" w:cs="Arial"/>
          <w:spacing w:val="24"/>
        </w:rPr>
        <w:t xml:space="preserve"> </w:t>
      </w:r>
      <w:r w:rsidRPr="000E6035">
        <w:rPr>
          <w:rFonts w:ascii="Arial" w:eastAsia="Arial" w:hAnsi="Arial" w:cs="Arial"/>
          <w:spacing w:val="-3"/>
        </w:rPr>
        <w:t>L</w:t>
      </w:r>
      <w:r w:rsidRPr="000E6035">
        <w:rPr>
          <w:rFonts w:ascii="Arial" w:eastAsia="Arial" w:hAnsi="Arial" w:cs="Arial"/>
          <w:spacing w:val="-5"/>
        </w:rPr>
        <w:t>e</w:t>
      </w:r>
      <w:r w:rsidRPr="000E6035">
        <w:rPr>
          <w:rFonts w:ascii="Arial" w:eastAsia="Arial" w:hAnsi="Arial" w:cs="Arial"/>
        </w:rPr>
        <w:t>g</w:t>
      </w:r>
      <w:r w:rsidRPr="000E6035">
        <w:rPr>
          <w:rFonts w:ascii="Arial" w:eastAsia="Arial" w:hAnsi="Arial" w:cs="Arial"/>
          <w:spacing w:val="-6"/>
        </w:rPr>
        <w:t>i</w:t>
      </w:r>
      <w:r w:rsidRPr="000E6035">
        <w:rPr>
          <w:rFonts w:ascii="Arial" w:eastAsia="Arial" w:hAnsi="Arial" w:cs="Arial"/>
          <w:spacing w:val="-2"/>
        </w:rPr>
        <w:t>s</w:t>
      </w:r>
      <w:r w:rsidRPr="000E6035">
        <w:rPr>
          <w:rFonts w:ascii="Arial" w:eastAsia="Arial" w:hAnsi="Arial" w:cs="Arial"/>
          <w:spacing w:val="-3"/>
        </w:rPr>
        <w:t>l</w:t>
      </w:r>
      <w:r w:rsidRPr="000E6035">
        <w:rPr>
          <w:rFonts w:ascii="Arial" w:eastAsia="Arial" w:hAnsi="Arial" w:cs="Arial"/>
          <w:spacing w:val="-5"/>
        </w:rPr>
        <w:t>a</w:t>
      </w:r>
      <w:r w:rsidRPr="000E6035">
        <w:rPr>
          <w:rFonts w:ascii="Arial" w:eastAsia="Arial" w:hAnsi="Arial" w:cs="Arial"/>
          <w:spacing w:val="-1"/>
        </w:rPr>
        <w:t>t</w:t>
      </w:r>
      <w:r w:rsidRPr="000E6035">
        <w:rPr>
          <w:rFonts w:ascii="Arial" w:eastAsia="Arial" w:hAnsi="Arial" w:cs="Arial"/>
          <w:spacing w:val="-4"/>
        </w:rPr>
        <w:t>i</w:t>
      </w:r>
      <w:r w:rsidRPr="000E6035">
        <w:rPr>
          <w:rFonts w:ascii="Arial" w:eastAsia="Arial" w:hAnsi="Arial" w:cs="Arial"/>
        </w:rPr>
        <w:t>u</w:t>
      </w:r>
      <w:r w:rsidRPr="000E6035">
        <w:rPr>
          <w:rFonts w:ascii="Arial" w:eastAsia="Arial" w:hAnsi="Arial" w:cs="Arial"/>
          <w:spacing w:val="25"/>
        </w:rPr>
        <w:t xml:space="preserve"> </w:t>
      </w:r>
      <w:r w:rsidRPr="000E6035">
        <w:rPr>
          <w:rFonts w:ascii="Arial" w:eastAsia="Arial" w:hAnsi="Arial" w:cs="Arial"/>
          <w:spacing w:val="-5"/>
        </w:rPr>
        <w:t>2</w:t>
      </w:r>
      <w:r w:rsidRPr="000E6035">
        <w:rPr>
          <w:rFonts w:ascii="Arial" w:eastAsia="Arial" w:hAnsi="Arial" w:cs="Arial"/>
          <w:spacing w:val="-1"/>
        </w:rPr>
        <w:t>/</w:t>
      </w:r>
      <w:r w:rsidRPr="000E6035">
        <w:rPr>
          <w:rFonts w:ascii="Arial" w:eastAsia="Arial" w:hAnsi="Arial" w:cs="Arial"/>
          <w:spacing w:val="-5"/>
        </w:rPr>
        <w:t>2</w:t>
      </w:r>
      <w:r w:rsidRPr="000E6035">
        <w:rPr>
          <w:rFonts w:ascii="Arial" w:eastAsia="Arial" w:hAnsi="Arial" w:cs="Arial"/>
          <w:spacing w:val="-3"/>
        </w:rPr>
        <w:t>00</w:t>
      </w:r>
      <w:r w:rsidRPr="000E6035">
        <w:rPr>
          <w:rFonts w:ascii="Arial" w:eastAsia="Arial" w:hAnsi="Arial" w:cs="Arial"/>
          <w:spacing w:val="-5"/>
        </w:rPr>
        <w:t>4</w:t>
      </w:r>
      <w:r w:rsidRPr="000E6035">
        <w:rPr>
          <w:rFonts w:ascii="Arial" w:eastAsia="Arial" w:hAnsi="Arial" w:cs="Arial"/>
        </w:rPr>
        <w:t>,</w:t>
      </w:r>
      <w:r w:rsidRPr="000E6035">
        <w:rPr>
          <w:rFonts w:ascii="Arial" w:eastAsia="Arial" w:hAnsi="Arial" w:cs="Arial"/>
          <w:spacing w:val="26"/>
        </w:rPr>
        <w:t xml:space="preserve"> </w:t>
      </w:r>
      <w:r w:rsidRPr="000E6035">
        <w:rPr>
          <w:rFonts w:ascii="Arial" w:eastAsia="Arial" w:hAnsi="Arial" w:cs="Arial"/>
          <w:spacing w:val="-3"/>
        </w:rPr>
        <w:t>d</w:t>
      </w:r>
      <w:r w:rsidRPr="000E6035">
        <w:rPr>
          <w:rFonts w:ascii="Arial" w:eastAsia="Arial" w:hAnsi="Arial" w:cs="Arial"/>
        </w:rPr>
        <w:t>e</w:t>
      </w:r>
      <w:r w:rsidRPr="000E6035">
        <w:rPr>
          <w:rFonts w:ascii="Arial" w:eastAsia="Arial" w:hAnsi="Arial" w:cs="Arial"/>
          <w:spacing w:val="23"/>
        </w:rPr>
        <w:t xml:space="preserve"> </w:t>
      </w:r>
      <w:r w:rsidRPr="000E6035">
        <w:rPr>
          <w:rFonts w:ascii="Arial" w:eastAsia="Arial" w:hAnsi="Arial" w:cs="Arial"/>
        </w:rPr>
        <w:t>5</w:t>
      </w:r>
      <w:r w:rsidRPr="000E6035">
        <w:rPr>
          <w:rFonts w:ascii="Arial" w:eastAsia="Arial" w:hAnsi="Arial" w:cs="Arial"/>
          <w:spacing w:val="25"/>
        </w:rPr>
        <w:t xml:space="preserve"> </w:t>
      </w:r>
      <w:r w:rsidRPr="000E6035">
        <w:rPr>
          <w:rFonts w:ascii="Arial" w:eastAsia="Arial" w:hAnsi="Arial" w:cs="Arial"/>
          <w:spacing w:val="-3"/>
        </w:rPr>
        <w:t>d</w:t>
      </w:r>
      <w:r w:rsidRPr="000E6035">
        <w:rPr>
          <w:rFonts w:ascii="Arial" w:eastAsia="Arial" w:hAnsi="Arial" w:cs="Arial"/>
        </w:rPr>
        <w:t>e</w:t>
      </w:r>
      <w:r w:rsidRPr="000E6035">
        <w:rPr>
          <w:rFonts w:ascii="Arial" w:eastAsia="Arial" w:hAnsi="Arial" w:cs="Arial"/>
          <w:spacing w:val="22"/>
        </w:rPr>
        <w:t xml:space="preserve"> </w:t>
      </w:r>
      <w:r w:rsidRPr="000E6035">
        <w:rPr>
          <w:rFonts w:ascii="Arial" w:eastAsia="Arial" w:hAnsi="Arial" w:cs="Arial"/>
          <w:spacing w:val="-4"/>
        </w:rPr>
        <w:t>m</w:t>
      </w:r>
      <w:r w:rsidRPr="000E6035">
        <w:rPr>
          <w:rFonts w:ascii="Arial" w:eastAsia="Arial" w:hAnsi="Arial" w:cs="Arial"/>
          <w:spacing w:val="-3"/>
        </w:rPr>
        <w:t>a</w:t>
      </w:r>
      <w:r w:rsidRPr="000E6035">
        <w:rPr>
          <w:rFonts w:ascii="Arial" w:eastAsia="Arial" w:hAnsi="Arial" w:cs="Arial"/>
          <w:spacing w:val="-4"/>
        </w:rPr>
        <w:t>r</w:t>
      </w:r>
      <w:r w:rsidRPr="000E6035">
        <w:rPr>
          <w:rFonts w:ascii="Arial" w:eastAsia="Arial" w:hAnsi="Arial" w:cs="Arial"/>
          <w:spacing w:val="-2"/>
        </w:rPr>
        <w:t>ç</w:t>
      </w:r>
      <w:r w:rsidRPr="000E6035">
        <w:rPr>
          <w:rFonts w:ascii="Arial" w:eastAsia="Arial" w:hAnsi="Arial" w:cs="Arial"/>
        </w:rPr>
        <w:t>,</w:t>
      </w:r>
      <w:r w:rsidRPr="000E6035">
        <w:rPr>
          <w:rFonts w:ascii="Arial" w:eastAsia="Arial" w:hAnsi="Arial" w:cs="Arial"/>
          <w:spacing w:val="31"/>
        </w:rPr>
        <w:t xml:space="preserve"> </w:t>
      </w:r>
      <w:r w:rsidRPr="000E6035">
        <w:rPr>
          <w:rFonts w:ascii="Arial" w:eastAsia="Arial" w:hAnsi="Arial" w:cs="Arial"/>
        </w:rPr>
        <w:t>i</w:t>
      </w:r>
      <w:r w:rsidRPr="000E6035">
        <w:rPr>
          <w:rFonts w:ascii="Arial" w:eastAsia="Arial" w:hAnsi="Arial" w:cs="Arial"/>
          <w:spacing w:val="29"/>
        </w:rPr>
        <w:t xml:space="preserve"> </w:t>
      </w:r>
      <w:r w:rsidRPr="000E6035">
        <w:rPr>
          <w:rFonts w:ascii="Arial" w:eastAsia="Arial" w:hAnsi="Arial" w:cs="Arial"/>
        </w:rPr>
        <w:t>178</w:t>
      </w:r>
      <w:r w:rsidRPr="000E6035">
        <w:rPr>
          <w:rFonts w:ascii="Arial" w:eastAsia="Arial" w:hAnsi="Arial" w:cs="Arial"/>
          <w:spacing w:val="30"/>
        </w:rPr>
        <w:t xml:space="preserve"> </w:t>
      </w:r>
      <w:r w:rsidRPr="000E6035">
        <w:rPr>
          <w:rFonts w:ascii="Arial" w:eastAsia="Arial" w:hAnsi="Arial" w:cs="Arial"/>
        </w:rPr>
        <w:t>del</w:t>
      </w:r>
      <w:r w:rsidRPr="000E6035">
        <w:rPr>
          <w:rFonts w:ascii="Arial" w:eastAsia="Arial" w:hAnsi="Arial" w:cs="Arial"/>
          <w:spacing w:val="29"/>
        </w:rPr>
        <w:t xml:space="preserve"> </w:t>
      </w:r>
      <w:r w:rsidRPr="000E6035">
        <w:rPr>
          <w:rFonts w:ascii="Arial" w:eastAsia="Arial" w:hAnsi="Arial" w:cs="Arial"/>
          <w:spacing w:val="-1"/>
        </w:rPr>
        <w:t>D</w:t>
      </w:r>
      <w:r w:rsidRPr="000E6035">
        <w:rPr>
          <w:rFonts w:ascii="Arial" w:eastAsia="Arial" w:hAnsi="Arial" w:cs="Arial"/>
        </w:rPr>
        <w:t>ec</w:t>
      </w:r>
      <w:r w:rsidRPr="000E6035">
        <w:rPr>
          <w:rFonts w:ascii="Arial" w:eastAsia="Arial" w:hAnsi="Arial" w:cs="Arial"/>
          <w:spacing w:val="1"/>
        </w:rPr>
        <w:t>r</w:t>
      </w:r>
      <w:r w:rsidRPr="000E6035">
        <w:rPr>
          <w:rFonts w:ascii="Arial" w:eastAsia="Arial" w:hAnsi="Arial" w:cs="Arial"/>
        </w:rPr>
        <w:t>et Le</w:t>
      </w:r>
      <w:r w:rsidRPr="000E6035">
        <w:rPr>
          <w:rFonts w:ascii="Arial" w:eastAsia="Arial" w:hAnsi="Arial" w:cs="Arial"/>
          <w:spacing w:val="2"/>
        </w:rPr>
        <w:t>g</w:t>
      </w:r>
      <w:r w:rsidRPr="000E6035">
        <w:rPr>
          <w:rFonts w:ascii="Arial" w:eastAsia="Arial" w:hAnsi="Arial" w:cs="Arial"/>
          <w:spacing w:val="-1"/>
        </w:rPr>
        <w:t>i</w:t>
      </w:r>
      <w:r w:rsidRPr="000E6035">
        <w:rPr>
          <w:rFonts w:ascii="Arial" w:eastAsia="Arial" w:hAnsi="Arial" w:cs="Arial"/>
        </w:rPr>
        <w:t>s</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rPr>
        <w:t>u</w:t>
      </w:r>
      <w:r w:rsidRPr="000E6035">
        <w:rPr>
          <w:rFonts w:ascii="Arial" w:eastAsia="Arial" w:hAnsi="Arial" w:cs="Arial"/>
          <w:spacing w:val="41"/>
        </w:rPr>
        <w:t xml:space="preserve"> </w:t>
      </w:r>
      <w:r w:rsidRPr="000E6035">
        <w:rPr>
          <w:rFonts w:ascii="Arial" w:eastAsia="Arial" w:hAnsi="Arial" w:cs="Arial"/>
        </w:rPr>
        <w:t>2</w:t>
      </w:r>
      <w:r w:rsidRPr="000E6035">
        <w:rPr>
          <w:rFonts w:ascii="Arial" w:eastAsia="Arial" w:hAnsi="Arial" w:cs="Arial"/>
          <w:spacing w:val="1"/>
        </w:rPr>
        <w:t>/</w:t>
      </w:r>
      <w:r w:rsidRPr="000E6035">
        <w:rPr>
          <w:rFonts w:ascii="Arial" w:eastAsia="Arial" w:hAnsi="Arial" w:cs="Arial"/>
        </w:rPr>
        <w:t>200</w:t>
      </w:r>
      <w:r w:rsidRPr="000E6035">
        <w:rPr>
          <w:rFonts w:ascii="Arial" w:eastAsia="Arial" w:hAnsi="Arial" w:cs="Arial"/>
          <w:spacing w:val="-3"/>
        </w:rPr>
        <w:t>3</w:t>
      </w:r>
      <w:r w:rsidRPr="000E6035">
        <w:rPr>
          <w:rFonts w:ascii="Arial" w:eastAsia="Arial" w:hAnsi="Arial" w:cs="Arial"/>
        </w:rPr>
        <w:t>,</w:t>
      </w:r>
      <w:r w:rsidRPr="000E6035">
        <w:rPr>
          <w:rFonts w:ascii="Arial" w:eastAsia="Arial" w:hAnsi="Arial" w:cs="Arial"/>
          <w:spacing w:val="43"/>
        </w:rPr>
        <w:t xml:space="preserve"> </w:t>
      </w:r>
      <w:r w:rsidRPr="000E6035">
        <w:rPr>
          <w:rFonts w:ascii="Arial" w:eastAsia="Arial" w:hAnsi="Arial" w:cs="Arial"/>
        </w:rPr>
        <w:t>de</w:t>
      </w:r>
      <w:r w:rsidRPr="000E6035">
        <w:rPr>
          <w:rFonts w:ascii="Arial" w:eastAsia="Arial" w:hAnsi="Arial" w:cs="Arial"/>
          <w:spacing w:val="41"/>
        </w:rPr>
        <w:t xml:space="preserve"> </w:t>
      </w:r>
      <w:r w:rsidRPr="000E6035">
        <w:rPr>
          <w:rFonts w:ascii="Arial" w:eastAsia="Arial" w:hAnsi="Arial" w:cs="Arial"/>
        </w:rPr>
        <w:t>28</w:t>
      </w:r>
      <w:r w:rsidRPr="000E6035">
        <w:rPr>
          <w:rFonts w:ascii="Arial" w:eastAsia="Arial" w:hAnsi="Arial" w:cs="Arial"/>
          <w:spacing w:val="41"/>
        </w:rPr>
        <w:t xml:space="preserve"> </w:t>
      </w:r>
      <w:r w:rsidRPr="000E6035">
        <w:rPr>
          <w:rFonts w:ascii="Arial" w:eastAsia="Arial" w:hAnsi="Arial" w:cs="Arial"/>
        </w:rPr>
        <w:t>d</w:t>
      </w:r>
      <w:r w:rsidRPr="000E6035">
        <w:rPr>
          <w:rFonts w:ascii="Arial" w:eastAsia="Arial" w:hAnsi="Arial" w:cs="Arial"/>
          <w:spacing w:val="-1"/>
        </w:rPr>
        <w:t>’</w:t>
      </w:r>
      <w:r w:rsidRPr="000E6035">
        <w:rPr>
          <w:rFonts w:ascii="Arial" w:eastAsia="Arial" w:hAnsi="Arial" w:cs="Arial"/>
        </w:rPr>
        <w:t>ab</w:t>
      </w:r>
      <w:r w:rsidRPr="000E6035">
        <w:rPr>
          <w:rFonts w:ascii="Arial" w:eastAsia="Arial" w:hAnsi="Arial" w:cs="Arial"/>
          <w:spacing w:val="1"/>
        </w:rPr>
        <w:t>r</w:t>
      </w:r>
      <w:r w:rsidRPr="000E6035">
        <w:rPr>
          <w:rFonts w:ascii="Arial" w:eastAsia="Arial" w:hAnsi="Arial" w:cs="Arial"/>
          <w:spacing w:val="-1"/>
        </w:rPr>
        <w:t>il</w:t>
      </w:r>
      <w:r w:rsidRPr="000E6035">
        <w:rPr>
          <w:rFonts w:ascii="Arial" w:eastAsia="Arial" w:hAnsi="Arial" w:cs="Arial"/>
        </w:rPr>
        <w:t>,</w:t>
      </w:r>
      <w:r w:rsidRPr="000E6035">
        <w:rPr>
          <w:rFonts w:ascii="Arial" w:eastAsia="Arial" w:hAnsi="Arial" w:cs="Arial"/>
          <w:spacing w:val="43"/>
        </w:rPr>
        <w:t xml:space="preserve"> </w:t>
      </w:r>
      <w:r w:rsidRPr="000E6035">
        <w:rPr>
          <w:rFonts w:ascii="Arial" w:eastAsia="Arial" w:hAnsi="Arial" w:cs="Arial"/>
        </w:rPr>
        <w:t>pel</w:t>
      </w:r>
      <w:r w:rsidRPr="000E6035">
        <w:rPr>
          <w:rFonts w:ascii="Arial" w:eastAsia="Arial" w:hAnsi="Arial" w:cs="Arial"/>
          <w:spacing w:val="41"/>
        </w:rPr>
        <w:t xml:space="preserve"> </w:t>
      </w:r>
      <w:r w:rsidRPr="000E6035">
        <w:rPr>
          <w:rFonts w:ascii="Arial" w:eastAsia="Arial" w:hAnsi="Arial" w:cs="Arial"/>
          <w:spacing w:val="2"/>
        </w:rPr>
        <w:t>q</w:t>
      </w:r>
      <w:r w:rsidRPr="000E6035">
        <w:rPr>
          <w:rFonts w:ascii="Arial" w:eastAsia="Arial" w:hAnsi="Arial" w:cs="Arial"/>
        </w:rPr>
        <w:t>ual</w:t>
      </w:r>
      <w:r w:rsidRPr="000E6035">
        <w:rPr>
          <w:rFonts w:ascii="Arial" w:eastAsia="Arial" w:hAnsi="Arial" w:cs="Arial"/>
          <w:spacing w:val="41"/>
        </w:rPr>
        <w:t xml:space="preserve"> </w:t>
      </w:r>
      <w:r w:rsidRPr="000E6035">
        <w:rPr>
          <w:rFonts w:ascii="Arial" w:eastAsia="Arial" w:hAnsi="Arial" w:cs="Arial"/>
        </w:rPr>
        <w:t>s</w:t>
      </w:r>
      <w:r w:rsidRPr="000E6035">
        <w:rPr>
          <w:rFonts w:ascii="Arial" w:eastAsia="Arial" w:hAnsi="Arial" w:cs="Arial"/>
          <w:spacing w:val="-1"/>
        </w:rPr>
        <w:t>’</w:t>
      </w:r>
      <w:r w:rsidRPr="000E6035">
        <w:rPr>
          <w:rFonts w:ascii="Arial" w:eastAsia="Arial" w:hAnsi="Arial" w:cs="Arial"/>
        </w:rPr>
        <w:t>ap</w:t>
      </w:r>
      <w:r w:rsidRPr="000E6035">
        <w:rPr>
          <w:rFonts w:ascii="Arial" w:eastAsia="Arial" w:hAnsi="Arial" w:cs="Arial"/>
          <w:spacing w:val="1"/>
        </w:rPr>
        <w:t>r</w:t>
      </w:r>
      <w:r w:rsidRPr="000E6035">
        <w:rPr>
          <w:rFonts w:ascii="Arial" w:eastAsia="Arial" w:hAnsi="Arial" w:cs="Arial"/>
        </w:rPr>
        <w:t>o</w:t>
      </w:r>
      <w:r w:rsidRPr="000E6035">
        <w:rPr>
          <w:rFonts w:ascii="Arial" w:eastAsia="Arial" w:hAnsi="Arial" w:cs="Arial"/>
          <w:spacing w:val="-2"/>
        </w:rPr>
        <w:t>v</w:t>
      </w:r>
      <w:r w:rsidRPr="000E6035">
        <w:rPr>
          <w:rFonts w:ascii="Arial" w:eastAsia="Arial" w:hAnsi="Arial" w:cs="Arial"/>
        </w:rPr>
        <w:t>a</w:t>
      </w:r>
      <w:r w:rsidRPr="000E6035">
        <w:rPr>
          <w:rFonts w:ascii="Arial" w:eastAsia="Arial" w:hAnsi="Arial" w:cs="Arial"/>
          <w:spacing w:val="41"/>
        </w:rPr>
        <w:t xml:space="preserve"> </w:t>
      </w:r>
      <w:r w:rsidRPr="000E6035">
        <w:rPr>
          <w:rFonts w:ascii="Arial" w:eastAsia="Arial" w:hAnsi="Arial" w:cs="Arial"/>
        </w:rPr>
        <w:t>el</w:t>
      </w:r>
      <w:r w:rsidRPr="000E6035">
        <w:rPr>
          <w:rFonts w:ascii="Arial" w:eastAsia="Arial" w:hAnsi="Arial" w:cs="Arial"/>
          <w:spacing w:val="43"/>
        </w:rPr>
        <w:t xml:space="preserve"> </w:t>
      </w:r>
      <w:r w:rsidRPr="000E6035">
        <w:rPr>
          <w:rFonts w:ascii="Arial" w:eastAsia="Arial" w:hAnsi="Arial" w:cs="Arial"/>
          <w:spacing w:val="2"/>
        </w:rPr>
        <w:t>T</w:t>
      </w:r>
      <w:r w:rsidRPr="000E6035">
        <w:rPr>
          <w:rFonts w:ascii="Arial" w:eastAsia="Arial" w:hAnsi="Arial" w:cs="Arial"/>
        </w:rPr>
        <w:t>e</w:t>
      </w:r>
      <w:r w:rsidRPr="000E6035">
        <w:rPr>
          <w:rFonts w:ascii="Arial" w:eastAsia="Arial" w:hAnsi="Arial" w:cs="Arial"/>
          <w:spacing w:val="-2"/>
        </w:rPr>
        <w:t>x</w:t>
      </w:r>
      <w:r w:rsidRPr="000E6035">
        <w:rPr>
          <w:rFonts w:ascii="Arial" w:eastAsia="Arial" w:hAnsi="Arial" w:cs="Arial"/>
        </w:rPr>
        <w:t>t</w:t>
      </w:r>
      <w:r w:rsidRPr="000E6035">
        <w:rPr>
          <w:rFonts w:ascii="Arial" w:eastAsia="Arial" w:hAnsi="Arial" w:cs="Arial"/>
          <w:spacing w:val="43"/>
        </w:rPr>
        <w:t xml:space="preserve"> </w:t>
      </w:r>
      <w:r w:rsidRPr="000E6035">
        <w:rPr>
          <w:rFonts w:ascii="Arial" w:eastAsia="Arial" w:hAnsi="Arial" w:cs="Arial"/>
          <w:spacing w:val="1"/>
        </w:rPr>
        <w:t>r</w:t>
      </w:r>
      <w:r w:rsidRPr="000E6035">
        <w:rPr>
          <w:rFonts w:ascii="Arial" w:eastAsia="Arial" w:hAnsi="Arial" w:cs="Arial"/>
          <w:spacing w:val="-3"/>
        </w:rPr>
        <w:t>e</w:t>
      </w:r>
      <w:r w:rsidRPr="000E6035">
        <w:rPr>
          <w:rFonts w:ascii="Arial" w:eastAsia="Arial" w:hAnsi="Arial" w:cs="Arial"/>
          <w:spacing w:val="3"/>
        </w:rPr>
        <w:t>f</w:t>
      </w:r>
      <w:r w:rsidRPr="000E6035">
        <w:rPr>
          <w:rFonts w:ascii="Arial" w:eastAsia="Arial" w:hAnsi="Arial" w:cs="Arial"/>
        </w:rPr>
        <w:t>ós</w:t>
      </w:r>
      <w:r w:rsidRPr="000E6035">
        <w:rPr>
          <w:rFonts w:ascii="Arial" w:eastAsia="Arial" w:hAnsi="Arial" w:cs="Arial"/>
          <w:spacing w:val="42"/>
        </w:rPr>
        <w:t xml:space="preserve"> </w:t>
      </w:r>
      <w:r w:rsidRPr="000E6035">
        <w:rPr>
          <w:rFonts w:ascii="Arial" w:eastAsia="Arial" w:hAnsi="Arial" w:cs="Arial"/>
        </w:rPr>
        <w:t>de</w:t>
      </w:r>
      <w:r w:rsidRPr="000E6035">
        <w:rPr>
          <w:rFonts w:ascii="Arial" w:eastAsia="Arial" w:hAnsi="Arial" w:cs="Arial"/>
          <w:spacing w:val="41"/>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41"/>
        </w:rPr>
        <w:t xml:space="preserve"> </w:t>
      </w:r>
      <w:r w:rsidRPr="000E6035">
        <w:rPr>
          <w:rFonts w:ascii="Arial" w:eastAsia="Arial" w:hAnsi="Arial" w:cs="Arial"/>
        </w:rPr>
        <w:t>L</w:t>
      </w:r>
      <w:r w:rsidRPr="000E6035">
        <w:rPr>
          <w:rFonts w:ascii="Arial" w:eastAsia="Arial" w:hAnsi="Arial" w:cs="Arial"/>
          <w:spacing w:val="-1"/>
        </w:rPr>
        <w:t>l</w:t>
      </w:r>
      <w:r w:rsidRPr="000E6035">
        <w:rPr>
          <w:rFonts w:ascii="Arial" w:eastAsia="Arial" w:hAnsi="Arial" w:cs="Arial"/>
        </w:rPr>
        <w:t>ei</w:t>
      </w:r>
      <w:r w:rsidRPr="000E6035">
        <w:rPr>
          <w:rFonts w:ascii="Arial" w:eastAsia="Arial" w:hAnsi="Arial" w:cs="Arial"/>
          <w:spacing w:val="43"/>
        </w:rPr>
        <w:t xml:space="preserve"> </w:t>
      </w:r>
      <w:r w:rsidRPr="000E6035">
        <w:rPr>
          <w:rFonts w:ascii="Arial" w:eastAsia="Arial" w:hAnsi="Arial" w:cs="Arial"/>
          <w:spacing w:val="-4"/>
        </w:rPr>
        <w:t>M</w:t>
      </w:r>
      <w:r w:rsidRPr="000E6035">
        <w:rPr>
          <w:rFonts w:ascii="Arial" w:eastAsia="Arial" w:hAnsi="Arial" w:cs="Arial"/>
        </w:rPr>
        <w:t>u</w:t>
      </w:r>
      <w:r w:rsidRPr="000E6035">
        <w:rPr>
          <w:rFonts w:ascii="Arial" w:eastAsia="Arial" w:hAnsi="Arial" w:cs="Arial"/>
          <w:spacing w:val="2"/>
        </w:rPr>
        <w:t>n</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1"/>
        </w:rPr>
        <w:t>i</w:t>
      </w:r>
      <w:r w:rsidRPr="000E6035">
        <w:rPr>
          <w:rFonts w:ascii="Arial" w:eastAsia="Arial" w:hAnsi="Arial" w:cs="Arial"/>
        </w:rPr>
        <w:t>pal</w:t>
      </w:r>
      <w:r w:rsidRPr="000E6035">
        <w:rPr>
          <w:rFonts w:ascii="Arial" w:eastAsia="Arial" w:hAnsi="Arial" w:cs="Arial"/>
          <w:spacing w:val="43"/>
        </w:rPr>
        <w:t xml:space="preserve"> </w:t>
      </w:r>
      <w:r w:rsidRPr="000E6035">
        <w:rPr>
          <w:rFonts w:ascii="Arial" w:eastAsia="Arial" w:hAnsi="Arial" w:cs="Arial"/>
        </w:rPr>
        <w:t>i</w:t>
      </w:r>
      <w:r w:rsidRPr="000E6035">
        <w:rPr>
          <w:rFonts w:ascii="Arial" w:eastAsia="Arial" w:hAnsi="Arial" w:cs="Arial"/>
          <w:spacing w:val="41"/>
        </w:rPr>
        <w:t xml:space="preserve"> </w:t>
      </w:r>
      <w:r w:rsidRPr="000E6035">
        <w:rPr>
          <w:rFonts w:ascii="Arial" w:eastAsia="Arial" w:hAnsi="Arial" w:cs="Arial"/>
        </w:rPr>
        <w:t xml:space="preserve">de </w:t>
      </w:r>
      <w:r w:rsidRPr="000E6035">
        <w:rPr>
          <w:rFonts w:ascii="Arial" w:eastAsia="Arial" w:hAnsi="Arial" w:cs="Arial"/>
          <w:spacing w:val="-1"/>
        </w:rPr>
        <w:t>R</w:t>
      </w:r>
      <w:r w:rsidRPr="000E6035">
        <w:rPr>
          <w:rFonts w:ascii="Arial" w:eastAsia="Arial" w:hAnsi="Arial" w:cs="Arial"/>
        </w:rPr>
        <w:t>è</w:t>
      </w:r>
      <w:r w:rsidRPr="000E6035">
        <w:rPr>
          <w:rFonts w:ascii="Arial" w:eastAsia="Arial" w:hAnsi="Arial" w:cs="Arial"/>
          <w:spacing w:val="2"/>
        </w:rPr>
        <w:t>g</w:t>
      </w:r>
      <w:r w:rsidRPr="000E6035">
        <w:rPr>
          <w:rFonts w:ascii="Arial" w:eastAsia="Arial" w:hAnsi="Arial" w:cs="Arial"/>
          <w:spacing w:val="-1"/>
        </w:rPr>
        <w:t>i</w:t>
      </w:r>
      <w:r w:rsidRPr="000E6035">
        <w:rPr>
          <w:rFonts w:ascii="Arial" w:eastAsia="Arial" w:hAnsi="Arial" w:cs="Arial"/>
        </w:rPr>
        <w:t xml:space="preserve">m </w:t>
      </w:r>
      <w:r w:rsidRPr="000E6035">
        <w:rPr>
          <w:rFonts w:ascii="Arial" w:eastAsia="Arial" w:hAnsi="Arial" w:cs="Arial"/>
          <w:spacing w:val="6"/>
        </w:rPr>
        <w:t xml:space="preserve"> </w:t>
      </w:r>
      <w:r w:rsidRPr="000E6035">
        <w:rPr>
          <w:rFonts w:ascii="Arial" w:eastAsia="Arial" w:hAnsi="Arial" w:cs="Arial"/>
        </w:rPr>
        <w:t>L</w:t>
      </w:r>
      <w:r w:rsidRPr="000E6035">
        <w:rPr>
          <w:rFonts w:ascii="Arial" w:eastAsia="Arial" w:hAnsi="Arial" w:cs="Arial"/>
          <w:spacing w:val="-3"/>
        </w:rPr>
        <w:t>o</w:t>
      </w:r>
      <w:r w:rsidRPr="000E6035">
        <w:rPr>
          <w:rFonts w:ascii="Arial" w:eastAsia="Arial" w:hAnsi="Arial" w:cs="Arial"/>
        </w:rPr>
        <w:t xml:space="preserve">cal </w:t>
      </w:r>
      <w:r w:rsidRPr="000E6035">
        <w:rPr>
          <w:rFonts w:ascii="Arial" w:eastAsia="Arial" w:hAnsi="Arial" w:cs="Arial"/>
          <w:spacing w:val="4"/>
        </w:rPr>
        <w:t xml:space="preserve"> </w:t>
      </w:r>
      <w:r w:rsidRPr="000E6035">
        <w:rPr>
          <w:rFonts w:ascii="Arial" w:eastAsia="Arial" w:hAnsi="Arial" w:cs="Arial"/>
        </w:rPr>
        <w:t xml:space="preserve">de </w:t>
      </w:r>
      <w:r w:rsidRPr="000E6035">
        <w:rPr>
          <w:rFonts w:ascii="Arial" w:eastAsia="Arial" w:hAnsi="Arial" w:cs="Arial"/>
          <w:spacing w:val="4"/>
        </w:rPr>
        <w:t xml:space="preserve"> </w:t>
      </w:r>
      <w:r w:rsidRPr="000E6035">
        <w:rPr>
          <w:rFonts w:ascii="Arial" w:eastAsia="Arial" w:hAnsi="Arial" w:cs="Arial"/>
          <w:spacing w:val="-1"/>
        </w:rPr>
        <w:t>C</w:t>
      </w:r>
      <w:r w:rsidRPr="000E6035">
        <w:rPr>
          <w:rFonts w:ascii="Arial" w:eastAsia="Arial" w:hAnsi="Arial" w:cs="Arial"/>
        </w:rPr>
        <w:t>a</w:t>
      </w:r>
      <w:r w:rsidRPr="000E6035">
        <w:rPr>
          <w:rFonts w:ascii="Arial" w:eastAsia="Arial" w:hAnsi="Arial" w:cs="Arial"/>
          <w:spacing w:val="1"/>
        </w:rPr>
        <w:t>t</w:t>
      </w:r>
      <w:r w:rsidRPr="000E6035">
        <w:rPr>
          <w:rFonts w:ascii="Arial" w:eastAsia="Arial" w:hAnsi="Arial" w:cs="Arial"/>
        </w:rPr>
        <w:t>a</w:t>
      </w:r>
      <w:r w:rsidRPr="000E6035">
        <w:rPr>
          <w:rFonts w:ascii="Arial" w:eastAsia="Arial" w:hAnsi="Arial" w:cs="Arial"/>
          <w:spacing w:val="-1"/>
        </w:rPr>
        <w:t>l</w:t>
      </w:r>
      <w:r w:rsidRPr="000E6035">
        <w:rPr>
          <w:rFonts w:ascii="Arial" w:eastAsia="Arial" w:hAnsi="Arial" w:cs="Arial"/>
          <w:spacing w:val="-3"/>
        </w:rPr>
        <w:t>u</w:t>
      </w:r>
      <w:r w:rsidRPr="000E6035">
        <w:rPr>
          <w:rFonts w:ascii="Arial" w:eastAsia="Arial" w:hAnsi="Arial" w:cs="Arial"/>
        </w:rPr>
        <w:t>n</w:t>
      </w:r>
      <w:r w:rsidRPr="000E6035">
        <w:rPr>
          <w:rFonts w:ascii="Arial" w:eastAsia="Arial" w:hAnsi="Arial" w:cs="Arial"/>
          <w:spacing w:val="-2"/>
        </w:rPr>
        <w:t>y</w:t>
      </w:r>
      <w:r w:rsidRPr="000E6035">
        <w:rPr>
          <w:rFonts w:ascii="Arial" w:eastAsia="Arial" w:hAnsi="Arial" w:cs="Arial"/>
        </w:rPr>
        <w:t xml:space="preserve">a, </w:t>
      </w:r>
      <w:r w:rsidRPr="000E6035">
        <w:rPr>
          <w:rFonts w:ascii="Arial" w:eastAsia="Arial" w:hAnsi="Arial" w:cs="Arial"/>
          <w:spacing w:val="6"/>
        </w:rPr>
        <w:t xml:space="preserve"> </w:t>
      </w:r>
      <w:r w:rsidRPr="000E6035">
        <w:rPr>
          <w:rFonts w:ascii="Arial" w:eastAsia="Arial" w:hAnsi="Arial" w:cs="Arial"/>
        </w:rPr>
        <w:t>e</w:t>
      </w:r>
      <w:r w:rsidRPr="000E6035">
        <w:rPr>
          <w:rFonts w:ascii="Arial" w:eastAsia="Arial" w:hAnsi="Arial" w:cs="Arial"/>
          <w:spacing w:val="-1"/>
        </w:rPr>
        <w:t>l</w:t>
      </w:r>
      <w:r w:rsidRPr="000E6035">
        <w:rPr>
          <w:rFonts w:ascii="Arial" w:eastAsia="Arial" w:hAnsi="Arial" w:cs="Arial"/>
        </w:rPr>
        <w:t xml:space="preserve">s </w:t>
      </w:r>
      <w:r w:rsidRPr="000E6035">
        <w:rPr>
          <w:rFonts w:ascii="Arial" w:eastAsia="Arial" w:hAnsi="Arial" w:cs="Arial"/>
          <w:spacing w:val="5"/>
        </w:rPr>
        <w:t xml:space="preserve"> </w:t>
      </w:r>
      <w:r w:rsidRPr="000E6035">
        <w:rPr>
          <w:rFonts w:ascii="Arial" w:eastAsia="Arial" w:hAnsi="Arial" w:cs="Arial"/>
        </w:rPr>
        <w:t>aco</w:t>
      </w:r>
      <w:r w:rsidRPr="000E6035">
        <w:rPr>
          <w:rFonts w:ascii="Arial" w:eastAsia="Arial" w:hAnsi="Arial" w:cs="Arial"/>
          <w:spacing w:val="1"/>
        </w:rPr>
        <w:t>r</w:t>
      </w:r>
      <w:r w:rsidRPr="000E6035">
        <w:rPr>
          <w:rFonts w:ascii="Arial" w:eastAsia="Arial" w:hAnsi="Arial" w:cs="Arial"/>
        </w:rPr>
        <w:t xml:space="preserve">ds </w:t>
      </w:r>
      <w:r w:rsidRPr="000E6035">
        <w:rPr>
          <w:rFonts w:ascii="Arial" w:eastAsia="Arial" w:hAnsi="Arial" w:cs="Arial"/>
          <w:spacing w:val="5"/>
        </w:rPr>
        <w:t xml:space="preserve"> </w:t>
      </w:r>
      <w:r w:rsidRPr="000E6035">
        <w:rPr>
          <w:rFonts w:ascii="Arial" w:eastAsia="Arial" w:hAnsi="Arial" w:cs="Arial"/>
          <w:spacing w:val="-3"/>
        </w:rPr>
        <w:t>p</w:t>
      </w:r>
      <w:r w:rsidRPr="000E6035">
        <w:rPr>
          <w:rFonts w:ascii="Arial" w:eastAsia="Arial" w:hAnsi="Arial" w:cs="Arial"/>
          <w:spacing w:val="1"/>
        </w:rPr>
        <w:t>r</w:t>
      </w:r>
      <w:r w:rsidRPr="000E6035">
        <w:rPr>
          <w:rFonts w:ascii="Arial" w:eastAsia="Arial" w:hAnsi="Arial" w:cs="Arial"/>
        </w:rPr>
        <w:t>o</w:t>
      </w:r>
      <w:r w:rsidRPr="000E6035">
        <w:rPr>
          <w:rFonts w:ascii="Arial" w:eastAsia="Arial" w:hAnsi="Arial" w:cs="Arial"/>
          <w:spacing w:val="-2"/>
        </w:rPr>
        <w:t>v</w:t>
      </w:r>
      <w:r w:rsidRPr="000E6035">
        <w:rPr>
          <w:rFonts w:ascii="Arial" w:eastAsia="Arial" w:hAnsi="Arial" w:cs="Arial"/>
          <w:spacing w:val="-1"/>
        </w:rPr>
        <w:t>i</w:t>
      </w:r>
      <w:r w:rsidRPr="000E6035">
        <w:rPr>
          <w:rFonts w:ascii="Arial" w:eastAsia="Arial" w:hAnsi="Arial" w:cs="Arial"/>
        </w:rPr>
        <w:t>s</w:t>
      </w:r>
      <w:r w:rsidRPr="000E6035">
        <w:rPr>
          <w:rFonts w:ascii="Arial" w:eastAsia="Arial" w:hAnsi="Arial" w:cs="Arial"/>
          <w:spacing w:val="1"/>
        </w:rPr>
        <w:t>i</w:t>
      </w:r>
      <w:r w:rsidRPr="000E6035">
        <w:rPr>
          <w:rFonts w:ascii="Arial" w:eastAsia="Arial" w:hAnsi="Arial" w:cs="Arial"/>
        </w:rPr>
        <w:t>ona</w:t>
      </w:r>
      <w:r w:rsidRPr="000E6035">
        <w:rPr>
          <w:rFonts w:ascii="Arial" w:eastAsia="Arial" w:hAnsi="Arial" w:cs="Arial"/>
          <w:spacing w:val="-1"/>
        </w:rPr>
        <w:t>l</w:t>
      </w:r>
      <w:r w:rsidRPr="000E6035">
        <w:rPr>
          <w:rFonts w:ascii="Arial" w:eastAsia="Arial" w:hAnsi="Arial" w:cs="Arial"/>
        </w:rPr>
        <w:t xml:space="preserve">s </w:t>
      </w:r>
      <w:r w:rsidRPr="000E6035">
        <w:rPr>
          <w:rFonts w:ascii="Arial" w:eastAsia="Arial" w:hAnsi="Arial" w:cs="Arial"/>
          <w:spacing w:val="5"/>
        </w:rPr>
        <w:t xml:space="preserve"> </w:t>
      </w:r>
      <w:r w:rsidRPr="000E6035">
        <w:rPr>
          <w:rFonts w:ascii="Arial" w:eastAsia="Arial" w:hAnsi="Arial" w:cs="Arial"/>
        </w:rPr>
        <w:t xml:space="preserve">i </w:t>
      </w:r>
      <w:r w:rsidRPr="000E6035">
        <w:rPr>
          <w:rFonts w:ascii="Arial" w:eastAsia="Arial" w:hAnsi="Arial" w:cs="Arial"/>
          <w:spacing w:val="4"/>
        </w:rPr>
        <w:t xml:space="preserve"> </w:t>
      </w:r>
      <w:r w:rsidRPr="000E6035">
        <w:rPr>
          <w:rFonts w:ascii="Arial" w:eastAsia="Arial" w:hAnsi="Arial" w:cs="Arial"/>
          <w:spacing w:val="-1"/>
        </w:rPr>
        <w:t>l</w:t>
      </w:r>
      <w:r w:rsidRPr="000E6035">
        <w:rPr>
          <w:rFonts w:ascii="Arial" w:eastAsia="Arial" w:hAnsi="Arial" w:cs="Arial"/>
        </w:rPr>
        <w:t xml:space="preserve">es </w:t>
      </w:r>
      <w:r w:rsidRPr="000E6035">
        <w:rPr>
          <w:rFonts w:ascii="Arial" w:eastAsia="Arial" w:hAnsi="Arial" w:cs="Arial"/>
          <w:spacing w:val="5"/>
        </w:rPr>
        <w:t xml:space="preserve"> </w:t>
      </w:r>
      <w:r w:rsidRPr="000E6035">
        <w:rPr>
          <w:rFonts w:ascii="Arial" w:eastAsia="Arial" w:hAnsi="Arial" w:cs="Arial"/>
        </w:rPr>
        <w:t>o</w:t>
      </w:r>
      <w:r w:rsidRPr="000E6035">
        <w:rPr>
          <w:rFonts w:ascii="Arial" w:eastAsia="Arial" w:hAnsi="Arial" w:cs="Arial"/>
          <w:spacing w:val="1"/>
        </w:rPr>
        <w:t>r</w:t>
      </w:r>
      <w:r w:rsidRPr="000E6035">
        <w:rPr>
          <w:rFonts w:ascii="Arial" w:eastAsia="Arial" w:hAnsi="Arial" w:cs="Arial"/>
        </w:rPr>
        <w:t>denances</w:t>
      </w:r>
      <w:r w:rsidRPr="000E6035">
        <w:rPr>
          <w:rFonts w:ascii="Arial" w:eastAsia="Arial" w:hAnsi="Arial" w:cs="Arial"/>
          <w:spacing w:val="61"/>
        </w:rPr>
        <w:t xml:space="preserve"> </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sca</w:t>
      </w:r>
      <w:r w:rsidRPr="000E6035">
        <w:rPr>
          <w:rFonts w:ascii="Arial" w:eastAsia="Arial" w:hAnsi="Arial" w:cs="Arial"/>
          <w:spacing w:val="-1"/>
        </w:rPr>
        <w:t>l</w:t>
      </w:r>
      <w:r w:rsidRPr="000E6035">
        <w:rPr>
          <w:rFonts w:ascii="Arial" w:eastAsia="Arial" w:hAnsi="Arial" w:cs="Arial"/>
        </w:rPr>
        <w:t xml:space="preserve">s </w:t>
      </w:r>
      <w:r w:rsidRPr="000E6035">
        <w:rPr>
          <w:rFonts w:ascii="Arial" w:eastAsia="Arial" w:hAnsi="Arial" w:cs="Arial"/>
          <w:spacing w:val="5"/>
        </w:rPr>
        <w:t xml:space="preserve"> </w:t>
      </w:r>
      <w:r w:rsidRPr="000E6035">
        <w:rPr>
          <w:rFonts w:ascii="Arial" w:eastAsia="Arial" w:hAnsi="Arial" w:cs="Arial"/>
        </w:rPr>
        <w:t>ap</w:t>
      </w:r>
      <w:r w:rsidRPr="000E6035">
        <w:rPr>
          <w:rFonts w:ascii="Arial" w:eastAsia="Arial" w:hAnsi="Arial" w:cs="Arial"/>
          <w:spacing w:val="1"/>
        </w:rPr>
        <w:t>r</w:t>
      </w:r>
      <w:r w:rsidRPr="000E6035">
        <w:rPr>
          <w:rFonts w:ascii="Arial" w:eastAsia="Arial" w:hAnsi="Arial" w:cs="Arial"/>
        </w:rPr>
        <w:t>o</w:t>
      </w:r>
      <w:r w:rsidRPr="000E6035">
        <w:rPr>
          <w:rFonts w:ascii="Arial" w:eastAsia="Arial" w:hAnsi="Arial" w:cs="Arial"/>
          <w:spacing w:val="-2"/>
        </w:rPr>
        <w:t>v</w:t>
      </w:r>
      <w:r w:rsidRPr="000E6035">
        <w:rPr>
          <w:rFonts w:ascii="Arial" w:eastAsia="Arial" w:hAnsi="Arial" w:cs="Arial"/>
        </w:rPr>
        <w:t>ades es</w:t>
      </w:r>
      <w:r w:rsidRPr="000E6035">
        <w:rPr>
          <w:rFonts w:ascii="Arial" w:eastAsia="Arial" w:hAnsi="Arial" w:cs="Arial"/>
          <w:spacing w:val="1"/>
        </w:rPr>
        <w:t>t</w:t>
      </w:r>
      <w:r w:rsidRPr="000E6035">
        <w:rPr>
          <w:rFonts w:ascii="Arial" w:eastAsia="Arial" w:hAnsi="Arial" w:cs="Arial"/>
        </w:rPr>
        <w:t>a</w:t>
      </w:r>
      <w:r w:rsidRPr="000E6035">
        <w:rPr>
          <w:rFonts w:ascii="Arial" w:eastAsia="Arial" w:hAnsi="Arial" w:cs="Arial"/>
          <w:spacing w:val="1"/>
        </w:rPr>
        <w:t>r</w:t>
      </w:r>
      <w:r w:rsidRPr="000E6035">
        <w:rPr>
          <w:rFonts w:ascii="Arial" w:eastAsia="Arial" w:hAnsi="Arial" w:cs="Arial"/>
        </w:rPr>
        <w:t>an</w:t>
      </w:r>
      <w:r w:rsidRPr="000E6035">
        <w:rPr>
          <w:rFonts w:ascii="Arial" w:eastAsia="Arial" w:hAnsi="Arial" w:cs="Arial"/>
          <w:spacing w:val="1"/>
        </w:rPr>
        <w:t xml:space="preserve"> </w:t>
      </w:r>
      <w:r w:rsidRPr="000E6035">
        <w:rPr>
          <w:rFonts w:ascii="Arial" w:eastAsia="Arial" w:hAnsi="Arial" w:cs="Arial"/>
        </w:rPr>
        <w:t>e</w:t>
      </w:r>
      <w:r w:rsidRPr="000E6035">
        <w:rPr>
          <w:rFonts w:ascii="Arial" w:eastAsia="Arial" w:hAnsi="Arial" w:cs="Arial"/>
          <w:spacing w:val="-2"/>
        </w:rPr>
        <w:t>x</w:t>
      </w:r>
      <w:r w:rsidRPr="000E6035">
        <w:rPr>
          <w:rFonts w:ascii="Arial" w:eastAsia="Arial" w:hAnsi="Arial" w:cs="Arial"/>
        </w:rPr>
        <w:t>posa</w:t>
      </w:r>
      <w:r w:rsidRPr="000E6035">
        <w:rPr>
          <w:rFonts w:ascii="Arial" w:eastAsia="Arial" w:hAnsi="Arial" w:cs="Arial"/>
          <w:spacing w:val="1"/>
        </w:rPr>
        <w:t>t</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rPr>
        <w:t>al púb</w:t>
      </w:r>
      <w:r w:rsidRPr="000E6035">
        <w:rPr>
          <w:rFonts w:ascii="Arial" w:eastAsia="Arial" w:hAnsi="Arial" w:cs="Arial"/>
          <w:spacing w:val="-1"/>
        </w:rPr>
        <w:t>l</w:t>
      </w:r>
      <w:r w:rsidRPr="000E6035">
        <w:rPr>
          <w:rFonts w:ascii="Arial" w:eastAsia="Arial" w:hAnsi="Arial" w:cs="Arial"/>
          <w:spacing w:val="-4"/>
        </w:rPr>
        <w:t>i</w:t>
      </w:r>
      <w:r w:rsidRPr="000E6035">
        <w:rPr>
          <w:rFonts w:ascii="Arial" w:eastAsia="Arial" w:hAnsi="Arial" w:cs="Arial"/>
        </w:rPr>
        <w:t>c</w:t>
      </w:r>
      <w:r w:rsidRPr="000E6035">
        <w:rPr>
          <w:rFonts w:ascii="Arial" w:eastAsia="Arial" w:hAnsi="Arial" w:cs="Arial"/>
          <w:spacing w:val="1"/>
        </w:rPr>
        <w:t xml:space="preserve"> </w:t>
      </w:r>
      <w:r w:rsidRPr="000E6035">
        <w:rPr>
          <w:rFonts w:ascii="Arial" w:eastAsia="Arial" w:hAnsi="Arial" w:cs="Arial"/>
        </w:rPr>
        <w:t>a</w:t>
      </w:r>
      <w:r w:rsidRPr="000E6035">
        <w:rPr>
          <w:rFonts w:ascii="Arial" w:eastAsia="Arial" w:hAnsi="Arial" w:cs="Arial"/>
          <w:spacing w:val="1"/>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1"/>
        </w:rPr>
        <w:t xml:space="preserve"> </w:t>
      </w:r>
      <w:r w:rsidRPr="000E6035">
        <w:rPr>
          <w:rFonts w:ascii="Arial" w:eastAsia="Arial" w:hAnsi="Arial" w:cs="Arial"/>
          <w:spacing w:val="-1"/>
        </w:rPr>
        <w:t>S</w:t>
      </w:r>
      <w:r w:rsidRPr="000E6035">
        <w:rPr>
          <w:rFonts w:ascii="Arial" w:eastAsia="Arial" w:hAnsi="Arial" w:cs="Arial"/>
        </w:rPr>
        <w:t>ec</w:t>
      </w:r>
      <w:r w:rsidRPr="000E6035">
        <w:rPr>
          <w:rFonts w:ascii="Arial" w:eastAsia="Arial" w:hAnsi="Arial" w:cs="Arial"/>
          <w:spacing w:val="1"/>
        </w:rPr>
        <w:t>r</w:t>
      </w:r>
      <w:r w:rsidRPr="000E6035">
        <w:rPr>
          <w:rFonts w:ascii="Arial" w:eastAsia="Arial" w:hAnsi="Arial" w:cs="Arial"/>
        </w:rPr>
        <w:t>e</w:t>
      </w:r>
      <w:r w:rsidRPr="000E6035">
        <w:rPr>
          <w:rFonts w:ascii="Arial" w:eastAsia="Arial" w:hAnsi="Arial" w:cs="Arial"/>
          <w:spacing w:val="1"/>
        </w:rPr>
        <w:t>t</w:t>
      </w:r>
      <w:r w:rsidRPr="000E6035">
        <w:rPr>
          <w:rFonts w:ascii="Arial" w:eastAsia="Arial" w:hAnsi="Arial" w:cs="Arial"/>
          <w:spacing w:val="-3"/>
        </w:rPr>
        <w:t>a</w:t>
      </w:r>
      <w:r w:rsidRPr="000E6035">
        <w:rPr>
          <w:rFonts w:ascii="Arial" w:eastAsia="Arial" w:hAnsi="Arial" w:cs="Arial"/>
          <w:spacing w:val="1"/>
        </w:rPr>
        <w:t>r</w:t>
      </w:r>
      <w:r w:rsidRPr="000E6035">
        <w:rPr>
          <w:rFonts w:ascii="Arial" w:eastAsia="Arial" w:hAnsi="Arial" w:cs="Arial"/>
          <w:spacing w:val="-1"/>
        </w:rPr>
        <w:t>i</w:t>
      </w:r>
      <w:r w:rsidRPr="000E6035">
        <w:rPr>
          <w:rFonts w:ascii="Arial" w:eastAsia="Arial" w:hAnsi="Arial" w:cs="Arial"/>
        </w:rPr>
        <w:t>a</w:t>
      </w:r>
      <w:r w:rsidRPr="000E6035">
        <w:rPr>
          <w:rFonts w:ascii="Arial" w:eastAsia="Arial" w:hAnsi="Arial" w:cs="Arial"/>
          <w:spacing w:val="1"/>
        </w:rPr>
        <w:t xml:space="preserve"> </w:t>
      </w:r>
      <w:r w:rsidRPr="000E6035">
        <w:rPr>
          <w:rFonts w:ascii="Arial" w:eastAsia="Arial" w:hAnsi="Arial" w:cs="Arial"/>
        </w:rPr>
        <w:t>de</w:t>
      </w:r>
      <w:r w:rsidRPr="000E6035">
        <w:rPr>
          <w:rFonts w:ascii="Arial" w:eastAsia="Arial" w:hAnsi="Arial" w:cs="Arial"/>
          <w:spacing w:val="1"/>
        </w:rPr>
        <w:t xml:space="preserve"> </w:t>
      </w:r>
      <w:r w:rsidRPr="000E6035">
        <w:rPr>
          <w:rFonts w:ascii="Arial" w:eastAsia="Arial" w:hAnsi="Arial" w:cs="Arial"/>
          <w:spacing w:val="-1"/>
        </w:rPr>
        <w:t>l’A</w:t>
      </w:r>
      <w:r w:rsidRPr="000E6035">
        <w:rPr>
          <w:rFonts w:ascii="Arial" w:eastAsia="Arial" w:hAnsi="Arial" w:cs="Arial"/>
          <w:spacing w:val="1"/>
        </w:rPr>
        <w:t>j</w:t>
      </w:r>
      <w:r w:rsidRPr="000E6035">
        <w:rPr>
          <w:rFonts w:ascii="Arial" w:eastAsia="Arial" w:hAnsi="Arial" w:cs="Arial"/>
        </w:rPr>
        <w:t>un</w:t>
      </w:r>
      <w:r w:rsidRPr="000E6035">
        <w:rPr>
          <w:rFonts w:ascii="Arial" w:eastAsia="Arial" w:hAnsi="Arial" w:cs="Arial"/>
          <w:spacing w:val="1"/>
        </w:rPr>
        <w:t>t</w:t>
      </w:r>
      <w:r w:rsidRPr="000E6035">
        <w:rPr>
          <w:rFonts w:ascii="Arial" w:eastAsia="Arial" w:hAnsi="Arial" w:cs="Arial"/>
        </w:rPr>
        <w:t>a</w:t>
      </w:r>
      <w:r w:rsidRPr="000E6035">
        <w:rPr>
          <w:rFonts w:ascii="Arial" w:eastAsia="Arial" w:hAnsi="Arial" w:cs="Arial"/>
          <w:spacing w:val="1"/>
        </w:rPr>
        <w:t>m</w:t>
      </w:r>
      <w:r w:rsidRPr="000E6035">
        <w:rPr>
          <w:rFonts w:ascii="Arial" w:eastAsia="Arial" w:hAnsi="Arial" w:cs="Arial"/>
        </w:rPr>
        <w:t>e</w:t>
      </w:r>
      <w:r w:rsidRPr="000E6035">
        <w:rPr>
          <w:rFonts w:ascii="Arial" w:eastAsia="Arial" w:hAnsi="Arial" w:cs="Arial"/>
          <w:spacing w:val="-3"/>
        </w:rPr>
        <w:t>n</w:t>
      </w:r>
      <w:r w:rsidRPr="000E6035">
        <w:rPr>
          <w:rFonts w:ascii="Arial" w:eastAsia="Arial" w:hAnsi="Arial" w:cs="Arial"/>
        </w:rPr>
        <w:t>t</w:t>
      </w:r>
      <w:r w:rsidRPr="000E6035">
        <w:rPr>
          <w:rFonts w:ascii="Arial" w:eastAsia="Arial" w:hAnsi="Arial" w:cs="Arial"/>
          <w:spacing w:val="2"/>
        </w:rPr>
        <w:t xml:space="preserve"> </w:t>
      </w:r>
      <w:r w:rsidRPr="000E6035">
        <w:rPr>
          <w:rFonts w:ascii="Arial" w:eastAsia="Arial" w:hAnsi="Arial" w:cs="Arial"/>
        </w:rPr>
        <w:t>du</w:t>
      </w:r>
      <w:r w:rsidRPr="000E6035">
        <w:rPr>
          <w:rFonts w:ascii="Arial" w:eastAsia="Arial" w:hAnsi="Arial" w:cs="Arial"/>
          <w:spacing w:val="1"/>
        </w:rPr>
        <w:t>r</w:t>
      </w:r>
      <w:r w:rsidRPr="000E6035">
        <w:rPr>
          <w:rFonts w:ascii="Arial" w:eastAsia="Arial" w:hAnsi="Arial" w:cs="Arial"/>
        </w:rPr>
        <w:t>a</w:t>
      </w:r>
      <w:r w:rsidRPr="000E6035">
        <w:rPr>
          <w:rFonts w:ascii="Arial" w:eastAsia="Arial" w:hAnsi="Arial" w:cs="Arial"/>
          <w:spacing w:val="-3"/>
        </w:rPr>
        <w:t>n</w:t>
      </w:r>
      <w:r w:rsidRPr="000E6035">
        <w:rPr>
          <w:rFonts w:ascii="Arial" w:eastAsia="Arial" w:hAnsi="Arial" w:cs="Arial"/>
        </w:rPr>
        <w:t>t</w:t>
      </w:r>
      <w:r w:rsidRPr="000E6035">
        <w:rPr>
          <w:rFonts w:ascii="Arial" w:eastAsia="Arial" w:hAnsi="Arial" w:cs="Arial"/>
          <w:spacing w:val="2"/>
        </w:rPr>
        <w:t xml:space="preserve"> </w:t>
      </w:r>
      <w:r w:rsidRPr="000E6035">
        <w:rPr>
          <w:rFonts w:ascii="Arial" w:eastAsia="Arial" w:hAnsi="Arial" w:cs="Arial"/>
        </w:rPr>
        <w:t>30</w:t>
      </w:r>
      <w:r w:rsidRPr="000E6035">
        <w:rPr>
          <w:rFonts w:ascii="Arial" w:eastAsia="Arial" w:hAnsi="Arial" w:cs="Arial"/>
          <w:spacing w:val="1"/>
        </w:rPr>
        <w:t xml:space="preserve"> </w:t>
      </w:r>
      <w:r w:rsidRPr="000E6035">
        <w:rPr>
          <w:rFonts w:ascii="Arial" w:eastAsia="Arial" w:hAnsi="Arial" w:cs="Arial"/>
        </w:rPr>
        <w:t>d</w:t>
      </w:r>
      <w:r w:rsidRPr="000E6035">
        <w:rPr>
          <w:rFonts w:ascii="Arial" w:eastAsia="Arial" w:hAnsi="Arial" w:cs="Arial"/>
          <w:spacing w:val="-1"/>
        </w:rPr>
        <w:t>i</w:t>
      </w:r>
      <w:r w:rsidRPr="000E6035">
        <w:rPr>
          <w:rFonts w:ascii="Arial" w:eastAsia="Arial" w:hAnsi="Arial" w:cs="Arial"/>
        </w:rPr>
        <w:t>es</w:t>
      </w:r>
      <w:r w:rsidRPr="000E6035">
        <w:rPr>
          <w:rFonts w:ascii="Arial" w:eastAsia="Arial" w:hAnsi="Arial" w:cs="Arial"/>
          <w:spacing w:val="1"/>
        </w:rPr>
        <w:t xml:space="preserve"> </w:t>
      </w:r>
      <w:r w:rsidRPr="000E6035">
        <w:rPr>
          <w:rFonts w:ascii="Arial" w:eastAsia="Arial" w:hAnsi="Arial" w:cs="Arial"/>
          <w:spacing w:val="-2"/>
        </w:rPr>
        <w:t>c</w:t>
      </w:r>
      <w:r w:rsidRPr="000E6035">
        <w:rPr>
          <w:rFonts w:ascii="Arial" w:eastAsia="Arial" w:hAnsi="Arial" w:cs="Arial"/>
        </w:rPr>
        <w:t>o</w:t>
      </w:r>
      <w:r w:rsidRPr="000E6035">
        <w:rPr>
          <w:rFonts w:ascii="Arial" w:eastAsia="Arial" w:hAnsi="Arial" w:cs="Arial"/>
          <w:spacing w:val="1"/>
        </w:rPr>
        <w:t>m</w:t>
      </w:r>
      <w:r w:rsidRPr="000E6035">
        <w:rPr>
          <w:rFonts w:ascii="Arial" w:eastAsia="Arial" w:hAnsi="Arial" w:cs="Arial"/>
        </w:rPr>
        <w:t>p</w:t>
      </w:r>
      <w:r w:rsidRPr="000E6035">
        <w:rPr>
          <w:rFonts w:ascii="Arial" w:eastAsia="Arial" w:hAnsi="Arial" w:cs="Arial"/>
          <w:spacing w:val="1"/>
        </w:rPr>
        <w:t>t</w:t>
      </w:r>
      <w:r w:rsidRPr="000E6035">
        <w:rPr>
          <w:rFonts w:ascii="Arial" w:eastAsia="Arial" w:hAnsi="Arial" w:cs="Arial"/>
        </w:rPr>
        <w:t>ad</w:t>
      </w:r>
      <w:r w:rsidRPr="000E6035">
        <w:rPr>
          <w:rFonts w:ascii="Arial" w:eastAsia="Arial" w:hAnsi="Arial" w:cs="Arial"/>
          <w:spacing w:val="1"/>
        </w:rPr>
        <w:t>or</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rPr>
        <w:t>des</w:t>
      </w:r>
      <w:r w:rsidRPr="000E6035">
        <w:rPr>
          <w:rFonts w:ascii="Arial" w:eastAsia="Arial" w:hAnsi="Arial" w:cs="Arial"/>
          <w:spacing w:val="1"/>
        </w:rPr>
        <w:t xml:space="preserve"> </w:t>
      </w:r>
      <w:r w:rsidRPr="000E6035">
        <w:rPr>
          <w:rFonts w:ascii="Arial" w:eastAsia="Arial" w:hAnsi="Arial" w:cs="Arial"/>
        </w:rPr>
        <w:t xml:space="preserve">de </w:t>
      </w:r>
      <w:r w:rsidRPr="000E6035">
        <w:rPr>
          <w:rFonts w:ascii="Arial" w:eastAsia="Arial" w:hAnsi="Arial" w:cs="Arial"/>
          <w:spacing w:val="-1"/>
        </w:rPr>
        <w:t>l</w:t>
      </w:r>
      <w:r w:rsidRPr="000E6035">
        <w:rPr>
          <w:rFonts w:ascii="Arial" w:eastAsia="Arial" w:hAnsi="Arial" w:cs="Arial"/>
          <w:spacing w:val="1"/>
        </w:rPr>
        <w:t>'</w:t>
      </w:r>
      <w:r w:rsidRPr="000E6035">
        <w:rPr>
          <w:rFonts w:ascii="Arial" w:eastAsia="Arial" w:hAnsi="Arial" w:cs="Arial"/>
        </w:rPr>
        <w:t>ende</w:t>
      </w:r>
      <w:r w:rsidRPr="000E6035">
        <w:rPr>
          <w:rFonts w:ascii="Arial" w:eastAsia="Arial" w:hAnsi="Arial" w:cs="Arial"/>
          <w:spacing w:val="1"/>
        </w:rPr>
        <w:t>m</w:t>
      </w:r>
      <w:r w:rsidRPr="000E6035">
        <w:rPr>
          <w:rFonts w:ascii="Arial" w:eastAsia="Arial" w:hAnsi="Arial" w:cs="Arial"/>
        </w:rPr>
        <w:t>à</w:t>
      </w:r>
      <w:r w:rsidRPr="000E6035">
        <w:rPr>
          <w:rFonts w:ascii="Arial" w:eastAsia="Arial" w:hAnsi="Arial" w:cs="Arial"/>
          <w:spacing w:val="3"/>
        </w:rPr>
        <w:t xml:space="preserve"> </w:t>
      </w:r>
      <w:r w:rsidRPr="000E6035">
        <w:rPr>
          <w:rFonts w:ascii="Arial" w:eastAsia="Arial" w:hAnsi="Arial" w:cs="Arial"/>
        </w:rPr>
        <w:t>de</w:t>
      </w:r>
      <w:r w:rsidRPr="000E6035">
        <w:rPr>
          <w:rFonts w:ascii="Arial" w:eastAsia="Arial" w:hAnsi="Arial" w:cs="Arial"/>
          <w:spacing w:val="3"/>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3"/>
        </w:rPr>
        <w:t xml:space="preserve"> </w:t>
      </w:r>
      <w:r w:rsidRPr="000E6035">
        <w:rPr>
          <w:rFonts w:ascii="Arial" w:eastAsia="Arial" w:hAnsi="Arial" w:cs="Arial"/>
        </w:rPr>
        <w:t>pub</w:t>
      </w:r>
      <w:r w:rsidRPr="000E6035">
        <w:rPr>
          <w:rFonts w:ascii="Arial" w:eastAsia="Arial" w:hAnsi="Arial" w:cs="Arial"/>
          <w:spacing w:val="-1"/>
        </w:rPr>
        <w:t>li</w:t>
      </w:r>
      <w:r w:rsidRPr="000E6035">
        <w:rPr>
          <w:rFonts w:ascii="Arial" w:eastAsia="Arial" w:hAnsi="Arial" w:cs="Arial"/>
        </w:rPr>
        <w:t>ca</w:t>
      </w:r>
      <w:r w:rsidRPr="000E6035">
        <w:rPr>
          <w:rFonts w:ascii="Arial" w:eastAsia="Arial" w:hAnsi="Arial" w:cs="Arial"/>
          <w:spacing w:val="2"/>
        </w:rPr>
        <w:t>c</w:t>
      </w:r>
      <w:r w:rsidRPr="000E6035">
        <w:rPr>
          <w:rFonts w:ascii="Arial" w:eastAsia="Arial" w:hAnsi="Arial" w:cs="Arial"/>
          <w:spacing w:val="-1"/>
        </w:rPr>
        <w:t>i</w:t>
      </w:r>
      <w:r w:rsidRPr="000E6035">
        <w:rPr>
          <w:rFonts w:ascii="Arial" w:eastAsia="Arial" w:hAnsi="Arial" w:cs="Arial"/>
        </w:rPr>
        <w:t>ó</w:t>
      </w:r>
      <w:r w:rsidRPr="000E6035">
        <w:rPr>
          <w:rFonts w:ascii="Arial" w:eastAsia="Arial" w:hAnsi="Arial" w:cs="Arial"/>
          <w:spacing w:val="3"/>
        </w:rPr>
        <w:t xml:space="preserve"> </w:t>
      </w:r>
      <w:r w:rsidRPr="000E6035">
        <w:rPr>
          <w:rFonts w:ascii="Arial" w:eastAsia="Arial" w:hAnsi="Arial" w:cs="Arial"/>
        </w:rPr>
        <w:t>d</w:t>
      </w:r>
      <w:r w:rsidRPr="000E6035">
        <w:rPr>
          <w:rFonts w:ascii="Arial" w:eastAsia="Arial" w:hAnsi="Arial" w:cs="Arial"/>
          <w:spacing w:val="-1"/>
        </w:rPr>
        <w:t>’</w:t>
      </w:r>
      <w:r w:rsidRPr="000E6035">
        <w:rPr>
          <w:rFonts w:ascii="Arial" w:eastAsia="Arial" w:hAnsi="Arial" w:cs="Arial"/>
        </w:rPr>
        <w:t>a</w:t>
      </w:r>
      <w:r w:rsidRPr="000E6035">
        <w:rPr>
          <w:rFonts w:ascii="Arial" w:eastAsia="Arial" w:hAnsi="Arial" w:cs="Arial"/>
          <w:spacing w:val="2"/>
        </w:rPr>
        <w:t>q</w:t>
      </w:r>
      <w:r w:rsidRPr="000E6035">
        <w:rPr>
          <w:rFonts w:ascii="Arial" w:eastAsia="Arial" w:hAnsi="Arial" w:cs="Arial"/>
        </w:rPr>
        <w:t>uest</w:t>
      </w:r>
      <w:r w:rsidRPr="000E6035">
        <w:rPr>
          <w:rFonts w:ascii="Arial" w:eastAsia="Arial" w:hAnsi="Arial" w:cs="Arial"/>
          <w:spacing w:val="5"/>
        </w:rPr>
        <w:t xml:space="preserve"> </w:t>
      </w:r>
      <w:r w:rsidRPr="000E6035">
        <w:rPr>
          <w:rFonts w:ascii="Arial" w:eastAsia="Arial" w:hAnsi="Arial" w:cs="Arial"/>
        </w:rPr>
        <w:t>anunci</w:t>
      </w:r>
      <w:r w:rsidRPr="000E6035">
        <w:rPr>
          <w:rFonts w:ascii="Arial" w:eastAsia="Arial" w:hAnsi="Arial" w:cs="Arial"/>
          <w:spacing w:val="3"/>
        </w:rPr>
        <w:t xml:space="preserve"> </w:t>
      </w:r>
      <w:r w:rsidRPr="000E6035">
        <w:rPr>
          <w:rFonts w:ascii="Arial" w:eastAsia="Arial" w:hAnsi="Arial" w:cs="Arial"/>
        </w:rPr>
        <w:t>al</w:t>
      </w:r>
      <w:r w:rsidRPr="000E6035">
        <w:rPr>
          <w:rFonts w:ascii="Arial" w:eastAsia="Arial" w:hAnsi="Arial" w:cs="Arial"/>
          <w:spacing w:val="3"/>
        </w:rPr>
        <w:t xml:space="preserve"> </w:t>
      </w:r>
      <w:r w:rsidRPr="000E6035">
        <w:rPr>
          <w:rFonts w:ascii="Arial" w:eastAsia="Arial" w:hAnsi="Arial" w:cs="Arial"/>
          <w:spacing w:val="1"/>
        </w:rPr>
        <w:t>“</w:t>
      </w:r>
      <w:r w:rsidRPr="000E6035">
        <w:rPr>
          <w:rFonts w:ascii="Arial" w:eastAsia="Arial" w:hAnsi="Arial" w:cs="Arial"/>
          <w:spacing w:val="-1"/>
        </w:rPr>
        <w:t>B</w:t>
      </w:r>
      <w:r w:rsidRPr="000E6035">
        <w:rPr>
          <w:rFonts w:ascii="Arial" w:eastAsia="Arial" w:hAnsi="Arial" w:cs="Arial"/>
        </w:rPr>
        <w:t>u</w:t>
      </w:r>
      <w:r w:rsidRPr="000E6035">
        <w:rPr>
          <w:rFonts w:ascii="Arial" w:eastAsia="Arial" w:hAnsi="Arial" w:cs="Arial"/>
          <w:spacing w:val="1"/>
        </w:rPr>
        <w:t>t</w:t>
      </w:r>
      <w:r w:rsidRPr="000E6035">
        <w:rPr>
          <w:rFonts w:ascii="Arial" w:eastAsia="Arial" w:hAnsi="Arial" w:cs="Arial"/>
          <w:spacing w:val="-1"/>
        </w:rPr>
        <w:t>ll</w:t>
      </w:r>
      <w:r w:rsidRPr="000E6035">
        <w:rPr>
          <w:rFonts w:ascii="Arial" w:eastAsia="Arial" w:hAnsi="Arial" w:cs="Arial"/>
        </w:rPr>
        <w:t>e</w:t>
      </w:r>
      <w:r w:rsidRPr="000E6035">
        <w:rPr>
          <w:rFonts w:ascii="Arial" w:eastAsia="Arial" w:hAnsi="Arial" w:cs="Arial"/>
          <w:spacing w:val="1"/>
        </w:rPr>
        <w:t>t</w:t>
      </w:r>
      <w:r w:rsidRPr="000E6035">
        <w:rPr>
          <w:rFonts w:ascii="Arial" w:eastAsia="Arial" w:hAnsi="Arial" w:cs="Arial"/>
        </w:rPr>
        <w:t xml:space="preserve">í </w:t>
      </w:r>
      <w:r w:rsidRPr="000E6035">
        <w:rPr>
          <w:rFonts w:ascii="Arial" w:eastAsia="Arial" w:hAnsi="Arial" w:cs="Arial"/>
          <w:spacing w:val="1"/>
        </w:rPr>
        <w:t>O</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1"/>
        </w:rPr>
        <w:t>i</w:t>
      </w:r>
      <w:r w:rsidRPr="000E6035">
        <w:rPr>
          <w:rFonts w:ascii="Arial" w:eastAsia="Arial" w:hAnsi="Arial" w:cs="Arial"/>
        </w:rPr>
        <w:t>al</w:t>
      </w:r>
      <w:r w:rsidRPr="000E6035">
        <w:rPr>
          <w:rFonts w:ascii="Arial" w:eastAsia="Arial" w:hAnsi="Arial" w:cs="Arial"/>
          <w:spacing w:val="3"/>
        </w:rPr>
        <w:t xml:space="preserve"> </w:t>
      </w:r>
      <w:r w:rsidRPr="000E6035">
        <w:rPr>
          <w:rFonts w:ascii="Arial" w:eastAsia="Arial" w:hAnsi="Arial" w:cs="Arial"/>
        </w:rPr>
        <w:t>de</w:t>
      </w:r>
      <w:r w:rsidRPr="000E6035">
        <w:rPr>
          <w:rFonts w:ascii="Arial" w:eastAsia="Arial" w:hAnsi="Arial" w:cs="Arial"/>
          <w:spacing w:val="3"/>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3"/>
        </w:rPr>
        <w:t xml:space="preserve"> </w:t>
      </w:r>
      <w:r w:rsidRPr="000E6035">
        <w:rPr>
          <w:rFonts w:ascii="Arial" w:eastAsia="Arial" w:hAnsi="Arial" w:cs="Arial"/>
          <w:spacing w:val="-1"/>
        </w:rPr>
        <w:t>P</w:t>
      </w:r>
      <w:r w:rsidRPr="000E6035">
        <w:rPr>
          <w:rFonts w:ascii="Arial" w:eastAsia="Arial" w:hAnsi="Arial" w:cs="Arial"/>
          <w:spacing w:val="3"/>
        </w:rPr>
        <w:t>r</w:t>
      </w:r>
      <w:r w:rsidRPr="000E6035">
        <w:rPr>
          <w:rFonts w:ascii="Arial" w:eastAsia="Arial" w:hAnsi="Arial" w:cs="Arial"/>
        </w:rPr>
        <w:t>ov</w:t>
      </w:r>
      <w:r w:rsidRPr="000E6035">
        <w:rPr>
          <w:rFonts w:ascii="Arial" w:eastAsia="Arial" w:hAnsi="Arial" w:cs="Arial"/>
          <w:spacing w:val="-4"/>
        </w:rPr>
        <w:t>í</w:t>
      </w:r>
      <w:r w:rsidRPr="000E6035">
        <w:rPr>
          <w:rFonts w:ascii="Arial" w:eastAsia="Arial" w:hAnsi="Arial" w:cs="Arial"/>
        </w:rPr>
        <w:t>nc</w:t>
      </w:r>
      <w:r w:rsidRPr="000E6035">
        <w:rPr>
          <w:rFonts w:ascii="Arial" w:eastAsia="Arial" w:hAnsi="Arial" w:cs="Arial"/>
          <w:spacing w:val="-1"/>
        </w:rPr>
        <w:t>i</w:t>
      </w:r>
      <w:r w:rsidRPr="000E6035">
        <w:rPr>
          <w:rFonts w:ascii="Arial" w:eastAsia="Arial" w:hAnsi="Arial" w:cs="Arial"/>
        </w:rPr>
        <w:t>a</w:t>
      </w:r>
      <w:r w:rsidRPr="000E6035">
        <w:rPr>
          <w:rFonts w:ascii="Arial" w:eastAsia="Arial" w:hAnsi="Arial" w:cs="Arial"/>
          <w:spacing w:val="1"/>
        </w:rPr>
        <w:t>”</w:t>
      </w:r>
      <w:r w:rsidRPr="000E6035">
        <w:rPr>
          <w:rFonts w:ascii="Arial" w:eastAsia="Arial" w:hAnsi="Arial" w:cs="Arial"/>
        </w:rPr>
        <w:t>,</w:t>
      </w:r>
      <w:r w:rsidRPr="000E6035">
        <w:rPr>
          <w:rFonts w:ascii="Arial" w:eastAsia="Arial" w:hAnsi="Arial" w:cs="Arial"/>
          <w:spacing w:val="5"/>
        </w:rPr>
        <w:t xml:space="preserve"> </w:t>
      </w:r>
      <w:r w:rsidRPr="000E6035">
        <w:rPr>
          <w:rFonts w:ascii="Arial" w:eastAsia="Arial" w:hAnsi="Arial" w:cs="Arial"/>
        </w:rPr>
        <w:t>pe</w:t>
      </w:r>
      <w:r w:rsidRPr="000E6035">
        <w:rPr>
          <w:rFonts w:ascii="Arial" w:eastAsia="Arial" w:hAnsi="Arial" w:cs="Arial"/>
          <w:spacing w:val="1"/>
        </w:rPr>
        <w:t>r</w:t>
      </w:r>
      <w:r w:rsidRPr="000E6035">
        <w:rPr>
          <w:rFonts w:ascii="Arial" w:eastAsia="Arial" w:hAnsi="Arial" w:cs="Arial"/>
          <w:spacing w:val="2"/>
        </w:rPr>
        <w:t>q</w:t>
      </w:r>
      <w:r w:rsidRPr="000E6035">
        <w:rPr>
          <w:rFonts w:ascii="Arial" w:eastAsia="Arial" w:hAnsi="Arial" w:cs="Arial"/>
        </w:rPr>
        <w:t>uè</w:t>
      </w:r>
      <w:r w:rsidRPr="000E6035">
        <w:rPr>
          <w:rFonts w:ascii="Arial" w:eastAsia="Arial" w:hAnsi="Arial" w:cs="Arial"/>
          <w:spacing w:val="3"/>
        </w:rPr>
        <w:t xml:space="preserve"> </w:t>
      </w:r>
      <w:r w:rsidRPr="000E6035">
        <w:rPr>
          <w:rFonts w:ascii="Arial" w:eastAsia="Arial" w:hAnsi="Arial" w:cs="Arial"/>
        </w:rPr>
        <w:t>e</w:t>
      </w:r>
      <w:r w:rsidRPr="000E6035">
        <w:rPr>
          <w:rFonts w:ascii="Arial" w:eastAsia="Arial" w:hAnsi="Arial" w:cs="Arial"/>
          <w:spacing w:val="-1"/>
        </w:rPr>
        <w:t>l</w:t>
      </w:r>
      <w:r w:rsidRPr="000E6035">
        <w:rPr>
          <w:rFonts w:ascii="Arial" w:eastAsia="Arial" w:hAnsi="Arial" w:cs="Arial"/>
        </w:rPr>
        <w:t xml:space="preserve">s </w:t>
      </w:r>
      <w:r w:rsidRPr="000E6035">
        <w:rPr>
          <w:rFonts w:ascii="Arial" w:eastAsia="Arial" w:hAnsi="Arial" w:cs="Arial"/>
          <w:spacing w:val="-1"/>
        </w:rPr>
        <w:t>i</w:t>
      </w:r>
      <w:r w:rsidRPr="000E6035">
        <w:rPr>
          <w:rFonts w:ascii="Arial" w:eastAsia="Arial" w:hAnsi="Arial" w:cs="Arial"/>
        </w:rPr>
        <w:t>n</w:t>
      </w:r>
      <w:r w:rsidRPr="000E6035">
        <w:rPr>
          <w:rFonts w:ascii="Arial" w:eastAsia="Arial" w:hAnsi="Arial" w:cs="Arial"/>
          <w:spacing w:val="1"/>
        </w:rPr>
        <w:t>t</w:t>
      </w:r>
      <w:r w:rsidRPr="000E6035">
        <w:rPr>
          <w:rFonts w:ascii="Arial" w:eastAsia="Arial" w:hAnsi="Arial" w:cs="Arial"/>
        </w:rPr>
        <w:t>e</w:t>
      </w:r>
      <w:r w:rsidRPr="000E6035">
        <w:rPr>
          <w:rFonts w:ascii="Arial" w:eastAsia="Arial" w:hAnsi="Arial" w:cs="Arial"/>
          <w:spacing w:val="1"/>
        </w:rPr>
        <w:t>r</w:t>
      </w:r>
      <w:r w:rsidRPr="000E6035">
        <w:rPr>
          <w:rFonts w:ascii="Arial" w:eastAsia="Arial" w:hAnsi="Arial" w:cs="Arial"/>
        </w:rPr>
        <w:t>ess</w:t>
      </w:r>
      <w:r w:rsidRPr="000E6035">
        <w:rPr>
          <w:rFonts w:ascii="Arial" w:eastAsia="Arial" w:hAnsi="Arial" w:cs="Arial"/>
          <w:spacing w:val="-3"/>
        </w:rPr>
        <w:t>a</w:t>
      </w:r>
      <w:r w:rsidRPr="000E6035">
        <w:rPr>
          <w:rFonts w:ascii="Arial" w:eastAsia="Arial" w:hAnsi="Arial" w:cs="Arial"/>
          <w:spacing w:val="1"/>
        </w:rPr>
        <w:t>t</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rPr>
        <w:t>pu</w:t>
      </w:r>
      <w:r w:rsidRPr="000E6035">
        <w:rPr>
          <w:rFonts w:ascii="Arial" w:eastAsia="Arial" w:hAnsi="Arial" w:cs="Arial"/>
          <w:spacing w:val="2"/>
        </w:rPr>
        <w:t>g</w:t>
      </w:r>
      <w:r w:rsidRPr="000E6035">
        <w:rPr>
          <w:rFonts w:ascii="Arial" w:eastAsia="Arial" w:hAnsi="Arial" w:cs="Arial"/>
        </w:rPr>
        <w:t>u</w:t>
      </w:r>
      <w:r w:rsidRPr="000E6035">
        <w:rPr>
          <w:rFonts w:ascii="Arial" w:eastAsia="Arial" w:hAnsi="Arial" w:cs="Arial"/>
          <w:spacing w:val="-1"/>
        </w:rPr>
        <w:t>i</w:t>
      </w:r>
      <w:r w:rsidRPr="000E6035">
        <w:rPr>
          <w:rFonts w:ascii="Arial" w:eastAsia="Arial" w:hAnsi="Arial" w:cs="Arial"/>
        </w:rPr>
        <w:t>n</w:t>
      </w:r>
      <w:r w:rsidRPr="000E6035">
        <w:rPr>
          <w:rFonts w:ascii="Arial" w:eastAsia="Arial" w:hAnsi="Arial" w:cs="Arial"/>
          <w:spacing w:val="1"/>
        </w:rPr>
        <w:t xml:space="preserve"> </w:t>
      </w:r>
      <w:r w:rsidRPr="000E6035">
        <w:rPr>
          <w:rFonts w:ascii="Arial" w:eastAsia="Arial" w:hAnsi="Arial" w:cs="Arial"/>
        </w:rPr>
        <w:t>e</w:t>
      </w:r>
      <w:r w:rsidRPr="000E6035">
        <w:rPr>
          <w:rFonts w:ascii="Arial" w:eastAsia="Arial" w:hAnsi="Arial" w:cs="Arial"/>
          <w:spacing w:val="-2"/>
        </w:rPr>
        <w:t>x</w:t>
      </w:r>
      <w:r w:rsidRPr="000E6035">
        <w:rPr>
          <w:rFonts w:ascii="Arial" w:eastAsia="Arial" w:hAnsi="Arial" w:cs="Arial"/>
        </w:rPr>
        <w:t>a</w:t>
      </w:r>
      <w:r w:rsidRPr="000E6035">
        <w:rPr>
          <w:rFonts w:ascii="Arial" w:eastAsia="Arial" w:hAnsi="Arial" w:cs="Arial"/>
          <w:spacing w:val="1"/>
        </w:rPr>
        <w:t>m</w:t>
      </w:r>
      <w:r w:rsidRPr="000E6035">
        <w:rPr>
          <w:rFonts w:ascii="Arial" w:eastAsia="Arial" w:hAnsi="Arial" w:cs="Arial"/>
          <w:spacing w:val="-1"/>
        </w:rPr>
        <w:t>i</w:t>
      </w:r>
      <w:r w:rsidRPr="000E6035">
        <w:rPr>
          <w:rFonts w:ascii="Arial" w:eastAsia="Arial" w:hAnsi="Arial" w:cs="Arial"/>
        </w:rPr>
        <w:t>nar</w:t>
      </w:r>
      <w:r w:rsidRPr="000E6035">
        <w:rPr>
          <w:rFonts w:ascii="Arial" w:eastAsia="Arial" w:hAnsi="Arial" w:cs="Arial"/>
          <w:spacing w:val="2"/>
        </w:rPr>
        <w:t xml:space="preserve"> </w:t>
      </w:r>
      <w:r w:rsidRPr="000E6035">
        <w:rPr>
          <w:rFonts w:ascii="Arial" w:eastAsia="Arial" w:hAnsi="Arial" w:cs="Arial"/>
          <w:spacing w:val="-1"/>
        </w:rPr>
        <w:t>l’</w:t>
      </w:r>
      <w:r w:rsidRPr="000E6035">
        <w:rPr>
          <w:rFonts w:ascii="Arial" w:eastAsia="Arial" w:hAnsi="Arial" w:cs="Arial"/>
        </w:rPr>
        <w:t>e</w:t>
      </w:r>
      <w:r w:rsidRPr="000E6035">
        <w:rPr>
          <w:rFonts w:ascii="Arial" w:eastAsia="Arial" w:hAnsi="Arial" w:cs="Arial"/>
          <w:spacing w:val="-2"/>
        </w:rPr>
        <w:t>x</w:t>
      </w:r>
      <w:r w:rsidRPr="000E6035">
        <w:rPr>
          <w:rFonts w:ascii="Arial" w:eastAsia="Arial" w:hAnsi="Arial" w:cs="Arial"/>
        </w:rPr>
        <w:t>pe</w:t>
      </w:r>
      <w:r w:rsidRPr="000E6035">
        <w:rPr>
          <w:rFonts w:ascii="Arial" w:eastAsia="Arial" w:hAnsi="Arial" w:cs="Arial"/>
          <w:spacing w:val="2"/>
        </w:rPr>
        <w:t>d</w:t>
      </w:r>
      <w:r w:rsidRPr="000E6035">
        <w:rPr>
          <w:rFonts w:ascii="Arial" w:eastAsia="Arial" w:hAnsi="Arial" w:cs="Arial"/>
          <w:spacing w:val="-1"/>
        </w:rPr>
        <w:t>i</w:t>
      </w:r>
      <w:r w:rsidRPr="000E6035">
        <w:rPr>
          <w:rFonts w:ascii="Arial" w:eastAsia="Arial" w:hAnsi="Arial" w:cs="Arial"/>
        </w:rPr>
        <w:t>ent</w:t>
      </w:r>
      <w:r w:rsidRPr="000E6035">
        <w:rPr>
          <w:rFonts w:ascii="Arial" w:eastAsia="Arial" w:hAnsi="Arial" w:cs="Arial"/>
          <w:spacing w:val="2"/>
        </w:rPr>
        <w:t xml:space="preserve"> </w:t>
      </w:r>
      <w:r w:rsidRPr="000E6035">
        <w:rPr>
          <w:rFonts w:ascii="Arial" w:eastAsia="Arial" w:hAnsi="Arial" w:cs="Arial"/>
        </w:rPr>
        <w:t>i p</w:t>
      </w:r>
      <w:r w:rsidRPr="000E6035">
        <w:rPr>
          <w:rFonts w:ascii="Arial" w:eastAsia="Arial" w:hAnsi="Arial" w:cs="Arial"/>
          <w:spacing w:val="1"/>
        </w:rPr>
        <w:t>r</w:t>
      </w:r>
      <w:r w:rsidRPr="000E6035">
        <w:rPr>
          <w:rFonts w:ascii="Arial" w:eastAsia="Arial" w:hAnsi="Arial" w:cs="Arial"/>
          <w:spacing w:val="2"/>
        </w:rPr>
        <w:t>e</w:t>
      </w:r>
      <w:r w:rsidRPr="000E6035">
        <w:rPr>
          <w:rFonts w:ascii="Arial" w:eastAsia="Arial" w:hAnsi="Arial" w:cs="Arial"/>
        </w:rPr>
        <w:t>sen</w:t>
      </w:r>
      <w:r w:rsidRPr="000E6035">
        <w:rPr>
          <w:rFonts w:ascii="Arial" w:eastAsia="Arial" w:hAnsi="Arial" w:cs="Arial"/>
          <w:spacing w:val="1"/>
        </w:rPr>
        <w:t>t</w:t>
      </w:r>
      <w:r w:rsidRPr="000E6035">
        <w:rPr>
          <w:rFonts w:ascii="Arial" w:eastAsia="Arial" w:hAnsi="Arial" w:cs="Arial"/>
        </w:rPr>
        <w:t>ar</w:t>
      </w:r>
      <w:r w:rsidRPr="000E6035">
        <w:rPr>
          <w:rFonts w:ascii="Arial" w:eastAsia="Arial" w:hAnsi="Arial" w:cs="Arial"/>
          <w:spacing w:val="1"/>
        </w:rPr>
        <w:t>-</w:t>
      </w:r>
      <w:r w:rsidRPr="000E6035">
        <w:rPr>
          <w:rFonts w:ascii="Arial" w:eastAsia="Arial" w:hAnsi="Arial" w:cs="Arial"/>
        </w:rPr>
        <w:t xml:space="preserve">hi </w:t>
      </w:r>
      <w:r w:rsidRPr="000E6035">
        <w:rPr>
          <w:rFonts w:ascii="Arial" w:eastAsia="Arial" w:hAnsi="Arial" w:cs="Arial"/>
          <w:spacing w:val="-1"/>
        </w:rPr>
        <w:t>l</w:t>
      </w:r>
      <w:r w:rsidRPr="000E6035">
        <w:rPr>
          <w:rFonts w:ascii="Arial" w:eastAsia="Arial" w:hAnsi="Arial" w:cs="Arial"/>
        </w:rPr>
        <w:t>es</w:t>
      </w:r>
      <w:r w:rsidRPr="000E6035">
        <w:rPr>
          <w:rFonts w:ascii="Arial" w:eastAsia="Arial" w:hAnsi="Arial" w:cs="Arial"/>
          <w:spacing w:val="1"/>
        </w:rPr>
        <w:t xml:space="preserve"> r</w:t>
      </w:r>
      <w:r w:rsidRPr="000E6035">
        <w:rPr>
          <w:rFonts w:ascii="Arial" w:eastAsia="Arial" w:hAnsi="Arial" w:cs="Arial"/>
        </w:rPr>
        <w:t>ec</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1"/>
        </w:rPr>
        <w:t>m</w:t>
      </w:r>
      <w:r w:rsidRPr="000E6035">
        <w:rPr>
          <w:rFonts w:ascii="Arial" w:eastAsia="Arial" w:hAnsi="Arial" w:cs="Arial"/>
        </w:rPr>
        <w:t>ac</w:t>
      </w:r>
      <w:r w:rsidRPr="000E6035">
        <w:rPr>
          <w:rFonts w:ascii="Arial" w:eastAsia="Arial" w:hAnsi="Arial" w:cs="Arial"/>
          <w:spacing w:val="-1"/>
        </w:rPr>
        <w:t>i</w:t>
      </w:r>
      <w:r w:rsidRPr="000E6035">
        <w:rPr>
          <w:rFonts w:ascii="Arial" w:eastAsia="Arial" w:hAnsi="Arial" w:cs="Arial"/>
        </w:rPr>
        <w:t>ons</w:t>
      </w:r>
      <w:r w:rsidRPr="000E6035">
        <w:rPr>
          <w:rFonts w:ascii="Arial" w:eastAsia="Arial" w:hAnsi="Arial" w:cs="Arial"/>
          <w:spacing w:val="1"/>
        </w:rPr>
        <w:t xml:space="preserve"> </w:t>
      </w:r>
      <w:r w:rsidRPr="000E6035">
        <w:rPr>
          <w:rFonts w:ascii="Arial" w:eastAsia="Arial" w:hAnsi="Arial" w:cs="Arial"/>
          <w:spacing w:val="2"/>
        </w:rPr>
        <w:t>q</w:t>
      </w:r>
      <w:r w:rsidRPr="000E6035">
        <w:rPr>
          <w:rFonts w:ascii="Arial" w:eastAsia="Arial" w:hAnsi="Arial" w:cs="Arial"/>
        </w:rPr>
        <w:t>ue</w:t>
      </w:r>
      <w:r w:rsidRPr="000E6035">
        <w:rPr>
          <w:rFonts w:ascii="Arial" w:eastAsia="Arial" w:hAnsi="Arial" w:cs="Arial"/>
          <w:spacing w:val="1"/>
        </w:rPr>
        <w:t xml:space="preserve"> </w:t>
      </w:r>
      <w:r w:rsidRPr="000E6035">
        <w:rPr>
          <w:rFonts w:ascii="Arial" w:eastAsia="Arial" w:hAnsi="Arial" w:cs="Arial"/>
        </w:rPr>
        <w:t>cons</w:t>
      </w:r>
      <w:r w:rsidRPr="000E6035">
        <w:rPr>
          <w:rFonts w:ascii="Arial" w:eastAsia="Arial" w:hAnsi="Arial" w:cs="Arial"/>
          <w:spacing w:val="-1"/>
        </w:rPr>
        <w:t>i</w:t>
      </w:r>
      <w:r w:rsidRPr="000E6035">
        <w:rPr>
          <w:rFonts w:ascii="Arial" w:eastAsia="Arial" w:hAnsi="Arial" w:cs="Arial"/>
        </w:rPr>
        <w:t>de</w:t>
      </w:r>
      <w:r w:rsidRPr="000E6035">
        <w:rPr>
          <w:rFonts w:ascii="Arial" w:eastAsia="Arial" w:hAnsi="Arial" w:cs="Arial"/>
          <w:spacing w:val="1"/>
        </w:rPr>
        <w:t>r</w:t>
      </w:r>
      <w:r w:rsidRPr="000E6035">
        <w:rPr>
          <w:rFonts w:ascii="Arial" w:eastAsia="Arial" w:hAnsi="Arial" w:cs="Arial"/>
          <w:spacing w:val="-1"/>
        </w:rPr>
        <w:t>i</w:t>
      </w:r>
      <w:r w:rsidRPr="000E6035">
        <w:rPr>
          <w:rFonts w:ascii="Arial" w:eastAsia="Arial" w:hAnsi="Arial" w:cs="Arial"/>
        </w:rPr>
        <w:t>n opo</w:t>
      </w:r>
      <w:r w:rsidRPr="000E6035">
        <w:rPr>
          <w:rFonts w:ascii="Arial" w:eastAsia="Arial" w:hAnsi="Arial" w:cs="Arial"/>
          <w:spacing w:val="1"/>
        </w:rPr>
        <w:t>rt</w:t>
      </w:r>
      <w:r w:rsidRPr="000E6035">
        <w:rPr>
          <w:rFonts w:ascii="Arial" w:eastAsia="Arial" w:hAnsi="Arial" w:cs="Arial"/>
        </w:rPr>
        <w:t>une</w:t>
      </w:r>
      <w:r w:rsidRPr="000E6035">
        <w:rPr>
          <w:rFonts w:ascii="Arial" w:eastAsia="Arial" w:hAnsi="Arial" w:cs="Arial"/>
          <w:spacing w:val="-2"/>
        </w:rPr>
        <w:t>s</w:t>
      </w:r>
      <w:r w:rsidRPr="000E6035">
        <w:rPr>
          <w:rFonts w:ascii="Arial" w:eastAsia="Arial" w:hAnsi="Arial" w:cs="Arial"/>
        </w:rPr>
        <w:t>.</w:t>
      </w:r>
    </w:p>
    <w:p w:rsidR="00A41F65" w:rsidRPr="000E6035" w:rsidRDefault="00A41F65" w:rsidP="00A41F65">
      <w:pPr>
        <w:spacing w:after="0" w:line="237" w:lineRule="auto"/>
        <w:ind w:left="218" w:right="76"/>
        <w:jc w:val="both"/>
        <w:rPr>
          <w:rFonts w:ascii="Arial" w:eastAsia="Arial" w:hAnsi="Arial" w:cs="Arial"/>
        </w:rPr>
      </w:pPr>
    </w:p>
    <w:p w:rsidR="00A41F65" w:rsidRPr="000E6035" w:rsidRDefault="00A41F65" w:rsidP="00A41F65">
      <w:pPr>
        <w:spacing w:after="0" w:line="237" w:lineRule="auto"/>
        <w:ind w:right="76"/>
        <w:jc w:val="both"/>
        <w:rPr>
          <w:rFonts w:ascii="Arial" w:eastAsia="Arial" w:hAnsi="Arial" w:cs="Arial"/>
        </w:rPr>
      </w:pPr>
      <w:r w:rsidRPr="000E6035">
        <w:rPr>
          <w:rFonts w:ascii="Arial" w:eastAsia="Arial" w:hAnsi="Arial" w:cs="Arial"/>
        </w:rPr>
        <w:t>En cas de no haver-hi cap reclamació, l’acord provisional esdevindrà definitiu.</w:t>
      </w:r>
    </w:p>
    <w:p w:rsidR="00A41F65" w:rsidRPr="000E6035" w:rsidRDefault="00A41F65" w:rsidP="00A41F65">
      <w:pPr>
        <w:spacing w:after="0" w:line="240" w:lineRule="exact"/>
        <w:jc w:val="both"/>
        <w:rPr>
          <w:sz w:val="24"/>
          <w:szCs w:val="24"/>
        </w:rPr>
      </w:pPr>
    </w:p>
    <w:p w:rsidR="00A41F65" w:rsidRPr="000E6035" w:rsidRDefault="00A41F65" w:rsidP="00A41F65">
      <w:pPr>
        <w:jc w:val="both"/>
        <w:rPr>
          <w:rFonts w:ascii="Arial" w:hAnsi="Arial" w:cs="Arial"/>
          <w:i/>
          <w:u w:val="single"/>
        </w:rPr>
      </w:pPr>
      <w:r w:rsidRPr="000E6035">
        <w:rPr>
          <w:rFonts w:ascii="Arial" w:hAnsi="Arial" w:cs="Arial"/>
          <w:i/>
          <w:u w:val="single"/>
        </w:rPr>
        <w:t>Annex</w:t>
      </w:r>
    </w:p>
    <w:p w:rsidR="00A41F65" w:rsidRPr="000E6035" w:rsidRDefault="00A41F65" w:rsidP="00A41F65">
      <w:pPr>
        <w:jc w:val="both"/>
        <w:rPr>
          <w:rFonts w:ascii="Arial" w:hAnsi="Arial" w:cs="Arial"/>
          <w:b/>
          <w:bCs/>
          <w:color w:val="000000"/>
        </w:rPr>
      </w:pPr>
      <w:r w:rsidRPr="000E6035">
        <w:rPr>
          <w:rFonts w:ascii="Arial" w:hAnsi="Arial" w:cs="Arial"/>
          <w:b/>
          <w:bCs/>
          <w:color w:val="000000"/>
        </w:rPr>
        <w:t xml:space="preserve">Ajuntament de Santa Margarida i els Monjos </w:t>
      </w:r>
    </w:p>
    <w:p w:rsidR="00A41F65" w:rsidRPr="000E6035" w:rsidRDefault="00A41F65" w:rsidP="00A41F65">
      <w:pPr>
        <w:jc w:val="both"/>
        <w:rPr>
          <w:rFonts w:ascii="Arial" w:hAnsi="Arial" w:cs="Arial"/>
          <w:b/>
          <w:bCs/>
          <w:i/>
          <w:color w:val="000000"/>
        </w:rPr>
      </w:pPr>
      <w:r w:rsidRPr="000E6035">
        <w:rPr>
          <w:rFonts w:ascii="Arial" w:hAnsi="Arial" w:cs="Arial"/>
          <w:b/>
          <w:bCs/>
          <w:i/>
          <w:color w:val="000000"/>
        </w:rPr>
        <w:t>ORDENANÇA GENERAL DE GESTIÓ, LIQUIDACIÓ, INSPECCIÓ I RECAPTACIÓ DELS INGRESSOS DE DRET PÚBLIC MUNICIPALS</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SECCIÓ I.- DISPOSICIONS GENERALS</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1.- Objecte</w:t>
      </w:r>
    </w:p>
    <w:p w:rsidR="00A41F65" w:rsidRPr="000E6035" w:rsidRDefault="00A41F65" w:rsidP="00A41F65">
      <w:pPr>
        <w:jc w:val="both"/>
        <w:rPr>
          <w:rFonts w:ascii="Arial" w:hAnsi="Arial" w:cs="Arial"/>
          <w:color w:val="000000"/>
        </w:rPr>
      </w:pPr>
      <w:r w:rsidRPr="000E6035">
        <w:rPr>
          <w:rFonts w:ascii="Arial" w:hAnsi="Arial" w:cs="Arial"/>
          <w:color w:val="000000"/>
        </w:rPr>
        <w:t>1. La present Ordenança general, dictada a l’empara del que preveuen l’article 106.2 de la Llei 7/1985, de 2 d’abril, reguladora de les bases del règim local, els articles 11, 12.2 i 15.3 del text refós de la Llei reguladora de les Hisendes Locals, aprovat pel Reial Decret Legislatiu 2/2004, de 5 de març (TRHL), i la Disposició addicional quarta, apartat 3 de la Llei 58/2003, de 17 de desembre, general tributària, conté normes comunes, tant substantives com de procediment, que es consideraran part integrant de les Ordenances fiscals i dels Reglaments interiors que es puguin dictar relatius a la gestió, recaptació i inspecció dels ingressos de dret públic municipals.</w:t>
      </w:r>
    </w:p>
    <w:p w:rsidR="00A41F65" w:rsidRPr="000E6035" w:rsidRDefault="00A41F65" w:rsidP="00A41F65">
      <w:pPr>
        <w:jc w:val="both"/>
        <w:rPr>
          <w:rFonts w:ascii="Arial" w:hAnsi="Arial" w:cs="Arial"/>
          <w:bCs/>
          <w:color w:val="000000"/>
        </w:rPr>
      </w:pPr>
      <w:r w:rsidRPr="000E6035">
        <w:rPr>
          <w:rFonts w:ascii="Arial" w:hAnsi="Arial" w:cs="Arial"/>
          <w:bCs/>
          <w:color w:val="000000"/>
        </w:rPr>
        <w:t>2. Aquesta Ordenança es dicta per a:</w:t>
      </w:r>
    </w:p>
    <w:p w:rsidR="00A41F65" w:rsidRPr="000E6035" w:rsidRDefault="00A41F65" w:rsidP="00A41F65">
      <w:pPr>
        <w:jc w:val="both"/>
        <w:rPr>
          <w:rFonts w:ascii="Arial" w:hAnsi="Arial" w:cs="Arial"/>
          <w:color w:val="000000"/>
        </w:rPr>
      </w:pPr>
      <w:r w:rsidRPr="000E6035">
        <w:rPr>
          <w:rFonts w:ascii="Arial" w:hAnsi="Arial" w:cs="Arial"/>
          <w:color w:val="000000"/>
        </w:rPr>
        <w:t>a) Desplegar allò que es preveu a la Llei general tributària en aquells aspectes referents als procediments tributaris de gestió, inspecció i recaptació, portats a terme per aquest Ajuntament.</w:t>
      </w:r>
    </w:p>
    <w:p w:rsidR="00A41F65" w:rsidRPr="000E6035" w:rsidRDefault="00A41F65" w:rsidP="00A41F65">
      <w:pPr>
        <w:jc w:val="both"/>
        <w:rPr>
          <w:rFonts w:ascii="Arial" w:hAnsi="Arial" w:cs="Arial"/>
          <w:color w:val="000000"/>
        </w:rPr>
      </w:pPr>
      <w:r w:rsidRPr="000E6035">
        <w:rPr>
          <w:rFonts w:ascii="Arial" w:hAnsi="Arial" w:cs="Arial"/>
          <w:color w:val="000000"/>
        </w:rPr>
        <w:t>b) Regular aquells aspectes procedimentals que puguin millorar i simplificar la gestió, de possible determinació per l’Ajuntament.</w:t>
      </w:r>
    </w:p>
    <w:p w:rsidR="00A41F65" w:rsidRPr="000E6035" w:rsidRDefault="00A41F65" w:rsidP="00A41F65">
      <w:pPr>
        <w:jc w:val="both"/>
        <w:rPr>
          <w:rFonts w:ascii="Arial" w:hAnsi="Arial" w:cs="Arial"/>
          <w:color w:val="000000"/>
        </w:rPr>
      </w:pPr>
      <w:r w:rsidRPr="000E6035">
        <w:rPr>
          <w:rFonts w:ascii="Arial" w:hAnsi="Arial" w:cs="Arial"/>
          <w:color w:val="000000"/>
        </w:rPr>
        <w:t>c) Regular aquells aspectes comuns a diverses ordenances fiscals i evitar-ne així la reiteració.</w:t>
      </w:r>
    </w:p>
    <w:p w:rsidR="00A41F65" w:rsidRPr="000E6035" w:rsidRDefault="00A41F65" w:rsidP="00A41F65">
      <w:pPr>
        <w:jc w:val="both"/>
        <w:rPr>
          <w:rFonts w:ascii="Arial" w:hAnsi="Arial" w:cs="Arial"/>
          <w:color w:val="000000"/>
        </w:rPr>
      </w:pPr>
      <w:r w:rsidRPr="000E6035">
        <w:rPr>
          <w:rFonts w:ascii="Arial" w:hAnsi="Arial" w:cs="Arial"/>
          <w:color w:val="000000"/>
        </w:rPr>
        <w:t>d) Regular les matèries que necessitin concreció o desenvolupament per part de l’Ajuntament.</w:t>
      </w:r>
    </w:p>
    <w:p w:rsidR="00A41F65" w:rsidRPr="000E6035" w:rsidRDefault="00A41F65" w:rsidP="00A41F65">
      <w:pPr>
        <w:jc w:val="both"/>
        <w:rPr>
          <w:rFonts w:ascii="Arial" w:hAnsi="Arial" w:cs="Arial"/>
          <w:color w:val="000000"/>
        </w:rPr>
      </w:pPr>
      <w:r w:rsidRPr="000E6035">
        <w:rPr>
          <w:rFonts w:ascii="Arial" w:hAnsi="Arial" w:cs="Arial"/>
          <w:color w:val="000000"/>
        </w:rPr>
        <w:t>e) Informar als ciutadans de les normes i procediments el coneixement dels quals pugui facilitar el compliment de les seves obligacions tributàries.</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2.- Àmbit d'aplicació</w:t>
      </w:r>
    </w:p>
    <w:p w:rsidR="00A41F65" w:rsidRPr="000E6035" w:rsidRDefault="00A41F65" w:rsidP="00A41F65">
      <w:pPr>
        <w:jc w:val="both"/>
        <w:rPr>
          <w:rFonts w:ascii="Arial" w:hAnsi="Arial" w:cs="Arial"/>
          <w:color w:val="000000"/>
        </w:rPr>
      </w:pPr>
      <w:r w:rsidRPr="000E6035">
        <w:rPr>
          <w:rFonts w:ascii="Arial" w:hAnsi="Arial" w:cs="Arial"/>
          <w:color w:val="000000"/>
        </w:rPr>
        <w:lastRenderedPageBreak/>
        <w:t>1. La present ordenança s’aplicarà a la gestió dels ingressos de Dret públic la titularitat dels quals correspon a l’Ajuntament o als seus Organismes Autònoms.</w:t>
      </w:r>
    </w:p>
    <w:p w:rsidR="00A41F65" w:rsidRPr="000E6035" w:rsidRDefault="00A41F65" w:rsidP="00A41F65">
      <w:pPr>
        <w:jc w:val="both"/>
        <w:rPr>
          <w:rFonts w:ascii="Arial" w:hAnsi="Arial" w:cs="Arial"/>
          <w:color w:val="000000"/>
        </w:rPr>
      </w:pPr>
      <w:r w:rsidRPr="000E6035">
        <w:rPr>
          <w:rFonts w:ascii="Arial" w:hAnsi="Arial" w:cs="Arial"/>
          <w:color w:val="000000"/>
        </w:rPr>
        <w:t>2. Quan l’Ajuntament hagi delegat en la Diputació de Barcelona la gestió i/o la recaptació dels ingressos, les actuacions que ha de dur a terme l’Organisme de Gestió Tributària es regiran per la seva pròpia normativa, constituïda pels Estatuts, el Reglament Orgànic i Funcional, i l’Ordenança General de Gestió, Liquidació, Inspecció i Recaptació dels Ingressos de Dret Públic Municipals.</w:t>
      </w:r>
    </w:p>
    <w:p w:rsidR="00A41F65" w:rsidRPr="000E6035" w:rsidRDefault="00A41F65" w:rsidP="00A41F65">
      <w:pPr>
        <w:jc w:val="both"/>
        <w:rPr>
          <w:rFonts w:ascii="Arial" w:hAnsi="Arial" w:cs="Arial"/>
          <w:lang w:eastAsia="ca-ES"/>
        </w:rPr>
      </w:pPr>
      <w:r w:rsidRPr="000E6035">
        <w:rPr>
          <w:rFonts w:ascii="Arial" w:hAnsi="Arial" w:cs="Arial"/>
          <w:lang w:eastAsia="ca-ES"/>
        </w:rPr>
        <w:t>No obstant, l'Ajuntament es reserva la facultat de realitzar per si mateix i sense necessitat d’avocar  de forma expressa la competència, les facultats d’aprovar determinades actuacions singulars de recaptació, concedir beneficis fiscals, realitzar liquidacions per determinar els deutes tributaris o aprovar l’anul·lació, total o parcial, de les liquidacions, respecte d’alguns dels tributs o ingressos de dret públic la gestió dels quals ha estat delegada en la Diputació de Barcelona, quan circumstàncies organitzatives, tècniques o de distribució competencial dels serveis municipals ho facin convenient.</w:t>
      </w:r>
    </w:p>
    <w:p w:rsidR="00A41F65" w:rsidRPr="000E6035" w:rsidRDefault="00A41F65" w:rsidP="00A41F65">
      <w:pPr>
        <w:jc w:val="both"/>
        <w:rPr>
          <w:rFonts w:ascii="Arial" w:hAnsi="Arial" w:cs="Arial"/>
          <w:color w:val="000000"/>
        </w:rPr>
      </w:pPr>
      <w:r w:rsidRPr="000E6035">
        <w:rPr>
          <w:rFonts w:ascii="Arial" w:hAnsi="Arial" w:cs="Arial"/>
          <w:color w:val="000000"/>
        </w:rPr>
        <w:t>3. Per decret de l’Alcalde es podran dictar disposicions interpretatives i aclaridores d'aquesta Ordenança i de les Ordenances reguladores de cada ingrés.</w:t>
      </w:r>
    </w:p>
    <w:p w:rsidR="00A41F65" w:rsidRPr="000E6035" w:rsidRDefault="00A41F65" w:rsidP="00A41F65">
      <w:pPr>
        <w:jc w:val="both"/>
        <w:outlineLvl w:val="0"/>
        <w:rPr>
          <w:rFonts w:ascii="Arial" w:hAnsi="Arial" w:cs="Arial"/>
          <w:bCs/>
          <w:i/>
          <w:color w:val="000000"/>
        </w:rPr>
      </w:pP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SECCIÓ II.- PROCEDIMENT</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3.- Aspectes generals</w:t>
      </w:r>
    </w:p>
    <w:p w:rsidR="00A41F65" w:rsidRPr="000E6035" w:rsidRDefault="00A41F65" w:rsidP="00A41F65">
      <w:pPr>
        <w:jc w:val="both"/>
        <w:rPr>
          <w:rFonts w:ascii="Arial" w:hAnsi="Arial" w:cs="Arial"/>
          <w:color w:val="000000"/>
        </w:rPr>
      </w:pPr>
      <w:r w:rsidRPr="000E6035">
        <w:rPr>
          <w:rFonts w:ascii="Arial" w:hAnsi="Arial" w:cs="Arial"/>
          <w:color w:val="000000"/>
        </w:rPr>
        <w:t>1. La tramitació d'expedients estarà guiada per criteris de racionalitat i eficàcia, i es procurarà també simplificar els tràmits que hagi de realitzar el ciutadà i facilitar-li l'accés a la informació administrativa.</w:t>
      </w:r>
    </w:p>
    <w:p w:rsidR="00A41F65" w:rsidRPr="000E6035" w:rsidRDefault="00A41F65" w:rsidP="00A41F65">
      <w:pPr>
        <w:jc w:val="both"/>
        <w:rPr>
          <w:rFonts w:ascii="Arial" w:hAnsi="Arial" w:cs="Arial"/>
          <w:color w:val="000000"/>
        </w:rPr>
      </w:pPr>
      <w:r w:rsidRPr="000E6035">
        <w:rPr>
          <w:rFonts w:ascii="Arial" w:hAnsi="Arial" w:cs="Arial"/>
          <w:color w:val="000000"/>
        </w:rPr>
        <w:t>2. L’Alcalde podrà delegar l'exercici de competències i la signatura de resolucions administratives, llevat els supòsits en què legalment s’hagi prohibit la delegació.</w:t>
      </w:r>
    </w:p>
    <w:p w:rsidR="00A41F65" w:rsidRPr="000E6035" w:rsidRDefault="00A41F65" w:rsidP="00A41F65">
      <w:pPr>
        <w:jc w:val="both"/>
        <w:rPr>
          <w:rFonts w:ascii="Arial" w:hAnsi="Arial" w:cs="Arial"/>
          <w:color w:val="000000"/>
        </w:rPr>
      </w:pPr>
      <w:r w:rsidRPr="000E6035">
        <w:rPr>
          <w:rFonts w:ascii="Arial" w:hAnsi="Arial" w:cs="Arial"/>
          <w:color w:val="000000"/>
        </w:rPr>
        <w:t>3. S’impulsarà l’aplicació de tècniques i mitjans electrònics, informàtics i telemàtics per a la tramitació d’expedients administratius, per tal de millorar l’eficiència de les comunicacions dels ciutadans amb l’Ajuntament.</w:t>
      </w:r>
    </w:p>
    <w:p w:rsidR="00A41F65" w:rsidRPr="000E6035" w:rsidRDefault="00A41F65" w:rsidP="00A41F65">
      <w:pPr>
        <w:jc w:val="both"/>
        <w:rPr>
          <w:rFonts w:ascii="Arial" w:hAnsi="Arial" w:cs="Arial"/>
          <w:color w:val="000000"/>
        </w:rPr>
      </w:pPr>
      <w:r w:rsidRPr="000E6035">
        <w:rPr>
          <w:rFonts w:ascii="Arial" w:hAnsi="Arial" w:cs="Arial"/>
          <w:color w:val="000000"/>
        </w:rPr>
        <w:t>Quan es tracti de relacions amb els ciutadans derivades de l’exercici de les funcions de gestió i recaptació delegades en la Diputació de Barcelona, els interessats que disposin de certificat digital, clau concertada o altres mitjans reconeguts com acreditatius de la seva identitat, podran fer per Internet consultes i tràmits personalitzats en les condicions previstes per l’Organisme de Gestió Tributària de la Diputació de Barcelona.</w:t>
      </w:r>
    </w:p>
    <w:p w:rsidR="00A41F65" w:rsidRPr="000E6035" w:rsidRDefault="00A41F65" w:rsidP="00A41F65">
      <w:pPr>
        <w:jc w:val="both"/>
        <w:rPr>
          <w:rFonts w:ascii="Arial" w:hAnsi="Arial" w:cs="Arial"/>
        </w:rPr>
      </w:pPr>
      <w:r w:rsidRPr="000E6035">
        <w:rPr>
          <w:rFonts w:ascii="Arial" w:hAnsi="Arial" w:cs="Arial"/>
        </w:rPr>
        <w:t xml:space="preserve">4. Es poden fer actuacions automatitzades per a constatar la concurrència dels requisits que estableix l’ordenament jurídic, declarar les conseqüències previstes, adoptar les resolucions i comunicar o certificar les dades, els actes, les resolucions o els acords que constin en els sistemes d’informació de l’ORGT, mitjançant la utilització dels sistema de signatura amb certificat d’aplicació corporativa. </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lastRenderedPageBreak/>
        <w:t>Article 4.- Comunicacions informatives i consultes tributàries</w:t>
      </w:r>
    </w:p>
    <w:p w:rsidR="00A41F65" w:rsidRPr="000E6035" w:rsidRDefault="00A41F65" w:rsidP="00A41F65">
      <w:pPr>
        <w:jc w:val="both"/>
        <w:rPr>
          <w:rFonts w:ascii="Arial" w:hAnsi="Arial" w:cs="Arial"/>
          <w:color w:val="000000"/>
        </w:rPr>
      </w:pPr>
      <w:r w:rsidRPr="000E6035">
        <w:rPr>
          <w:rFonts w:ascii="Arial" w:hAnsi="Arial" w:cs="Arial"/>
          <w:color w:val="000000"/>
        </w:rPr>
        <w:t>1. Els diferents serveis de l’Ajuntament informaran els contribuents que ho sol·licitin dels criteris administratius existents per a l’aplicació de la normativa tributària.</w:t>
      </w:r>
    </w:p>
    <w:p w:rsidR="00A41F65" w:rsidRPr="000E6035" w:rsidRDefault="00A41F65" w:rsidP="00A41F65">
      <w:pPr>
        <w:jc w:val="both"/>
        <w:rPr>
          <w:rFonts w:ascii="Arial" w:hAnsi="Arial" w:cs="Arial"/>
          <w:color w:val="000000"/>
        </w:rPr>
      </w:pPr>
      <w:r w:rsidRPr="000E6035">
        <w:rPr>
          <w:rFonts w:ascii="Arial" w:hAnsi="Arial" w:cs="Arial"/>
          <w:color w:val="000000"/>
        </w:rPr>
        <w:t>2. Les sol·licituds formulades verbalment, es respondran d’igual forma. En els casos en què la sol·licitud es formulés per escrit, es procurarà que el contribuent expressi amb claredat els antecedents i circumstàncies del cas, així com els dubtes que li susciti la normativa tributària aplicable.</w:t>
      </w:r>
    </w:p>
    <w:p w:rsidR="00A41F65" w:rsidRPr="000E6035" w:rsidRDefault="00A41F65" w:rsidP="00A41F65">
      <w:pPr>
        <w:jc w:val="both"/>
        <w:rPr>
          <w:rFonts w:ascii="Arial" w:hAnsi="Arial" w:cs="Arial"/>
          <w:color w:val="000000"/>
        </w:rPr>
      </w:pPr>
      <w:r w:rsidRPr="000E6035">
        <w:rPr>
          <w:rFonts w:ascii="Arial" w:hAnsi="Arial" w:cs="Arial"/>
          <w:color w:val="000000"/>
        </w:rPr>
        <w:t>3. Les consultes tributàries escrites que es formulin abans de la finalització del termini establert per a la presentació de declaracions, autoliquidacions o el compliment d’altres obligacions tributàries, s’hauran de contestar en el termini de sis mesos des de la presentació.</w:t>
      </w:r>
    </w:p>
    <w:p w:rsidR="00A41F65" w:rsidRPr="000E6035" w:rsidRDefault="00A41F65" w:rsidP="00A41F65">
      <w:pPr>
        <w:jc w:val="both"/>
        <w:rPr>
          <w:rFonts w:ascii="Arial" w:hAnsi="Arial" w:cs="Arial"/>
          <w:color w:val="000000"/>
        </w:rPr>
      </w:pPr>
      <w:r w:rsidRPr="000E6035">
        <w:rPr>
          <w:rFonts w:ascii="Arial" w:hAnsi="Arial" w:cs="Arial"/>
          <w:color w:val="000000"/>
        </w:rPr>
        <w:t>4. La contestació a les consultes tributàries escrites tindrà efectes vinculants per a l’Ajuntament. Els criteris expressats en l’esmentada contestació s’aplicaran al consultant i a altres obligats tributaris, sempre que existeixi identitat entre els fets i circumstàncies objecte de consulta i els que van ser tractats en la contestació susdita.</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5. Si la sol·licitud d’informació es refereix a una matèria reglamentada a les Ordenances, o en circulars internes municipals, o bé es tracta d’una qüestió la resposta de la qual es dedueix </w:t>
      </w:r>
      <w:proofErr w:type="spellStart"/>
      <w:r w:rsidRPr="000E6035">
        <w:rPr>
          <w:rFonts w:ascii="Arial" w:hAnsi="Arial" w:cs="Arial"/>
          <w:color w:val="000000"/>
        </w:rPr>
        <w:t>indubitadament</w:t>
      </w:r>
      <w:proofErr w:type="spellEnd"/>
      <w:r w:rsidRPr="000E6035">
        <w:rPr>
          <w:rFonts w:ascii="Arial" w:hAnsi="Arial" w:cs="Arial"/>
          <w:color w:val="000000"/>
        </w:rPr>
        <w:t xml:space="preserve"> de la normativa vigent, el Servei receptor de la consulta podrà formular la resposta. En altre cas, es respondrà des de la Secretaria de l’Ajuntament.</w:t>
      </w:r>
    </w:p>
    <w:p w:rsidR="00A41F65" w:rsidRPr="000E6035" w:rsidRDefault="00A41F65" w:rsidP="00A41F65">
      <w:pPr>
        <w:jc w:val="both"/>
        <w:rPr>
          <w:rFonts w:ascii="Arial" w:hAnsi="Arial" w:cs="Arial"/>
          <w:color w:val="000000"/>
        </w:rPr>
      </w:pPr>
      <w:r w:rsidRPr="000E6035">
        <w:rPr>
          <w:rFonts w:ascii="Arial" w:hAnsi="Arial" w:cs="Arial"/>
          <w:color w:val="000000"/>
        </w:rPr>
        <w:t>6. Per a garantir la confidencialitat de la informació, es requerirà del contribuent la seva deguda identificació mitjançant presentació del NIF quan es tracta de compareixença personal. Quan l’interessat es relacioni amb l’Administració per mitjans telemàtics, podrà identificar-se utilitzant el certificat digital que acrediti la seva identitat.</w:t>
      </w:r>
    </w:p>
    <w:p w:rsidR="00A41F65" w:rsidRPr="000E6035" w:rsidRDefault="00A41F65" w:rsidP="00A41F65">
      <w:pPr>
        <w:jc w:val="both"/>
        <w:rPr>
          <w:rFonts w:ascii="Arial" w:hAnsi="Arial" w:cs="Arial"/>
          <w:color w:val="000000"/>
        </w:rPr>
      </w:pPr>
      <w:r w:rsidRPr="000E6035">
        <w:rPr>
          <w:rFonts w:ascii="Arial" w:hAnsi="Arial" w:cs="Arial"/>
          <w:color w:val="000000"/>
        </w:rPr>
        <w:t>7. Si s’actua per mitjà de representant, aquest haurà d’acreditar la seva condició de tal, en els termes previstos a l’article 46 de la Llei general tributària. En tot cas, es presumirà concedida la representació quan es tracti d’actes de mer tràmit.</w:t>
      </w:r>
    </w:p>
    <w:p w:rsidR="00A41F65" w:rsidRPr="000E6035" w:rsidRDefault="00A41F65" w:rsidP="00A41F65">
      <w:pPr>
        <w:jc w:val="both"/>
        <w:outlineLvl w:val="0"/>
        <w:rPr>
          <w:rFonts w:ascii="Arial" w:hAnsi="Arial" w:cs="Arial"/>
          <w:color w:val="000000"/>
        </w:rPr>
      </w:pPr>
    </w:p>
    <w:p w:rsidR="00A41F65" w:rsidRPr="000E6035" w:rsidRDefault="00A41F65" w:rsidP="00A41F65">
      <w:pPr>
        <w:jc w:val="both"/>
        <w:outlineLvl w:val="0"/>
        <w:rPr>
          <w:rFonts w:ascii="Arial" w:hAnsi="Arial" w:cs="Arial"/>
          <w:color w:val="000000"/>
        </w:rPr>
      </w:pP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 xml:space="preserve">Article 5.- Accés a la informació pública, arxius i documents </w:t>
      </w:r>
    </w:p>
    <w:p w:rsidR="00A41F65" w:rsidRPr="000E6035" w:rsidRDefault="00A41F65" w:rsidP="00A41F65">
      <w:pPr>
        <w:jc w:val="both"/>
        <w:rPr>
          <w:rFonts w:ascii="Arial" w:hAnsi="Arial" w:cs="Arial"/>
          <w:color w:val="000000"/>
        </w:rPr>
      </w:pPr>
      <w:r w:rsidRPr="000E6035">
        <w:rPr>
          <w:rFonts w:ascii="Arial" w:hAnsi="Arial" w:cs="Arial"/>
          <w:color w:val="000000"/>
        </w:rPr>
        <w:t>1. Els ciutadans tenen dret a accedir a la informació pública, arxius i registres en els termes establerts a la Constitució, a la Llei 39/2015, d'1 d'octubre, del Procediment administratiu comú de les administracions públiques, a la Llei 40/2015, d'1 d'octubre, de Règim jurídic del sector públic, a la Llei 58/2003, de 17 de desembre, general tributària, a la Llei del Parlament de Catalunya 10/2001, de 13 de juliol d’arxius i documents i a la normativa sobre transparència.</w:t>
      </w:r>
    </w:p>
    <w:p w:rsidR="00A41F65" w:rsidRPr="000E6035" w:rsidRDefault="00A41F65" w:rsidP="00A41F65">
      <w:pPr>
        <w:jc w:val="both"/>
        <w:rPr>
          <w:rFonts w:ascii="Arial" w:hAnsi="Arial" w:cs="Arial"/>
          <w:color w:val="000000"/>
        </w:rPr>
      </w:pPr>
      <w:r w:rsidRPr="000E6035">
        <w:rPr>
          <w:rFonts w:ascii="Arial" w:hAnsi="Arial" w:cs="Arial"/>
          <w:color w:val="000000"/>
        </w:rPr>
        <w:t>2. Perquè sigui autoritzada la consulta caldrà que es formuli petició individualitzada especificant els documents que es desitja consultar.</w:t>
      </w:r>
    </w:p>
    <w:p w:rsidR="00A41F65" w:rsidRPr="000E6035" w:rsidRDefault="00A41F65" w:rsidP="00A41F65">
      <w:pPr>
        <w:jc w:val="both"/>
        <w:rPr>
          <w:rFonts w:ascii="Arial" w:hAnsi="Arial" w:cs="Arial"/>
          <w:color w:val="000000"/>
        </w:rPr>
      </w:pPr>
      <w:r w:rsidRPr="000E6035">
        <w:rPr>
          <w:rFonts w:ascii="Arial" w:hAnsi="Arial" w:cs="Arial"/>
          <w:color w:val="000000"/>
        </w:rPr>
        <w:lastRenderedPageBreak/>
        <w:t>La consulta haurà de ser sol·licitada per l’interessat i no podrà afectar la intimitat de terceres persones. Quan el compliment d’aquests requisits resulti dubtós per als responsables dels Serveis, caldrà que la Secretaria informi (per escrit o verbalment) sobre la procedència de la consulta i valori que aquests documents no contenen dades referents a la intimitat de persones diferents del consultant.</w:t>
      </w:r>
    </w:p>
    <w:p w:rsidR="00A41F65" w:rsidRPr="000E6035" w:rsidRDefault="00A41F65" w:rsidP="00A41F65">
      <w:pPr>
        <w:jc w:val="both"/>
        <w:rPr>
          <w:rFonts w:ascii="Arial" w:hAnsi="Arial" w:cs="Arial"/>
          <w:color w:val="000000"/>
        </w:rPr>
      </w:pPr>
      <w:r w:rsidRPr="000E6035">
        <w:rPr>
          <w:rFonts w:ascii="Arial" w:hAnsi="Arial" w:cs="Arial"/>
          <w:color w:val="000000"/>
        </w:rPr>
        <w:t>3. Per la utilització de documents de propietat municipal per tercers es podrà exigir la corresponent taxa, de conformitat amb el que preveu la llei del Parlament de Catalunya, 10/2001 de 13 de juliol, d'arxius i gestió de documents, i en els termes que, si escau, prevegi l’Ordenança fiscal.</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6.- Dret a l’obtenció de còpia dels documents que obren a l’expedient</w:t>
      </w:r>
    </w:p>
    <w:p w:rsidR="00A41F65" w:rsidRPr="000E6035" w:rsidRDefault="00A41F65" w:rsidP="00A41F65">
      <w:pPr>
        <w:jc w:val="both"/>
        <w:rPr>
          <w:rFonts w:ascii="Arial" w:hAnsi="Arial" w:cs="Arial"/>
          <w:color w:val="000000"/>
        </w:rPr>
      </w:pPr>
      <w:r w:rsidRPr="000E6035">
        <w:rPr>
          <w:rFonts w:ascii="Arial" w:hAnsi="Arial" w:cs="Arial"/>
          <w:color w:val="000000"/>
        </w:rPr>
        <w:t>1. Les peticions de còpies hauran de realitzar-se pel contribuent o el seu representant, per escrit.</w:t>
      </w:r>
    </w:p>
    <w:p w:rsidR="00A41F65" w:rsidRPr="000E6035" w:rsidRDefault="00A41F65" w:rsidP="00A41F65">
      <w:pPr>
        <w:jc w:val="both"/>
        <w:rPr>
          <w:rFonts w:ascii="Arial" w:hAnsi="Arial" w:cs="Arial"/>
          <w:color w:val="000000"/>
        </w:rPr>
      </w:pPr>
      <w:r w:rsidRPr="000E6035">
        <w:rPr>
          <w:rFonts w:ascii="Arial" w:hAnsi="Arial" w:cs="Arial"/>
          <w:color w:val="000000"/>
        </w:rPr>
        <w:t>2. L’obtenció de còpies facilitades per l’Ajuntament requerirà el pagament previ de la taxa establerta per expedició i reproducció de documents.</w:t>
      </w:r>
    </w:p>
    <w:p w:rsidR="00A41F65" w:rsidRPr="000E6035" w:rsidRDefault="00A41F65" w:rsidP="00A41F65">
      <w:pPr>
        <w:jc w:val="both"/>
        <w:rPr>
          <w:rFonts w:ascii="Arial" w:hAnsi="Arial" w:cs="Arial"/>
          <w:color w:val="000000"/>
        </w:rPr>
      </w:pPr>
      <w:r w:rsidRPr="000E6035">
        <w:rPr>
          <w:rFonts w:ascii="Arial" w:hAnsi="Arial" w:cs="Arial"/>
          <w:color w:val="000000"/>
        </w:rPr>
        <w:t>3. Quan les necessitats del servei ho permetin, es complimentarà la petició del contribuent en el mateix dia. Si es tracta d’un número elevat de còpies, o quan altre fet impedeixi complir el termini anterior, s’informarà al sol·licitant de la data en què podrà recollir les còpies sol·licitades. En circumstàncies especials, aquest termini no excedirà de 10 dies naturals.</w:t>
      </w:r>
    </w:p>
    <w:p w:rsidR="00A41F65" w:rsidRPr="000E6035" w:rsidRDefault="00A41F65" w:rsidP="00A41F65">
      <w:pPr>
        <w:jc w:val="both"/>
        <w:rPr>
          <w:rFonts w:ascii="Arial" w:hAnsi="Arial" w:cs="Arial"/>
          <w:color w:val="000000"/>
        </w:rPr>
      </w:pPr>
      <w:r w:rsidRPr="000E6035">
        <w:rPr>
          <w:rFonts w:ascii="Arial" w:hAnsi="Arial" w:cs="Arial"/>
          <w:color w:val="000000"/>
        </w:rPr>
        <w:t>El moment per a sol·licitar còpies és el termini durant el qual s’ha concedit tràmit d’audiència o, en defecte d’aquest, en el d’al·legacions posterior a la proposta de resolució.</w:t>
      </w:r>
    </w:p>
    <w:p w:rsidR="00A41F65" w:rsidRPr="000E6035" w:rsidRDefault="00A41F65" w:rsidP="00A41F65">
      <w:pPr>
        <w:jc w:val="both"/>
        <w:rPr>
          <w:rFonts w:ascii="Arial" w:hAnsi="Arial" w:cs="Arial"/>
          <w:color w:val="000000"/>
        </w:rPr>
      </w:pPr>
      <w:r w:rsidRPr="000E6035">
        <w:rPr>
          <w:rFonts w:ascii="Arial" w:hAnsi="Arial" w:cs="Arial"/>
          <w:color w:val="000000"/>
        </w:rPr>
        <w:t>4. Per diligència incorporada en l’expedient, es farà constar el número dels folis dels quals s’ha expedit còpia i la seva recepció pel contribuent.</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5. Els contribuents no tindran dret a obtenir còpia d’aquells documents que, figurant a l’expedient, afectin a interessos de tercers o a la intimitat d’altres persones. La resolució que denegui la sol·licitud de còpia de documents </w:t>
      </w:r>
      <w:proofErr w:type="spellStart"/>
      <w:r w:rsidRPr="000E6035">
        <w:rPr>
          <w:rFonts w:ascii="Arial" w:hAnsi="Arial" w:cs="Arial"/>
          <w:color w:val="000000"/>
        </w:rPr>
        <w:t>obrants</w:t>
      </w:r>
      <w:proofErr w:type="spellEnd"/>
      <w:r w:rsidRPr="000E6035">
        <w:rPr>
          <w:rFonts w:ascii="Arial" w:hAnsi="Arial" w:cs="Arial"/>
          <w:color w:val="000000"/>
        </w:rPr>
        <w:t xml:space="preserve"> a l’expedient haurà de motivar-se.</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t>Quan es susciti qualsevol dubte en relació amb els anteriors extrems, es consultarà a la Secretaria.</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7.- Identificació dels responsables de la tramitació dels procediments</w:t>
      </w:r>
    </w:p>
    <w:p w:rsidR="00A41F65" w:rsidRPr="000E6035" w:rsidRDefault="00A41F65" w:rsidP="00A41F65">
      <w:pPr>
        <w:jc w:val="both"/>
        <w:rPr>
          <w:rFonts w:ascii="Arial" w:hAnsi="Arial" w:cs="Arial"/>
          <w:color w:val="000000"/>
        </w:rPr>
      </w:pPr>
      <w:r w:rsidRPr="000E6035">
        <w:rPr>
          <w:rFonts w:ascii="Arial" w:hAnsi="Arial" w:cs="Arial"/>
          <w:color w:val="000000"/>
        </w:rPr>
        <w:t>Les sol·licituds dels contribuents relatives a la identificació dels responsables de la tramitació o resolució dels procediments, es dirigiran a l’Alcaldia.</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8.- Al·legacions i tràmit d’audiència a l’interessat</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1. Quan els contribuents formulin al·legacions i presentin documents abans del tràmit d’audiència, es tindran en compte uns i altres en redactar la corresponent proposta de </w:t>
      </w:r>
      <w:r w:rsidRPr="000E6035">
        <w:rPr>
          <w:rFonts w:ascii="Arial" w:hAnsi="Arial" w:cs="Arial"/>
          <w:color w:val="000000"/>
        </w:rPr>
        <w:lastRenderedPageBreak/>
        <w:t>resolució, fent expressa menció de les circumstàncies de la seva aportació en els antecedents d’aquesta.</w:t>
      </w:r>
    </w:p>
    <w:p w:rsidR="00A41F65" w:rsidRPr="000E6035" w:rsidRDefault="00A41F65" w:rsidP="00A41F65">
      <w:pPr>
        <w:jc w:val="both"/>
        <w:rPr>
          <w:rFonts w:ascii="Arial" w:hAnsi="Arial" w:cs="Arial"/>
          <w:color w:val="000000"/>
        </w:rPr>
      </w:pPr>
      <w:r w:rsidRPr="000E6035">
        <w:rPr>
          <w:rFonts w:ascii="Arial" w:hAnsi="Arial" w:cs="Arial"/>
          <w:color w:val="000000"/>
        </w:rPr>
        <w:t>2. En els procediments d’inspecció es donarà audiència a l’interessat en els terminis previstos en la Llei general tributària i en el Reglament general de les actuacions i els procediments de gestió i inspecció tributària i de desenvolupament de les normes comunes dels procediments d'aplicació dels tributs.</w:t>
      </w:r>
    </w:p>
    <w:p w:rsidR="00A41F65" w:rsidRPr="000E6035" w:rsidRDefault="00A41F65" w:rsidP="00A41F65">
      <w:pPr>
        <w:jc w:val="both"/>
        <w:rPr>
          <w:rFonts w:ascii="Arial" w:hAnsi="Arial" w:cs="Arial"/>
          <w:color w:val="000000"/>
        </w:rPr>
      </w:pPr>
      <w:r w:rsidRPr="000E6035">
        <w:rPr>
          <w:rFonts w:ascii="Arial" w:hAnsi="Arial" w:cs="Arial"/>
          <w:color w:val="000000"/>
        </w:rPr>
        <w:t>En el procediment de gestió, es donarà tràmit d’audiència quan, per a l’adopció de la resolució administrativa, es tinguin en compte fets o dades diferents dels aportats per altres administracions o per l’interessat.</w:t>
      </w:r>
    </w:p>
    <w:p w:rsidR="00A41F65" w:rsidRPr="000E6035" w:rsidRDefault="00A41F65" w:rsidP="00A41F65">
      <w:pPr>
        <w:jc w:val="both"/>
        <w:rPr>
          <w:rFonts w:ascii="Arial" w:hAnsi="Arial" w:cs="Arial"/>
          <w:color w:val="000000"/>
        </w:rPr>
      </w:pPr>
      <w:r w:rsidRPr="000E6035">
        <w:rPr>
          <w:rFonts w:ascii="Arial" w:hAnsi="Arial" w:cs="Arial"/>
          <w:color w:val="000000"/>
        </w:rPr>
        <w:t>3. Especialment, podrà prescindir-se del tràmit d’audiència quan es tracti de rectificar errors aritmètics deduïts dels fets i documents presentats pel contribuent, així com en el supòsit de liquidació dels recàrrecs dels articles 27 i 28 de la Llei general tributària.</w:t>
      </w:r>
    </w:p>
    <w:p w:rsidR="00A41F65" w:rsidRPr="000E6035" w:rsidRDefault="00A41F65" w:rsidP="00A41F65">
      <w:pPr>
        <w:jc w:val="both"/>
        <w:rPr>
          <w:rFonts w:ascii="Arial" w:hAnsi="Arial" w:cs="Arial"/>
          <w:color w:val="000000"/>
        </w:rPr>
      </w:pPr>
      <w:r w:rsidRPr="000E6035">
        <w:rPr>
          <w:rFonts w:ascii="Arial" w:hAnsi="Arial" w:cs="Arial"/>
          <w:color w:val="000000"/>
        </w:rPr>
        <w:t>En les resolucions dictades en aquells procediments en què no hagi resultat necessari tràmit d’audiència, es farà constar el motiu legal de la no realització.</w:t>
      </w:r>
    </w:p>
    <w:p w:rsidR="00A41F65" w:rsidRPr="000E6035" w:rsidRDefault="00A41F65" w:rsidP="00A41F65">
      <w:pPr>
        <w:jc w:val="both"/>
        <w:rPr>
          <w:rFonts w:ascii="Arial" w:hAnsi="Arial" w:cs="Arial"/>
          <w:color w:val="000000"/>
        </w:rPr>
      </w:pPr>
      <w:r w:rsidRPr="000E6035">
        <w:rPr>
          <w:rFonts w:ascii="Arial" w:hAnsi="Arial" w:cs="Arial"/>
          <w:color w:val="000000"/>
        </w:rPr>
        <w:t>Amb caràcter general, el termini d’audiència serà de 10 dies.</w:t>
      </w:r>
    </w:p>
    <w:p w:rsidR="00A41F65" w:rsidRPr="000E6035" w:rsidRDefault="00A41F65" w:rsidP="00A41F65">
      <w:pPr>
        <w:jc w:val="both"/>
        <w:outlineLvl w:val="0"/>
        <w:rPr>
          <w:rFonts w:ascii="Arial" w:hAnsi="Arial" w:cs="Arial"/>
          <w:color w:val="000000"/>
        </w:rPr>
      </w:pP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 xml:space="preserve">Article 9.- Registres </w:t>
      </w:r>
    </w:p>
    <w:p w:rsidR="00A41F65" w:rsidRPr="000E6035" w:rsidRDefault="00A41F65" w:rsidP="00A41F65">
      <w:pPr>
        <w:jc w:val="both"/>
        <w:outlineLvl w:val="0"/>
        <w:rPr>
          <w:rFonts w:ascii="Arial" w:hAnsi="Arial" w:cs="Arial"/>
          <w:bCs/>
        </w:rPr>
      </w:pPr>
      <w:r w:rsidRPr="000E6035">
        <w:rPr>
          <w:rFonts w:ascii="Arial" w:hAnsi="Arial" w:cs="Arial"/>
          <w:bCs/>
        </w:rPr>
        <w:t>1. L’Ajuntament disposa d’un registre general, en el que es fan les anotacions dels assentaments de tots els documents presentats o rebuts per qualsevol òrgan administratiu, organisme públic o entitat vinculada o dependents d’aquests. També s’anota la sortida de documents oficials dirigits a altres òrgans o particulars.</w:t>
      </w:r>
    </w:p>
    <w:p w:rsidR="00A41F65" w:rsidRPr="000E6035" w:rsidRDefault="00A41F65" w:rsidP="00A41F65">
      <w:pPr>
        <w:jc w:val="both"/>
        <w:outlineLvl w:val="0"/>
        <w:rPr>
          <w:rFonts w:ascii="Arial" w:hAnsi="Arial" w:cs="Arial"/>
          <w:bCs/>
        </w:rPr>
      </w:pPr>
      <w:r w:rsidRPr="000E6035">
        <w:rPr>
          <w:rFonts w:ascii="Arial" w:hAnsi="Arial" w:cs="Arial"/>
          <w:bCs/>
        </w:rPr>
        <w:t>2. L’Ajuntament també disposa d’un registre electrònic per a la recepció i remissió de sol·licituds, escrits i comunicacions tots els dies de l’any, durant les vint-i-quatre hores al dia, sense perjudici de les interrupcions de manteniment tècnic o operatiu, que s’anunciaran als potencials usuaris amb l’antelació que resulti possible a la seu electrònica.</w:t>
      </w:r>
    </w:p>
    <w:p w:rsidR="00A41F65" w:rsidRPr="000E6035" w:rsidRDefault="00A41F65" w:rsidP="00A41F65">
      <w:pPr>
        <w:jc w:val="both"/>
        <w:outlineLvl w:val="0"/>
        <w:rPr>
          <w:rFonts w:ascii="Arial" w:hAnsi="Arial" w:cs="Arial"/>
          <w:bCs/>
        </w:rPr>
      </w:pPr>
    </w:p>
    <w:p w:rsidR="00A41F65" w:rsidRPr="000E6035" w:rsidRDefault="00A41F65" w:rsidP="00A41F65">
      <w:pPr>
        <w:jc w:val="both"/>
        <w:outlineLvl w:val="0"/>
        <w:rPr>
          <w:rFonts w:ascii="Arial" w:hAnsi="Arial" w:cs="Arial"/>
          <w:bCs/>
        </w:rPr>
      </w:pPr>
      <w:r w:rsidRPr="000E6035">
        <w:rPr>
          <w:rFonts w:ascii="Arial" w:hAnsi="Arial" w:cs="Arial"/>
          <w:bCs/>
        </w:rPr>
        <w:t>3. Els interessats podran presentar escrits dirigits a l’Ajuntament a traves de qualsevol d’aquests mitjans:</w:t>
      </w:r>
    </w:p>
    <w:p w:rsidR="00A41F65" w:rsidRPr="000E6035" w:rsidRDefault="00A41F65" w:rsidP="00A41F65">
      <w:pPr>
        <w:numPr>
          <w:ilvl w:val="0"/>
          <w:numId w:val="30"/>
        </w:numPr>
        <w:spacing w:after="0" w:line="240" w:lineRule="auto"/>
        <w:jc w:val="both"/>
        <w:outlineLvl w:val="0"/>
        <w:rPr>
          <w:rFonts w:ascii="Arial" w:hAnsi="Arial" w:cs="Arial"/>
          <w:bCs/>
        </w:rPr>
      </w:pPr>
      <w:r w:rsidRPr="000E6035">
        <w:rPr>
          <w:rFonts w:ascii="Arial" w:hAnsi="Arial" w:cs="Arial"/>
          <w:bCs/>
        </w:rPr>
        <w:t>Registre general o electrònic de l’Ajuntament</w:t>
      </w:r>
    </w:p>
    <w:p w:rsidR="00A41F65" w:rsidRPr="000E6035" w:rsidRDefault="00A41F65" w:rsidP="00A41F65">
      <w:pPr>
        <w:numPr>
          <w:ilvl w:val="0"/>
          <w:numId w:val="30"/>
        </w:numPr>
        <w:spacing w:after="0" w:line="240" w:lineRule="auto"/>
        <w:jc w:val="both"/>
        <w:outlineLvl w:val="0"/>
        <w:rPr>
          <w:rFonts w:ascii="Arial" w:hAnsi="Arial" w:cs="Arial"/>
          <w:bCs/>
        </w:rPr>
      </w:pPr>
      <w:r w:rsidRPr="000E6035">
        <w:rPr>
          <w:rFonts w:ascii="Arial" w:hAnsi="Arial" w:cs="Arial"/>
          <w:bCs/>
        </w:rPr>
        <w:t>Qualsevol registre de les administracions estatal o autonòmica, Diputacions, Cabildos i Consells Insulars o Ajuntaments de Municipis subjectes al regim de l’article 121 de la Llei 7/1985.</w:t>
      </w:r>
    </w:p>
    <w:p w:rsidR="00A41F65" w:rsidRPr="000E6035" w:rsidRDefault="00A41F65" w:rsidP="00A41F65">
      <w:pPr>
        <w:numPr>
          <w:ilvl w:val="0"/>
          <w:numId w:val="30"/>
        </w:numPr>
        <w:spacing w:after="0" w:line="240" w:lineRule="auto"/>
        <w:jc w:val="both"/>
        <w:outlineLvl w:val="0"/>
        <w:rPr>
          <w:rFonts w:ascii="Arial" w:hAnsi="Arial" w:cs="Arial"/>
          <w:bCs/>
        </w:rPr>
      </w:pPr>
      <w:r w:rsidRPr="000E6035">
        <w:rPr>
          <w:rFonts w:ascii="Arial" w:hAnsi="Arial" w:cs="Arial"/>
          <w:bCs/>
        </w:rPr>
        <w:t>Oficines de Correus.</w:t>
      </w:r>
    </w:p>
    <w:p w:rsidR="00A41F65" w:rsidRPr="000E6035" w:rsidRDefault="00A41F65" w:rsidP="00A41F65">
      <w:pPr>
        <w:numPr>
          <w:ilvl w:val="0"/>
          <w:numId w:val="30"/>
        </w:numPr>
        <w:spacing w:after="0" w:line="240" w:lineRule="auto"/>
        <w:jc w:val="both"/>
        <w:outlineLvl w:val="0"/>
        <w:rPr>
          <w:rFonts w:ascii="Arial" w:hAnsi="Arial" w:cs="Arial"/>
          <w:bCs/>
        </w:rPr>
      </w:pPr>
      <w:r w:rsidRPr="000E6035">
        <w:rPr>
          <w:rFonts w:ascii="Arial" w:hAnsi="Arial" w:cs="Arial"/>
          <w:bCs/>
        </w:rPr>
        <w:t>Les representacions diplomàtiques i oficines consulars d’Espanya a l’estranger.</w:t>
      </w:r>
    </w:p>
    <w:p w:rsidR="00A41F65" w:rsidRPr="000E6035" w:rsidRDefault="00A41F65" w:rsidP="00A41F65">
      <w:pPr>
        <w:jc w:val="both"/>
        <w:outlineLvl w:val="0"/>
        <w:rPr>
          <w:rFonts w:ascii="Arial" w:hAnsi="Arial" w:cs="Arial"/>
          <w:bCs/>
        </w:rPr>
      </w:pPr>
    </w:p>
    <w:p w:rsidR="00A41F65" w:rsidRPr="000E6035" w:rsidRDefault="00A41F65" w:rsidP="00A41F65">
      <w:pPr>
        <w:jc w:val="both"/>
        <w:outlineLvl w:val="0"/>
        <w:rPr>
          <w:rFonts w:ascii="Arial" w:hAnsi="Arial" w:cs="Arial"/>
          <w:bCs/>
        </w:rPr>
      </w:pPr>
      <w:r w:rsidRPr="000E6035">
        <w:rPr>
          <w:rFonts w:ascii="Arial" w:hAnsi="Arial" w:cs="Arial"/>
          <w:bCs/>
        </w:rPr>
        <w:t xml:space="preserve">En el supòsit de presentació de declaracions, escrits o documents amb transcendència tributaria per mitjans diferents dels electrònics, informàtics i telemàtics per contribuents </w:t>
      </w:r>
      <w:r w:rsidRPr="000E6035">
        <w:rPr>
          <w:rFonts w:ascii="Arial" w:hAnsi="Arial" w:cs="Arial"/>
          <w:bCs/>
        </w:rPr>
        <w:lastRenderedPageBreak/>
        <w:t>que tinguin aquesta obligació, s’enregistraran i se’ls advertirà de la possible comissió de la infracció prevista a l’art. 199 de la Llei general tributaria i la possible obertura del corresponents expedient sancionador.</w:t>
      </w:r>
    </w:p>
    <w:p w:rsidR="00A41F65" w:rsidRPr="000E6035" w:rsidRDefault="00A41F65" w:rsidP="00A41F65">
      <w:pPr>
        <w:jc w:val="both"/>
        <w:outlineLvl w:val="0"/>
        <w:rPr>
          <w:rFonts w:ascii="Arial" w:hAnsi="Arial" w:cs="Arial"/>
          <w:bCs/>
        </w:rPr>
      </w:pPr>
      <w:r w:rsidRPr="000E6035">
        <w:rPr>
          <w:rFonts w:ascii="Arial" w:hAnsi="Arial" w:cs="Arial"/>
          <w:bCs/>
        </w:rPr>
        <w:t>4. Els assentaments s’anotaran respectant l’ordre temporal de recepció o sortida de documents indicant la data del dia d’inscripció i el seu número d’ordre. Un cop efectuat el tràmit de registre, els documents seran distribuïts sense dilació als respectius destinataris i/o unitats administratives per a la seva tramitació.</w:t>
      </w:r>
    </w:p>
    <w:p w:rsidR="00A41F65" w:rsidRPr="000E6035" w:rsidRDefault="00A41F65" w:rsidP="00A41F65">
      <w:pPr>
        <w:jc w:val="both"/>
        <w:rPr>
          <w:rFonts w:ascii="Arial" w:hAnsi="Arial" w:cs="Arial"/>
        </w:rPr>
      </w:pPr>
      <w:r w:rsidRPr="000E6035">
        <w:rPr>
          <w:rFonts w:ascii="Arial" w:hAnsi="Arial" w:cs="Arial"/>
          <w:bCs/>
        </w:rPr>
        <w:t xml:space="preserve">5. </w:t>
      </w:r>
      <w:r w:rsidRPr="000E6035">
        <w:rPr>
          <w:rFonts w:ascii="Arial" w:hAnsi="Arial" w:cs="Arial"/>
        </w:rPr>
        <w:t>Quan, per aplicació de les Ordenances Fiscals, s’hagués de satisfer alguna taxa amb motiu de la presentació de sol·licituds i escrits adreçats a l’Administració, la quota corresponent es podrà fer efectiva en les oficines municipals, en el moment de presentació d’aquells.</w:t>
      </w:r>
    </w:p>
    <w:p w:rsidR="00A41F65" w:rsidRPr="000E6035" w:rsidRDefault="00A41F65" w:rsidP="00A41F65">
      <w:pPr>
        <w:jc w:val="both"/>
        <w:rPr>
          <w:rFonts w:ascii="Arial" w:hAnsi="Arial" w:cs="Arial"/>
        </w:rPr>
      </w:pPr>
      <w:r w:rsidRPr="000E6035">
        <w:rPr>
          <w:rFonts w:ascii="Arial" w:hAnsi="Arial" w:cs="Arial"/>
          <w:bCs/>
        </w:rPr>
        <w:t xml:space="preserve">6. </w:t>
      </w:r>
      <w:r w:rsidRPr="000E6035">
        <w:rPr>
          <w:rFonts w:ascii="Arial" w:hAnsi="Arial" w:cs="Arial"/>
        </w:rPr>
        <w:t>A l'efecte del còmput de terminis per a dictar resolució s'entendrà data de presentació del corresponent escrit la data de recepció en el registre municipal.</w:t>
      </w:r>
    </w:p>
    <w:p w:rsidR="00A41F65" w:rsidRPr="000E6035" w:rsidRDefault="00A41F65" w:rsidP="00A41F65">
      <w:pPr>
        <w:jc w:val="both"/>
        <w:rPr>
          <w:rFonts w:ascii="Arial" w:hAnsi="Arial" w:cs="Arial"/>
        </w:rPr>
      </w:pPr>
      <w:r w:rsidRPr="000E6035">
        <w:rPr>
          <w:rFonts w:ascii="Arial" w:hAnsi="Arial" w:cs="Arial"/>
        </w:rPr>
        <w:t>7. Amb referència als assentaments en els llibres del registre, podran expedir-se certificacions autoritzades pel Secretari.</w:t>
      </w:r>
    </w:p>
    <w:p w:rsidR="00A41F65" w:rsidRPr="000E6035" w:rsidRDefault="00A41F65" w:rsidP="00A41F65">
      <w:pPr>
        <w:jc w:val="both"/>
        <w:outlineLvl w:val="0"/>
        <w:rPr>
          <w:rFonts w:ascii="Arial" w:hAnsi="Arial" w:cs="Arial"/>
          <w:bCs/>
          <w:color w:val="000000"/>
        </w:rPr>
      </w:pPr>
      <w:r w:rsidRPr="000E6035">
        <w:rPr>
          <w:rFonts w:ascii="Arial" w:hAnsi="Arial" w:cs="Arial"/>
          <w:bCs/>
          <w:i/>
          <w:color w:val="000000"/>
        </w:rPr>
        <w:t xml:space="preserve"> </w:t>
      </w:r>
      <w:r w:rsidRPr="000E6035">
        <w:rPr>
          <w:rFonts w:ascii="Arial" w:hAnsi="Arial" w:cs="Arial"/>
          <w:color w:val="000000"/>
        </w:rPr>
        <w:t>8. Els interessats podran presentar escrits dirigits a l’ORGT en qualsevol registre de les administracions estatal o autonòmica. Així mateix, en els registres de les Diputacions, Cabildos i Consell Insulars, Ajuntaments de Municipis subjectes al règim de l’article 121 de la Llei 7/1985, o en els registres d’altres entitats locals amb les que s’hagués subscrit el conveni oportú.</w:t>
      </w:r>
    </w:p>
    <w:p w:rsidR="00A41F65" w:rsidRPr="000E6035" w:rsidRDefault="00A41F65" w:rsidP="00A41F65">
      <w:pPr>
        <w:jc w:val="both"/>
        <w:rPr>
          <w:rFonts w:ascii="Arial" w:hAnsi="Arial" w:cs="Arial"/>
        </w:rPr>
      </w:pPr>
      <w:r w:rsidRPr="000E6035">
        <w:rPr>
          <w:rFonts w:ascii="Arial" w:hAnsi="Arial" w:cs="Arial"/>
        </w:rPr>
        <w:t>9. Els escrits d’al·legacions, recursos, o altre contingut administratiu, que es presentin a les oficines de l’ORGT, relatius a ingressos la gestió dels quals s’hagi delegat en aquest Organisme, podran remetre’s des del Registre receptor a l’Ajuntament mitjançant imatge escanejada i degudament compulsada la integritat del document. Concorrent les condicions de validesa del document electrònic per produir els mateixos efectes que el document manuscrit, no caldrà remetre els documents originals en suport paper.</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 xml:space="preserve">Article 10.- Còmput de terminis </w:t>
      </w:r>
    </w:p>
    <w:p w:rsidR="00A41F65" w:rsidRPr="000E6035" w:rsidRDefault="00A41F65" w:rsidP="00A41F65">
      <w:pPr>
        <w:jc w:val="both"/>
        <w:rPr>
          <w:rFonts w:ascii="Arial" w:hAnsi="Arial" w:cs="Arial"/>
          <w:color w:val="000000"/>
        </w:rPr>
      </w:pPr>
      <w:r w:rsidRPr="000E6035">
        <w:rPr>
          <w:rFonts w:ascii="Arial" w:hAnsi="Arial" w:cs="Arial"/>
          <w:color w:val="000000"/>
        </w:rPr>
        <w:t>1. Sempre que no s'expressi una altra cosa, quan els terminis s'assenyalin per hores, s'entén que aquestes són hàbils. Són hàbils totes les hores del dia que formen part d'un dia hàbil.</w:t>
      </w:r>
    </w:p>
    <w:p w:rsidR="00A41F65" w:rsidRPr="000E6035" w:rsidRDefault="00A41F65" w:rsidP="00A41F65">
      <w:pPr>
        <w:jc w:val="both"/>
        <w:rPr>
          <w:rFonts w:ascii="Arial" w:hAnsi="Arial" w:cs="Arial"/>
          <w:color w:val="000000"/>
        </w:rPr>
      </w:pPr>
      <w:r w:rsidRPr="000E6035">
        <w:rPr>
          <w:rFonts w:ascii="Arial" w:hAnsi="Arial" w:cs="Arial"/>
          <w:color w:val="000000"/>
        </w:rPr>
        <w:t>Els terminis expressats per hores es computaran d'hora en hora i de minut en minut des de l'hora i minut en que tingui lloc la notificació o publicació de l'acte de que es tracti i no podrà tenir una duració superior a vint-i-quatre hores, ja que aleshores es comptaran per dies.</w:t>
      </w:r>
    </w:p>
    <w:p w:rsidR="00A41F65" w:rsidRPr="000E6035" w:rsidRDefault="00A41F65" w:rsidP="00A41F65">
      <w:pPr>
        <w:jc w:val="both"/>
        <w:rPr>
          <w:rFonts w:ascii="Arial" w:hAnsi="Arial" w:cs="Arial"/>
          <w:color w:val="000000"/>
        </w:rPr>
      </w:pPr>
      <w:r w:rsidRPr="000E6035">
        <w:rPr>
          <w:rFonts w:ascii="Arial" w:hAnsi="Arial" w:cs="Arial"/>
          <w:color w:val="000000"/>
        </w:rPr>
        <w:t>Quan els terminis s'assenyalin per dies, s'entén que són hàbils, i s'exclouen del còmput els dissabtes, els diumenges i els declarats festius.</w:t>
      </w:r>
    </w:p>
    <w:p w:rsidR="00A41F65" w:rsidRPr="000E6035" w:rsidRDefault="00A41F65" w:rsidP="00A41F65">
      <w:pPr>
        <w:jc w:val="both"/>
        <w:rPr>
          <w:rFonts w:ascii="Arial" w:hAnsi="Arial" w:cs="Arial"/>
          <w:color w:val="000000"/>
        </w:rPr>
      </w:pPr>
      <w:r w:rsidRPr="000E6035">
        <w:rPr>
          <w:rFonts w:ascii="Arial" w:hAnsi="Arial" w:cs="Arial"/>
          <w:color w:val="000000"/>
        </w:rPr>
        <w:t>Quan els terminis es fixin per dies naturals, es farà constar a les notificacions.</w:t>
      </w:r>
    </w:p>
    <w:p w:rsidR="00A41F65" w:rsidRPr="000E6035" w:rsidRDefault="00A41F65" w:rsidP="00A41F65">
      <w:pPr>
        <w:jc w:val="both"/>
        <w:rPr>
          <w:rFonts w:ascii="Arial" w:hAnsi="Arial" w:cs="Arial"/>
          <w:color w:val="000000"/>
        </w:rPr>
      </w:pPr>
      <w:r w:rsidRPr="000E6035">
        <w:rPr>
          <w:rFonts w:ascii="Arial" w:hAnsi="Arial" w:cs="Arial"/>
          <w:color w:val="000000"/>
        </w:rPr>
        <w:lastRenderedPageBreak/>
        <w:t>En els procediments d'aplicació dels tributs, si el venciment de qualsevol termini coincideix amb un dia inhàbil, es traslladarà el susdit venciment al primer dia hàbil següent.</w:t>
      </w:r>
    </w:p>
    <w:p w:rsidR="00A41F65" w:rsidRPr="000E6035" w:rsidRDefault="00A41F65" w:rsidP="00A41F65">
      <w:pPr>
        <w:jc w:val="both"/>
        <w:rPr>
          <w:rFonts w:ascii="Arial" w:hAnsi="Arial" w:cs="Arial"/>
          <w:color w:val="000000"/>
        </w:rPr>
      </w:pPr>
      <w:r w:rsidRPr="000E6035">
        <w:rPr>
          <w:rFonts w:ascii="Arial" w:hAnsi="Arial" w:cs="Arial"/>
          <w:color w:val="000000"/>
        </w:rPr>
        <w:t>2. Si el termini es fixa en mesos o anys, aquests es computaran a partir del dia següent a aquell en què tingui lloc la notificació o publicació de l’acte, o des del dia següent a aquell en què es produeixi l’estimació o desestimació per silenci administratiu. Si en el mes de venciment no hagués dia equivalent a aquell en què comença el còmput, s’entendrà que el termini finalitza l’últim dia del mes.</w:t>
      </w:r>
    </w:p>
    <w:p w:rsidR="00A41F65" w:rsidRPr="000E6035" w:rsidRDefault="00A41F65" w:rsidP="00A41F65">
      <w:pPr>
        <w:jc w:val="both"/>
        <w:rPr>
          <w:rFonts w:ascii="Arial" w:hAnsi="Arial" w:cs="Arial"/>
          <w:color w:val="000000"/>
        </w:rPr>
      </w:pPr>
      <w:r w:rsidRPr="000E6035">
        <w:rPr>
          <w:rFonts w:ascii="Arial" w:hAnsi="Arial" w:cs="Arial"/>
          <w:color w:val="000000"/>
        </w:rPr>
        <w:t>3. Quan l’últim dia del termini sigui inhàbil, s’entendrà prorrogat al primer dia hàbil següent.</w:t>
      </w:r>
    </w:p>
    <w:p w:rsidR="00A41F65" w:rsidRPr="000E6035" w:rsidRDefault="00A41F65" w:rsidP="00A41F65">
      <w:pPr>
        <w:jc w:val="both"/>
        <w:rPr>
          <w:rFonts w:ascii="Arial" w:hAnsi="Arial" w:cs="Arial"/>
          <w:color w:val="000000"/>
        </w:rPr>
      </w:pPr>
      <w:r w:rsidRPr="000E6035">
        <w:rPr>
          <w:rFonts w:ascii="Arial" w:hAnsi="Arial" w:cs="Arial"/>
          <w:color w:val="000000"/>
        </w:rPr>
        <w:t>4. Els terminis expressats en dies es comptaran a partir del dia següent a aquell en què tingui lloc la notificació o publicació de l'acte, o des del dia següent a aquell en què es produeixi l’estimació o desestimació per silenci administratiu.</w:t>
      </w:r>
    </w:p>
    <w:p w:rsidR="00A41F65" w:rsidRPr="000E6035" w:rsidRDefault="00A41F65" w:rsidP="00A41F65">
      <w:pPr>
        <w:jc w:val="both"/>
        <w:rPr>
          <w:rFonts w:ascii="Arial" w:hAnsi="Arial" w:cs="Arial"/>
          <w:color w:val="000000"/>
        </w:rPr>
      </w:pPr>
      <w:r w:rsidRPr="000E6035">
        <w:rPr>
          <w:rFonts w:ascii="Arial" w:hAnsi="Arial" w:cs="Arial"/>
          <w:color w:val="000000"/>
        </w:rPr>
        <w:t>5. Els terminis per a resoldre es computaran a partir del dia de la data en què la sol·licitud hagi tingut entrada en el Registre Municipal.</w:t>
      </w:r>
    </w:p>
    <w:p w:rsidR="00A41F65" w:rsidRPr="000E6035" w:rsidRDefault="00A41F65" w:rsidP="00A41F65">
      <w:pPr>
        <w:jc w:val="both"/>
        <w:outlineLvl w:val="0"/>
        <w:rPr>
          <w:rFonts w:ascii="Arial" w:hAnsi="Arial" w:cs="Arial"/>
          <w:color w:val="000000"/>
        </w:rPr>
      </w:pPr>
      <w:r w:rsidRPr="000E6035">
        <w:rPr>
          <w:rFonts w:ascii="Arial" w:hAnsi="Arial" w:cs="Arial"/>
          <w:color w:val="000000"/>
        </w:rPr>
        <w:t>6. Excepcionalment, d'ofici o a petició dels interessats, es podrà concedir una ampliació de terminis que no excedeixi de la meitat d'aquests.</w:t>
      </w:r>
    </w:p>
    <w:p w:rsidR="00A41F65" w:rsidRPr="000E6035" w:rsidRDefault="00A41F65" w:rsidP="00A41F65">
      <w:pPr>
        <w:jc w:val="both"/>
        <w:outlineLvl w:val="0"/>
        <w:rPr>
          <w:rFonts w:ascii="Arial" w:hAnsi="Arial" w:cs="Arial"/>
          <w:bCs/>
          <w:color w:val="000000"/>
        </w:rPr>
      </w:pPr>
      <w:r w:rsidRPr="000E6035">
        <w:rPr>
          <w:rFonts w:ascii="Arial" w:hAnsi="Arial" w:cs="Arial"/>
          <w:color w:val="000000"/>
        </w:rPr>
        <w:t>7. Respecte als terminis, en aquells procediments corresponents a ingressos de dret públic d’aquest Ajuntament tramitats per l’Organisme de Gestió Tributària de la Diputació de Barcelona, s’estarà al que disposi la seva Ordenança General de Gestió, Inspecció i Recaptació d’ingressos de dret públic.</w:t>
      </w:r>
    </w:p>
    <w:p w:rsidR="00A41F65" w:rsidRPr="000E6035" w:rsidRDefault="00A41F65" w:rsidP="00A41F65">
      <w:pPr>
        <w:jc w:val="both"/>
        <w:outlineLvl w:val="0"/>
        <w:rPr>
          <w:rFonts w:ascii="Arial" w:hAnsi="Arial" w:cs="Arial"/>
          <w:bCs/>
          <w:color w:val="000000"/>
        </w:rPr>
      </w:pPr>
    </w:p>
    <w:p w:rsidR="00A41F65" w:rsidRPr="000E6035" w:rsidRDefault="00A41F65" w:rsidP="00A41F65">
      <w:pPr>
        <w:jc w:val="both"/>
        <w:outlineLvl w:val="0"/>
        <w:rPr>
          <w:rFonts w:ascii="Arial" w:hAnsi="Arial" w:cs="Arial"/>
          <w:bCs/>
          <w:color w:val="000000"/>
        </w:rPr>
      </w:pPr>
    </w:p>
    <w:p w:rsidR="00A41F65" w:rsidRPr="000E6035" w:rsidRDefault="00A41F65" w:rsidP="00A41F65">
      <w:pPr>
        <w:jc w:val="both"/>
        <w:outlineLvl w:val="0"/>
        <w:rPr>
          <w:rFonts w:ascii="Arial" w:hAnsi="Arial" w:cs="Arial"/>
          <w:bCs/>
          <w:color w:val="000000"/>
        </w:rPr>
      </w:pP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11.- Tramitació d'expedients</w:t>
      </w:r>
    </w:p>
    <w:p w:rsidR="00A41F65" w:rsidRPr="000E6035" w:rsidRDefault="00A41F65" w:rsidP="00A41F65">
      <w:pPr>
        <w:jc w:val="both"/>
        <w:rPr>
          <w:rFonts w:ascii="Arial" w:hAnsi="Arial" w:cs="Arial"/>
          <w:color w:val="000000"/>
        </w:rPr>
      </w:pPr>
      <w:r w:rsidRPr="000E6035">
        <w:rPr>
          <w:rFonts w:ascii="Arial" w:hAnsi="Arial" w:cs="Arial"/>
          <w:color w:val="000000"/>
        </w:rPr>
        <w:t>1. Dels escrits que es presentin a les oficines municipals, els interessats podran exigir el corresponent rebut; s'admetrà com a tal una còpia en què figuri la data de presentació.</w:t>
      </w:r>
    </w:p>
    <w:p w:rsidR="00A41F65" w:rsidRPr="000E6035" w:rsidRDefault="00A41F65" w:rsidP="00A41F65">
      <w:pPr>
        <w:jc w:val="both"/>
        <w:rPr>
          <w:rFonts w:ascii="Arial" w:hAnsi="Arial" w:cs="Arial"/>
          <w:color w:val="000000"/>
        </w:rPr>
      </w:pPr>
      <w:r w:rsidRPr="000E6035">
        <w:rPr>
          <w:rFonts w:ascii="Arial" w:hAnsi="Arial" w:cs="Arial"/>
          <w:color w:val="000000"/>
        </w:rPr>
        <w:t>2. Si les sol·licituds no reuneixen tots els requisits exigits per la normativa vigent, es requerirà l'interessat perquè en un termini de deu dies esmeni les anomalies, i se li indicarà que, si no ho fa, se'l tindrà per desistit de la seva petició.</w:t>
      </w:r>
    </w:p>
    <w:p w:rsidR="00A41F65" w:rsidRPr="000E6035" w:rsidRDefault="00A41F65" w:rsidP="00A41F65">
      <w:pPr>
        <w:jc w:val="both"/>
        <w:rPr>
          <w:rFonts w:ascii="Arial" w:hAnsi="Arial" w:cs="Arial"/>
          <w:color w:val="000000"/>
        </w:rPr>
      </w:pPr>
      <w:r w:rsidRPr="000E6035">
        <w:rPr>
          <w:rFonts w:ascii="Arial" w:hAnsi="Arial" w:cs="Arial"/>
          <w:color w:val="000000"/>
        </w:rPr>
        <w:t>3. Quan es requereixi a un interessat l'aportació de la documentació necessària per a la continuïtat del procediment iniciat a instància de part, transcorreguts més de tres mesos sense que s'hagi produït el compliment del requeriment de l'Administració, es produirà la caducitat del procediment, de la qual cosa s'advertirà l'interessat.</w:t>
      </w:r>
    </w:p>
    <w:p w:rsidR="00A41F65" w:rsidRPr="000E6035" w:rsidRDefault="00A41F65" w:rsidP="00A41F65">
      <w:pPr>
        <w:jc w:val="both"/>
        <w:rPr>
          <w:rFonts w:ascii="Arial" w:hAnsi="Arial" w:cs="Arial"/>
          <w:color w:val="000000"/>
        </w:rPr>
      </w:pPr>
      <w:r w:rsidRPr="000E6035">
        <w:rPr>
          <w:rFonts w:ascii="Arial" w:hAnsi="Arial" w:cs="Arial"/>
          <w:color w:val="000000"/>
        </w:rPr>
        <w:lastRenderedPageBreak/>
        <w:t>4. Els tràmits no essencials per a la continuïtat del procediment que s’han de complimentar per part dels interessats, hauran de realitzar-se en el termini de 10 dies a partir de la notificació del corresponent acte.</w:t>
      </w:r>
    </w:p>
    <w:p w:rsidR="00A41F65" w:rsidRPr="000E6035" w:rsidRDefault="00A41F65" w:rsidP="00A41F65">
      <w:pPr>
        <w:jc w:val="both"/>
        <w:rPr>
          <w:rFonts w:ascii="Arial" w:hAnsi="Arial" w:cs="Arial"/>
          <w:color w:val="000000"/>
        </w:rPr>
      </w:pPr>
      <w:r w:rsidRPr="000E6035">
        <w:rPr>
          <w:rFonts w:ascii="Arial" w:hAnsi="Arial" w:cs="Arial"/>
          <w:color w:val="000000"/>
        </w:rPr>
        <w:t>5. Als interessats que no compleixin el que disposa l’apartat anterior, se’ls podrà declarar decaiguts en el seu dret al tràmit corresponent continuant amb el procediment; d’altra banda s’admetrà l’actuació de l’interessat i produirà els seus efectes legals, si es produeix abans o dins del dia que es notifiqui la resolució en la que es tingui per transcorregut el termini.</w:t>
      </w:r>
    </w:p>
    <w:p w:rsidR="00A41F65" w:rsidRPr="000E6035" w:rsidRDefault="00A41F65" w:rsidP="00A41F65">
      <w:pPr>
        <w:jc w:val="both"/>
        <w:rPr>
          <w:rFonts w:ascii="Arial" w:hAnsi="Arial" w:cs="Arial"/>
        </w:rPr>
      </w:pPr>
      <w:r w:rsidRPr="000E6035">
        <w:rPr>
          <w:rFonts w:ascii="Arial" w:hAnsi="Arial" w:cs="Arial"/>
          <w:color w:val="000000"/>
        </w:rPr>
        <w:t>6. La terminació convencional del procediment haurà de ser autoritzada pel Ple.</w:t>
      </w:r>
    </w:p>
    <w:p w:rsidR="00A41F65" w:rsidRPr="000E6035" w:rsidRDefault="00A41F65" w:rsidP="00A41F65">
      <w:pPr>
        <w:jc w:val="both"/>
        <w:rPr>
          <w:rFonts w:ascii="Arial" w:hAnsi="Arial" w:cs="Arial"/>
          <w:color w:val="000000"/>
        </w:rPr>
      </w:pPr>
      <w:r w:rsidRPr="000E6035">
        <w:rPr>
          <w:rFonts w:ascii="Arial" w:hAnsi="Arial" w:cs="Arial"/>
        </w:rPr>
        <w:t xml:space="preserve">7. </w:t>
      </w:r>
      <w:r w:rsidRPr="000E6035">
        <w:rPr>
          <w:rFonts w:ascii="Arial" w:hAnsi="Arial" w:cs="Arial"/>
          <w:color w:val="000000"/>
        </w:rPr>
        <w:t xml:space="preserve"> En particular,  la notificació d’actuacions de gestió i recaptació dels ingressos municipals  que hagi de practicar l’ORGT s’efectuarà en la forma prevista en la seva Ordenança General.</w:t>
      </w:r>
    </w:p>
    <w:p w:rsidR="00A41F65" w:rsidRPr="000E6035" w:rsidRDefault="00A41F65" w:rsidP="00A41F65">
      <w:pPr>
        <w:jc w:val="both"/>
        <w:rPr>
          <w:rFonts w:ascii="Arial" w:hAnsi="Arial" w:cs="Arial"/>
        </w:rPr>
      </w:pPr>
      <w:r w:rsidRPr="000E6035">
        <w:rPr>
          <w:rFonts w:ascii="Arial" w:hAnsi="Arial" w:cs="Arial"/>
        </w:rPr>
        <w:t>8. Els subjectes relacionats a l’article 14.2 de la Llei 39/2015, estaran obligats a relacionar-se a traves de mitjans electrònics amb les Administracions Publiques.</w:t>
      </w:r>
    </w:p>
    <w:p w:rsidR="00A41F65" w:rsidRPr="000E6035" w:rsidRDefault="00A41F65" w:rsidP="00A41F65">
      <w:pPr>
        <w:jc w:val="both"/>
        <w:outlineLvl w:val="0"/>
        <w:rPr>
          <w:rFonts w:ascii="Arial" w:hAnsi="Arial" w:cs="Arial"/>
        </w:rPr>
      </w:pP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12.- Obligació de resoldre</w:t>
      </w:r>
    </w:p>
    <w:p w:rsidR="00A41F65" w:rsidRPr="000E6035" w:rsidRDefault="00A41F65" w:rsidP="00A41F65">
      <w:pPr>
        <w:jc w:val="both"/>
        <w:rPr>
          <w:rFonts w:ascii="Arial" w:hAnsi="Arial" w:cs="Arial"/>
          <w:color w:val="000000"/>
        </w:rPr>
      </w:pPr>
      <w:r w:rsidRPr="000E6035">
        <w:rPr>
          <w:rFonts w:ascii="Arial" w:hAnsi="Arial" w:cs="Arial"/>
          <w:color w:val="000000"/>
        </w:rPr>
        <w:t>1. L’Ajuntament està obligat a resoldre totes les qüestions que es plantegin en els procediments tributaris, així com a notificar dita resolució expressa. S’exceptua aquest deure de resoldre expressament en els casos següents:</w:t>
      </w:r>
    </w:p>
    <w:p w:rsidR="00A41F65" w:rsidRPr="000E6035" w:rsidRDefault="00A41F65" w:rsidP="00A41F65">
      <w:pPr>
        <w:jc w:val="both"/>
        <w:rPr>
          <w:rFonts w:ascii="Arial" w:hAnsi="Arial" w:cs="Arial"/>
          <w:color w:val="000000"/>
        </w:rPr>
      </w:pPr>
      <w:r w:rsidRPr="000E6035">
        <w:rPr>
          <w:rFonts w:ascii="Arial" w:hAnsi="Arial" w:cs="Arial"/>
          <w:color w:val="000000"/>
        </w:rPr>
        <w:t>- En els procediments relatius a l’exercici de drets que només han de ser objecte de comunicació per l’obligat tributari.</w:t>
      </w:r>
    </w:p>
    <w:p w:rsidR="00A41F65" w:rsidRPr="000E6035" w:rsidRDefault="00A41F65" w:rsidP="00A41F65">
      <w:pPr>
        <w:jc w:val="both"/>
        <w:rPr>
          <w:rFonts w:ascii="Arial" w:hAnsi="Arial" w:cs="Arial"/>
          <w:color w:val="000000"/>
        </w:rPr>
      </w:pPr>
      <w:r w:rsidRPr="000E6035">
        <w:rPr>
          <w:rFonts w:ascii="Arial" w:hAnsi="Arial" w:cs="Arial"/>
          <w:color w:val="000000"/>
        </w:rPr>
        <w:t>- Quan es produeixi la caducitat, la pèrdua sobrevinguda de l’objecte del procediment, la renúncia o el desistiment dels interessats.</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t>El termini màxim de duració dels procediments serà de 6 mesos, excepte que la normativa aplicable fixi un termini diferent.</w:t>
      </w:r>
    </w:p>
    <w:p w:rsidR="00A41F65" w:rsidRPr="000E6035" w:rsidRDefault="00A41F65" w:rsidP="00A41F65">
      <w:pPr>
        <w:jc w:val="both"/>
        <w:rPr>
          <w:rFonts w:ascii="Arial" w:hAnsi="Arial" w:cs="Arial"/>
          <w:color w:val="000000"/>
        </w:rPr>
      </w:pPr>
      <w:r w:rsidRPr="000E6035">
        <w:rPr>
          <w:rFonts w:ascii="Arial" w:hAnsi="Arial" w:cs="Arial"/>
          <w:color w:val="000000"/>
        </w:rPr>
        <w:t>2. S’</w:t>
      </w:r>
      <w:del w:id="0" w:author="graitfm" w:date="2015-09-25T11:22:00Z">
        <w:r w:rsidRPr="000E6035" w:rsidDel="001118B2">
          <w:rPr>
            <w:rFonts w:ascii="Arial" w:hAnsi="Arial" w:cs="Arial"/>
            <w:color w:val="000000"/>
          </w:rPr>
          <w:delText xml:space="preserve"> </w:delText>
        </w:r>
      </w:del>
      <w:r w:rsidRPr="000E6035">
        <w:rPr>
          <w:rFonts w:ascii="Arial" w:hAnsi="Arial" w:cs="Arial"/>
          <w:color w:val="000000"/>
        </w:rPr>
        <w:t>assenyalen en concret els següents terminis, d’interès particular:</w:t>
      </w:r>
    </w:p>
    <w:p w:rsidR="00A41F65" w:rsidRPr="000E6035" w:rsidRDefault="00A41F65" w:rsidP="00A41F65">
      <w:pPr>
        <w:jc w:val="both"/>
        <w:rPr>
          <w:rFonts w:ascii="Arial" w:hAnsi="Arial" w:cs="Arial"/>
          <w:color w:val="000000"/>
        </w:rPr>
      </w:pPr>
      <w:r w:rsidRPr="000E6035">
        <w:rPr>
          <w:rFonts w:ascii="Arial" w:hAnsi="Arial" w:cs="Arial"/>
          <w:color w:val="000000"/>
        </w:rPr>
        <w:t>a) El recurs de reposició, previ al contenciós administratiu, es resoldrà en el termini d’un mes. Quan no hagi recaigut resolució en termini, s’entendrà desestimada la sol·licitud.</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t>b) La concessió de beneficis fiscals en els tributs locals es resoldrà en el termini màxim de sis mesos. Si en aquest termini no ha recaigut resolució, s’entendrà desestimada la sol·licitud.</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3. En els procediments iniciats a sol·licitud de l’interessat, el venciment del termini màxim fixat per a la seva resolució sense haver-se dictat i notificat acord exprés, </w:t>
      </w:r>
      <w:r w:rsidRPr="000E6035">
        <w:rPr>
          <w:rFonts w:ascii="Arial" w:hAnsi="Arial" w:cs="Arial"/>
          <w:color w:val="000000"/>
        </w:rPr>
        <w:lastRenderedPageBreak/>
        <w:t>legitima l’interessat per entendre estimada o desestimada la sol·licitud per silenci administratiu, segons procedeixi i sense perjudici de la resolució que l’Administració ha de dictar.</w:t>
      </w:r>
    </w:p>
    <w:p w:rsidR="00A41F65" w:rsidRPr="000E6035" w:rsidRDefault="00A41F65" w:rsidP="00A41F65">
      <w:pPr>
        <w:jc w:val="both"/>
        <w:rPr>
          <w:rFonts w:ascii="Arial" w:hAnsi="Arial" w:cs="Arial"/>
          <w:color w:val="000000"/>
        </w:rPr>
      </w:pPr>
      <w:r w:rsidRPr="000E6035">
        <w:rPr>
          <w:rFonts w:ascii="Arial" w:hAnsi="Arial" w:cs="Arial"/>
          <w:color w:val="000000"/>
        </w:rPr>
        <w:t>4. Els terminis a què fan referència els apartats anteriors, tindran únicament els efectes expressats en aquest article, i pel que fa a les previsions establertes a l’article 26.4 de la Llei general tributària, s’estarà al que es disposa a l’article 21 d’aquesta ordenança.</w:t>
      </w:r>
    </w:p>
    <w:p w:rsidR="00A41F65" w:rsidRPr="000E6035" w:rsidRDefault="00A41F65" w:rsidP="00A41F65">
      <w:pPr>
        <w:jc w:val="both"/>
        <w:rPr>
          <w:rFonts w:ascii="Arial" w:hAnsi="Arial" w:cs="Arial"/>
          <w:bCs/>
          <w:color w:val="000000"/>
        </w:rPr>
      </w:pP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SECCIÓ III.- NORMES SOBRE GESTIÓ</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SUBSECCIÓ I.- GESTIÓ DE TRIBUTS</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CAPÍTOL I.- DE VENCIMENT PERIÒDIC</w:t>
      </w:r>
    </w:p>
    <w:p w:rsidR="00A41F65" w:rsidRPr="000E6035" w:rsidRDefault="00A41F65" w:rsidP="00A41F65">
      <w:pPr>
        <w:jc w:val="both"/>
        <w:outlineLvl w:val="0"/>
        <w:rPr>
          <w:rFonts w:ascii="Arial" w:hAnsi="Arial" w:cs="Arial"/>
          <w:bCs/>
          <w:color w:val="000000"/>
        </w:rPr>
      </w:pP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13.- Impostos de venciment periòdic</w:t>
      </w:r>
    </w:p>
    <w:p w:rsidR="00A41F65" w:rsidRPr="000E6035" w:rsidRDefault="00A41F65" w:rsidP="00A41F65">
      <w:pPr>
        <w:jc w:val="both"/>
        <w:rPr>
          <w:rFonts w:ascii="Arial" w:hAnsi="Arial" w:cs="Arial"/>
          <w:color w:val="000000"/>
        </w:rPr>
      </w:pPr>
      <w:r w:rsidRPr="000E6035">
        <w:rPr>
          <w:rFonts w:ascii="Arial" w:hAnsi="Arial" w:cs="Arial"/>
          <w:color w:val="000000"/>
        </w:rPr>
        <w:t>1. En la gestió dels impostos sobre béns immobles, sobre activitats econòmiques i sobre vehicles de tracció mecànica, s’aplicarà les prescripcions contingudes a les seves Ordenances fiscals específiques.</w:t>
      </w:r>
    </w:p>
    <w:p w:rsidR="00A41F65" w:rsidRPr="000E6035" w:rsidRDefault="00A41F65" w:rsidP="00A41F65">
      <w:pPr>
        <w:jc w:val="both"/>
        <w:outlineLvl w:val="0"/>
        <w:rPr>
          <w:rFonts w:ascii="Arial" w:hAnsi="Arial" w:cs="Arial"/>
          <w:color w:val="000000"/>
        </w:rPr>
      </w:pPr>
      <w:smartTag w:uri="urn:schemas-microsoft-com:office:smarttags" w:element="metricconverter">
        <w:smartTagPr>
          <w:attr w:name="ProductID" w:val="2. A"/>
        </w:smartTagPr>
        <w:r w:rsidRPr="000E6035">
          <w:rPr>
            <w:rFonts w:ascii="Arial" w:hAnsi="Arial" w:cs="Arial"/>
            <w:color w:val="000000"/>
          </w:rPr>
          <w:t>2. A</w:t>
        </w:r>
      </w:smartTag>
      <w:r w:rsidRPr="000E6035">
        <w:rPr>
          <w:rFonts w:ascii="Arial" w:hAnsi="Arial" w:cs="Arial"/>
          <w:color w:val="000000"/>
        </w:rPr>
        <w:t xml:space="preserve"> les actuacions que, en relació als tributs enumerats en el present article, dugui a terme l’Organisme de Gestió Tributària, se’ls aplicarà el que preveu la seva Ordenança General de Gestió, Liquidació, Inspecció i Recaptació dels Ingressos de Dret Públic Municipals.</w:t>
      </w:r>
    </w:p>
    <w:p w:rsidR="00A41F65" w:rsidRPr="000E6035" w:rsidRDefault="00A41F65" w:rsidP="00A41F65">
      <w:pPr>
        <w:jc w:val="both"/>
        <w:outlineLvl w:val="0"/>
        <w:rPr>
          <w:rFonts w:ascii="Arial" w:hAnsi="Arial" w:cs="Arial"/>
          <w:bCs/>
          <w:i/>
          <w:color w:val="000000"/>
        </w:rPr>
      </w:pP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14.- Taxes</w:t>
      </w:r>
    </w:p>
    <w:p w:rsidR="00A41F65" w:rsidRPr="000E6035" w:rsidRDefault="00A41F65" w:rsidP="00A41F65">
      <w:pPr>
        <w:jc w:val="both"/>
        <w:rPr>
          <w:rFonts w:ascii="Arial" w:hAnsi="Arial" w:cs="Arial"/>
          <w:color w:val="000000"/>
        </w:rPr>
      </w:pPr>
      <w:r w:rsidRPr="000E6035">
        <w:rPr>
          <w:rFonts w:ascii="Arial" w:hAnsi="Arial" w:cs="Arial"/>
          <w:color w:val="000000"/>
        </w:rPr>
        <w:t>1. Els padrons es formaran a partir del padró de l'exercici anterior, i s'hi incorporaran les modificacions derivades de la variació de tarifes aprovades a l'ordenança fiscal municipal corresponent i també altres incidències que no constitueixin alteració dels elements essencials determinants del deute tributari i que siguin conegudes per l'ORGT o per l'Ajuntament.</w:t>
      </w:r>
    </w:p>
    <w:p w:rsidR="00A41F65" w:rsidRPr="000E6035" w:rsidRDefault="00A41F65" w:rsidP="00A41F65">
      <w:pPr>
        <w:jc w:val="both"/>
        <w:rPr>
          <w:rFonts w:ascii="Arial" w:hAnsi="Arial" w:cs="Arial"/>
          <w:color w:val="000000"/>
        </w:rPr>
      </w:pPr>
      <w:r w:rsidRPr="000E6035">
        <w:rPr>
          <w:rFonts w:ascii="Arial" w:hAnsi="Arial" w:cs="Arial"/>
          <w:color w:val="000000"/>
        </w:rPr>
        <w:t>2. Quan s’hagi delegat en la Diputació de Barcelona la gestió de les taxes, el padró corresponent serà aprovat per l’òrgan competent de l’ORGT.</w:t>
      </w:r>
    </w:p>
    <w:p w:rsidR="00A41F65" w:rsidRPr="000E6035" w:rsidRDefault="00A41F65" w:rsidP="00A41F65">
      <w:pPr>
        <w:jc w:val="both"/>
        <w:rPr>
          <w:rFonts w:ascii="Arial" w:hAnsi="Arial" w:cs="Arial"/>
          <w:color w:val="000000"/>
        </w:rPr>
      </w:pPr>
      <w:r w:rsidRPr="000E6035">
        <w:rPr>
          <w:rFonts w:ascii="Arial" w:hAnsi="Arial" w:cs="Arial"/>
          <w:color w:val="000000"/>
        </w:rPr>
        <w:t>3. Quan no s’hagi delegat en altra Entitat la gestió de les taxes, correspondrà a  l’òrgan competent de l’Ajuntament.</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4. Es podrà sol·licitar la divisió de la quota tributària, sent indispensable aportar les dades personals i els domicilis de la resta dels obligats al pagament, així com els documents públics acreditatius de la proporció, sempre i quan l’import de la quota sigui superior a 10 euros. </w:t>
      </w:r>
    </w:p>
    <w:p w:rsidR="00A41F65" w:rsidRPr="000E6035" w:rsidRDefault="00A41F65" w:rsidP="00A41F65">
      <w:pPr>
        <w:jc w:val="both"/>
        <w:rPr>
          <w:rFonts w:ascii="Arial" w:hAnsi="Arial" w:cs="Arial"/>
          <w:color w:val="000000"/>
        </w:rPr>
      </w:pPr>
      <w:r w:rsidRPr="000E6035">
        <w:rPr>
          <w:rFonts w:ascii="Arial" w:hAnsi="Arial" w:cs="Arial"/>
          <w:color w:val="000000"/>
        </w:rPr>
        <w:t>En cap cas es podrà sol·licitar la divisió de la quota de la taxa en els supòsits del règim econòmic matrimonial de societat de guanys.</w:t>
      </w:r>
    </w:p>
    <w:p w:rsidR="00A41F65" w:rsidRPr="000E6035" w:rsidRDefault="00A41F65" w:rsidP="00A41F65">
      <w:pPr>
        <w:jc w:val="both"/>
        <w:rPr>
          <w:rFonts w:ascii="Arial" w:hAnsi="Arial" w:cs="Arial"/>
          <w:color w:val="000000"/>
        </w:rPr>
      </w:pPr>
      <w:r w:rsidRPr="000E6035">
        <w:rPr>
          <w:rFonts w:ascii="Arial" w:hAnsi="Arial" w:cs="Arial"/>
          <w:color w:val="000000"/>
        </w:rPr>
        <w:lastRenderedPageBreak/>
        <w:t xml:space="preserve">En els supòsits de separació matrimonial judicial o de divorci, amb atribució de l'ús de l'habitatge a un dels </w:t>
      </w:r>
      <w:proofErr w:type="spellStart"/>
      <w:r w:rsidRPr="000E6035">
        <w:rPr>
          <w:rFonts w:ascii="Arial" w:hAnsi="Arial" w:cs="Arial"/>
          <w:color w:val="000000"/>
        </w:rPr>
        <w:t>cotitulars</w:t>
      </w:r>
      <w:proofErr w:type="spellEnd"/>
      <w:r w:rsidRPr="000E6035">
        <w:rPr>
          <w:rFonts w:ascii="Arial" w:hAnsi="Arial" w:cs="Arial"/>
          <w:color w:val="000000"/>
        </w:rPr>
        <w:t>, es pot sol·licitar l'alteració de l'ordre dels subjectes passius per a fer constar, en primer lloc, qui es beneficiari de l'ús.</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5. En les taxes per prestació de serveis o aprofitaments especials que s’estenguin a varis exercicis, </w:t>
      </w:r>
      <w:proofErr w:type="spellStart"/>
      <w:r w:rsidRPr="000E6035">
        <w:rPr>
          <w:rFonts w:ascii="Arial" w:hAnsi="Arial" w:cs="Arial"/>
          <w:color w:val="000000"/>
        </w:rPr>
        <w:t>l’acreditament</w:t>
      </w:r>
      <w:proofErr w:type="spellEnd"/>
      <w:r w:rsidRPr="000E6035">
        <w:rPr>
          <w:rFonts w:ascii="Arial" w:hAnsi="Arial" w:cs="Arial"/>
          <w:color w:val="000000"/>
        </w:rPr>
        <w:t xml:space="preserve"> de la taxa tindrà lloc l’1 de gener de cada any i el període impositiu comprendrà l’any natural, excepte en els supòsits d’inici o cessament en la recepció dels serveis o la utilització privativa o aprofitament especial, en què s’aplicarà el previst en els apartats següents:</w:t>
      </w:r>
    </w:p>
    <w:p w:rsidR="00A41F65" w:rsidRPr="000E6035" w:rsidRDefault="00A41F65" w:rsidP="00A41F65">
      <w:pPr>
        <w:jc w:val="both"/>
        <w:rPr>
          <w:rFonts w:ascii="Arial" w:hAnsi="Arial" w:cs="Arial"/>
          <w:color w:val="000000"/>
        </w:rPr>
      </w:pPr>
      <w:r w:rsidRPr="000E6035">
        <w:rPr>
          <w:rFonts w:ascii="Arial" w:hAnsi="Arial" w:cs="Arial"/>
          <w:color w:val="000000"/>
        </w:rPr>
        <w:t>a) En els casos d'inici en la recepció dels serveis o la utilització privativa o aprofitament especial,  l'import de la quota es calcularà proporcionalment al nombre de trimestres naturals que restin per transcórrer l'any, inclòs aquell en què es produeix l'inici de la recepció dels serveis o la utilització o aprofitament.</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b) En els casos de cessament  en la prestació del servei o la utilització privativa o aprofitament especial, la quota es prorratejarà per trimestres naturals. Correspondrà al subjecte passiu pagar la part de quota corresponent als trimestres de l'any transcorreguts des de la meritació, inclòs aquell en què es produeixi el cessament en la  recepció dels serveis o la utilització privativa o aprofitament especial. </w:t>
      </w:r>
    </w:p>
    <w:p w:rsidR="00A41F65" w:rsidRPr="000E6035" w:rsidRDefault="00A41F65" w:rsidP="00A41F65">
      <w:pPr>
        <w:jc w:val="both"/>
        <w:outlineLvl w:val="0"/>
        <w:rPr>
          <w:rFonts w:ascii="Arial" w:hAnsi="Arial" w:cs="Arial"/>
          <w:bCs/>
          <w:i/>
          <w:color w:val="000000"/>
        </w:rPr>
      </w:pP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15.- Calendari fiscal</w:t>
      </w:r>
    </w:p>
    <w:p w:rsidR="00A41F65" w:rsidRPr="000E6035" w:rsidRDefault="00A41F65" w:rsidP="00A41F65">
      <w:pPr>
        <w:jc w:val="both"/>
        <w:rPr>
          <w:rFonts w:ascii="Arial" w:hAnsi="Arial" w:cs="Arial"/>
        </w:rPr>
      </w:pPr>
      <w:r w:rsidRPr="000E6035">
        <w:rPr>
          <w:rFonts w:ascii="Arial" w:hAnsi="Arial" w:cs="Arial"/>
        </w:rPr>
        <w:t>1. Quan es tracti d’ingressos la gestió i/o recaptació dels quals ha estat delegada en la Diputació de Barcelona, correspondrà a l’ORGT l'aprovació del calendari fiscal i la seva publicació en el BOP i també en la seva seu electrònica.</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La consulta telemàtica dels períodes de cobrança dels tributs municipals serà possible al llarg de tot l’exercici, mitjançant accés a la seu electrònica de l’ORGT.</w:t>
      </w:r>
    </w:p>
    <w:p w:rsidR="00A41F65" w:rsidRPr="000E6035" w:rsidRDefault="00A41F65" w:rsidP="00A41F65">
      <w:pPr>
        <w:jc w:val="both"/>
        <w:rPr>
          <w:rFonts w:ascii="Arial" w:hAnsi="Arial" w:cs="Arial"/>
          <w:color w:val="000000"/>
        </w:rPr>
      </w:pPr>
      <w:r w:rsidRPr="000E6035">
        <w:rPr>
          <w:rFonts w:ascii="Arial" w:hAnsi="Arial" w:cs="Arial"/>
          <w:color w:val="000000"/>
        </w:rPr>
        <w:t>2. Així mateix, es distribuirà un fulletó informatiu del calendari fiscal i, quan calgui, es divulgarà a través dels mitjans de comunicació municipals.</w:t>
      </w:r>
    </w:p>
    <w:p w:rsidR="00A41F65" w:rsidRPr="000E6035" w:rsidRDefault="00A41F65" w:rsidP="00A41F65">
      <w:pPr>
        <w:jc w:val="both"/>
        <w:rPr>
          <w:rFonts w:ascii="Arial" w:hAnsi="Arial" w:cs="Arial"/>
          <w:color w:val="000000"/>
        </w:rPr>
      </w:pPr>
      <w:r w:rsidRPr="000E6035">
        <w:rPr>
          <w:rFonts w:ascii="Arial" w:hAnsi="Arial" w:cs="Arial"/>
          <w:color w:val="000000"/>
        </w:rPr>
        <w:t>3. Anualment, en el calendari de cobrament, que es publica al Butlletí Oficial de la Província, s'inclouran les dates en què es farà el càrrec dels rebuts de cobrament periòdic domiciliats.</w:t>
      </w:r>
    </w:p>
    <w:p w:rsidR="00A41F65" w:rsidRPr="000E6035" w:rsidRDefault="00A41F65" w:rsidP="00A41F65">
      <w:pPr>
        <w:jc w:val="both"/>
        <w:rPr>
          <w:rFonts w:ascii="Arial" w:hAnsi="Arial" w:cs="Arial"/>
          <w:color w:val="000000"/>
        </w:rPr>
      </w:pPr>
      <w:r w:rsidRPr="000E6035">
        <w:rPr>
          <w:rFonts w:ascii="Arial" w:hAnsi="Arial" w:cs="Arial"/>
          <w:color w:val="000000"/>
        </w:rPr>
        <w:t>En el cas que l'Ajuntament titular dels ingressos ho tingui establert mitjançant Ordenança Fiscal, els obligats tributaris que tinguin domiciliat el pagament dels rebuts de venciment periòdic gaudiran d'un fraccionament del deute en els terminis que figurin en el calendari fiscal publicat, en les condicions i termes que prevegi la seva ordenança.</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16.- Exposició pública de padrons</w:t>
      </w:r>
    </w:p>
    <w:p w:rsidR="00A41F65" w:rsidRPr="000E6035" w:rsidRDefault="00A41F65" w:rsidP="00A41F65">
      <w:pPr>
        <w:tabs>
          <w:tab w:val="left" w:pos="300"/>
        </w:tabs>
        <w:jc w:val="both"/>
        <w:rPr>
          <w:rFonts w:ascii="Arial" w:hAnsi="Arial" w:cs="Arial"/>
        </w:rPr>
      </w:pPr>
      <w:r w:rsidRPr="000E6035">
        <w:rPr>
          <w:rFonts w:ascii="Arial" w:hAnsi="Arial" w:cs="Arial"/>
        </w:rPr>
        <w:t>1. El termini d’exposició pública dels padrons serà de vint dies naturals, comptats a partir de deu dies abans del primer dia d'inici del període de cobrament en voluntària.</w:t>
      </w:r>
    </w:p>
    <w:p w:rsidR="00A41F65" w:rsidRPr="000E6035" w:rsidRDefault="00A41F65" w:rsidP="00A41F65">
      <w:pPr>
        <w:jc w:val="both"/>
        <w:rPr>
          <w:rFonts w:ascii="Arial" w:hAnsi="Arial" w:cs="Arial"/>
        </w:rPr>
      </w:pPr>
      <w:r w:rsidRPr="000E6035">
        <w:rPr>
          <w:rFonts w:ascii="Arial" w:hAnsi="Arial" w:cs="Arial"/>
        </w:rPr>
        <w:lastRenderedPageBreak/>
        <w:t>Aquest tràmit d’informació pública es realitza mitjançant anunci publicat en el Butlletí oficial de la província i per mitjans electrònics amb la publicació a la seu electrònica de l’ORGT o de l'Ajuntament segons qui hagi aprovat el padró corresponent.</w:t>
      </w:r>
    </w:p>
    <w:p w:rsidR="00A41F65" w:rsidRPr="000E6035" w:rsidRDefault="00A41F65" w:rsidP="00A41F65">
      <w:pPr>
        <w:tabs>
          <w:tab w:val="left" w:pos="300"/>
        </w:tabs>
        <w:jc w:val="both"/>
        <w:rPr>
          <w:rFonts w:ascii="Arial" w:hAnsi="Arial" w:cs="Arial"/>
        </w:rPr>
      </w:pPr>
      <w:r w:rsidRPr="000E6035">
        <w:rPr>
          <w:rFonts w:ascii="Arial" w:hAnsi="Arial" w:cs="Arial"/>
        </w:rPr>
        <w:t>2. Tots els interessats que accedeixin a la seu electrònica de l’ORGT, o dels ajuntaments que han delegat competències de gestió tributària en la Diputació de Barcelona i disposin de signatura electrònica, poden consultar l'expedient, durant el tràmit d’informació pública, llevat de les dades excloses del dret d’accés.</w:t>
      </w:r>
    </w:p>
    <w:p w:rsidR="00A41F65" w:rsidRPr="000E6035" w:rsidRDefault="00A41F65" w:rsidP="00A41F65">
      <w:pPr>
        <w:jc w:val="both"/>
        <w:rPr>
          <w:rFonts w:ascii="Arial" w:hAnsi="Arial" w:cs="Arial"/>
        </w:rPr>
      </w:pPr>
      <w:r w:rsidRPr="000E6035">
        <w:rPr>
          <w:rFonts w:ascii="Arial" w:hAnsi="Arial" w:cs="Arial"/>
        </w:rPr>
        <w:t>La consulta es podrà realitzar així mateix de forma presencial en les oficines de l’ORGT.</w:t>
      </w:r>
    </w:p>
    <w:p w:rsidR="00A41F65" w:rsidRPr="000E6035" w:rsidRDefault="00A41F65" w:rsidP="00A41F65">
      <w:pPr>
        <w:jc w:val="both"/>
        <w:rPr>
          <w:rFonts w:ascii="Arial" w:hAnsi="Arial" w:cs="Arial"/>
          <w:color w:val="000000"/>
        </w:rPr>
      </w:pPr>
      <w:r w:rsidRPr="000E6035">
        <w:rPr>
          <w:rFonts w:ascii="Arial" w:hAnsi="Arial" w:cs="Arial"/>
          <w:color w:val="000000"/>
        </w:rPr>
        <w:t>3. Les variacions dels deutes i altres elements tributaris originades per l’aplicació de modificacions introduïdes en la llei i les ordenances fiscals reguladores dels tributs, o resultants de les declaracions d’alteració reglamentàries que hagi de presentar el subjecte passiu, seran notificades col·lectivament, a l'empara d'allò que preveu l'article 102 de la Llei general tributària i disposició addicional 14 del Text Refós de la Llei Reguladora de les Hisendes Locals.</w:t>
      </w:r>
    </w:p>
    <w:p w:rsidR="00A41F65" w:rsidRPr="000E6035" w:rsidRDefault="00A41F65" w:rsidP="00A41F65">
      <w:pPr>
        <w:jc w:val="both"/>
        <w:rPr>
          <w:rFonts w:ascii="Arial" w:hAnsi="Arial" w:cs="Arial"/>
          <w:color w:val="000000"/>
        </w:rPr>
      </w:pPr>
      <w:r w:rsidRPr="000E6035">
        <w:rPr>
          <w:rFonts w:ascii="Arial" w:hAnsi="Arial" w:cs="Arial"/>
          <w:color w:val="000000"/>
        </w:rPr>
        <w:t>4. Contra l'exposició pública dels padrons i de les liquidacions que porten incorporades, es podrà interposar recurs de reposició, previ al contenciós administratiu, en el termini d'un mes a comptar des de la data de finalització del termini d’exposició pública dels corresponents padrons.</w:t>
      </w:r>
    </w:p>
    <w:p w:rsidR="00A41F65" w:rsidRPr="000E6035" w:rsidRDefault="00A41F65" w:rsidP="00A41F65">
      <w:pPr>
        <w:jc w:val="both"/>
        <w:rPr>
          <w:rFonts w:ascii="Arial" w:hAnsi="Arial" w:cs="Arial"/>
          <w:color w:val="000000"/>
        </w:rPr>
      </w:pPr>
      <w:r w:rsidRPr="000E6035">
        <w:rPr>
          <w:rFonts w:ascii="Arial" w:hAnsi="Arial" w:cs="Arial"/>
          <w:color w:val="000000"/>
        </w:rPr>
        <w:t>5. El recurs de reposició es presentarà davant l’òrgan que ha aprovat el corresponent padró. Conseqüentment, en els supòsits en què s’hagi aprovat per l’òrgan competent de l’ORGT, es formularà el recurs de reposició davant aquest òrgan.</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CAPÍTOL II.- DE VENCIMENT NO PERIÒDIC</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17.- Pràctica de liquidacions</w:t>
      </w:r>
    </w:p>
    <w:p w:rsidR="00A41F65" w:rsidRPr="000E6035" w:rsidRDefault="00A41F65" w:rsidP="00A41F65">
      <w:pPr>
        <w:jc w:val="both"/>
        <w:rPr>
          <w:rFonts w:ascii="Arial" w:hAnsi="Arial" w:cs="Arial"/>
          <w:color w:val="000000"/>
        </w:rPr>
      </w:pPr>
      <w:r w:rsidRPr="000E6035">
        <w:rPr>
          <w:rFonts w:ascii="Arial" w:hAnsi="Arial" w:cs="Arial"/>
          <w:color w:val="000000"/>
        </w:rPr>
        <w:t>1. En els termes regulats a les ordenances fiscals municipals, i mitjançant l'aplicació dels respectius tipus impositius, es practicaran liquidacions quan, no havent-se establert l'autoliquidació, l'Ajuntament tingui coneixement de l'existència del fet imposable respecte dels tributs següents:</w:t>
      </w:r>
    </w:p>
    <w:p w:rsidR="00A41F65" w:rsidRPr="000E6035" w:rsidRDefault="00A41F65" w:rsidP="00A41F65">
      <w:pPr>
        <w:jc w:val="both"/>
        <w:rPr>
          <w:rFonts w:ascii="Arial" w:hAnsi="Arial" w:cs="Arial"/>
          <w:color w:val="000000"/>
        </w:rPr>
      </w:pPr>
      <w:r w:rsidRPr="000E6035">
        <w:rPr>
          <w:rFonts w:ascii="Arial" w:hAnsi="Arial" w:cs="Arial"/>
          <w:color w:val="000000"/>
        </w:rPr>
        <w:t>a) Impost sobre construccions, instal·lacions i obres.</w:t>
      </w:r>
    </w:p>
    <w:p w:rsidR="00A41F65" w:rsidRPr="000E6035" w:rsidRDefault="00A41F65" w:rsidP="00A41F65">
      <w:pPr>
        <w:jc w:val="both"/>
        <w:rPr>
          <w:rFonts w:ascii="Arial" w:hAnsi="Arial" w:cs="Arial"/>
          <w:color w:val="000000"/>
        </w:rPr>
      </w:pPr>
      <w:r w:rsidRPr="000E6035">
        <w:rPr>
          <w:rFonts w:ascii="Arial" w:hAnsi="Arial" w:cs="Arial"/>
          <w:color w:val="000000"/>
        </w:rPr>
        <w:t>b) Contribucions especials.</w:t>
      </w:r>
    </w:p>
    <w:p w:rsidR="00A41F65" w:rsidRPr="000E6035" w:rsidRDefault="00A41F65" w:rsidP="00A41F65">
      <w:pPr>
        <w:jc w:val="both"/>
        <w:rPr>
          <w:rFonts w:ascii="Arial" w:hAnsi="Arial" w:cs="Arial"/>
          <w:color w:val="000000"/>
        </w:rPr>
      </w:pPr>
      <w:r w:rsidRPr="000E6035">
        <w:rPr>
          <w:rFonts w:ascii="Arial" w:hAnsi="Arial" w:cs="Arial"/>
          <w:color w:val="000000"/>
        </w:rPr>
        <w:t>c) Taxes en els supòsits de primera o única sol·licitud de serveis.</w:t>
      </w:r>
    </w:p>
    <w:p w:rsidR="00A41F65" w:rsidRPr="000E6035" w:rsidRDefault="00A41F65" w:rsidP="00A41F65">
      <w:pPr>
        <w:jc w:val="both"/>
        <w:rPr>
          <w:rFonts w:ascii="Arial" w:hAnsi="Arial" w:cs="Arial"/>
          <w:color w:val="000000"/>
        </w:rPr>
      </w:pPr>
      <w:r w:rsidRPr="000E6035">
        <w:rPr>
          <w:rFonts w:ascii="Arial" w:hAnsi="Arial" w:cs="Arial"/>
          <w:color w:val="000000"/>
        </w:rPr>
        <w:t>d) Taxes en els supòsits de primera o única utilització privativa o aprofitament especial del domini públic.</w:t>
      </w:r>
    </w:p>
    <w:p w:rsidR="00A41F65" w:rsidRPr="000E6035" w:rsidRDefault="00A41F65" w:rsidP="00A41F65">
      <w:pPr>
        <w:jc w:val="both"/>
        <w:rPr>
          <w:rFonts w:ascii="Arial" w:hAnsi="Arial" w:cs="Arial"/>
          <w:color w:val="000000"/>
        </w:rPr>
      </w:pPr>
      <w:r w:rsidRPr="000E6035">
        <w:rPr>
          <w:rFonts w:ascii="Arial" w:hAnsi="Arial" w:cs="Arial"/>
          <w:color w:val="000000"/>
        </w:rPr>
        <w:t>2. L’aprovació de les liquidacions a què es refereix l’apartat anterior és competència de l’Alcalde.</w:t>
      </w:r>
    </w:p>
    <w:p w:rsidR="00A41F65" w:rsidRPr="000E6035" w:rsidRDefault="00A41F65" w:rsidP="00A41F65">
      <w:pPr>
        <w:jc w:val="both"/>
        <w:rPr>
          <w:rFonts w:ascii="Arial" w:hAnsi="Arial" w:cs="Arial"/>
          <w:color w:val="000000"/>
        </w:rPr>
      </w:pPr>
      <w:r w:rsidRPr="000E6035">
        <w:rPr>
          <w:rFonts w:ascii="Arial" w:hAnsi="Arial" w:cs="Arial"/>
          <w:color w:val="000000"/>
        </w:rPr>
        <w:t>3. Quan s’hagi delegat la gestió de l’ingrés corresponent a la Diputació de Barcelona, les liquidacions seran practicades i aprovades per l’òrgan competent de l’ORGT.</w:t>
      </w:r>
    </w:p>
    <w:p w:rsidR="00A41F65" w:rsidRPr="000E6035" w:rsidRDefault="00A41F65" w:rsidP="00A41F65">
      <w:pPr>
        <w:jc w:val="both"/>
        <w:rPr>
          <w:rFonts w:ascii="Arial" w:hAnsi="Arial" w:cs="Arial"/>
          <w:color w:val="000000"/>
        </w:rPr>
      </w:pPr>
      <w:r w:rsidRPr="000E6035">
        <w:rPr>
          <w:rFonts w:ascii="Arial" w:hAnsi="Arial" w:cs="Arial"/>
          <w:color w:val="000000"/>
        </w:rPr>
        <w:lastRenderedPageBreak/>
        <w:t>4. Quan, dins el procediment de comprovació limitada, les dades en poder de l’Administració siguin suficients per formular proposta de liquidació, es notificarà dita proposta per tal que l’interessat al·legui el que convingui al seu dret.</w:t>
      </w:r>
    </w:p>
    <w:p w:rsidR="00A41F65" w:rsidRPr="000E6035" w:rsidRDefault="00A41F65" w:rsidP="00A41F65">
      <w:pPr>
        <w:jc w:val="both"/>
        <w:outlineLvl w:val="0"/>
        <w:rPr>
          <w:rFonts w:ascii="Arial" w:hAnsi="Arial" w:cs="Arial"/>
          <w:color w:val="000000"/>
        </w:rPr>
      </w:pPr>
      <w:r w:rsidRPr="000E6035">
        <w:rPr>
          <w:rFonts w:ascii="Arial" w:hAnsi="Arial" w:cs="Arial"/>
          <w:color w:val="000000"/>
        </w:rPr>
        <w:t>Vistes les al·legacions, podrà practicar-se liquidació provisional.</w:t>
      </w:r>
    </w:p>
    <w:p w:rsidR="00A41F65" w:rsidRPr="000E6035" w:rsidRDefault="00A41F65" w:rsidP="00A41F65">
      <w:pPr>
        <w:jc w:val="both"/>
        <w:rPr>
          <w:rFonts w:ascii="Arial" w:hAnsi="Arial" w:cs="Arial"/>
          <w:color w:val="000000"/>
        </w:rPr>
      </w:pPr>
      <w:r w:rsidRPr="000E6035">
        <w:rPr>
          <w:rFonts w:ascii="Arial" w:hAnsi="Arial" w:cs="Arial"/>
          <w:color w:val="000000"/>
        </w:rPr>
        <w:t>5. Per raons de cost i eficàcia, no es practicaran liquidacions quan resultin quotes inferiors a 10 euros, excepte en el cas de l’Impost sobre Vehicles de Tracció Mecànica, taxes i preus públics.</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18.- Presentació de declaracions</w:t>
      </w:r>
    </w:p>
    <w:p w:rsidR="00A41F65" w:rsidRPr="000E6035" w:rsidRDefault="00A41F65" w:rsidP="00A41F65">
      <w:pPr>
        <w:jc w:val="both"/>
        <w:rPr>
          <w:rFonts w:ascii="Arial" w:hAnsi="Arial" w:cs="Arial"/>
          <w:color w:val="000000"/>
        </w:rPr>
      </w:pPr>
      <w:smartTag w:uri="urn:schemas-microsoft-com:office:smarttags" w:element="metricconverter">
        <w:smartTagPr>
          <w:attr w:name="ProductID" w:val="1. L"/>
        </w:smartTagPr>
        <w:r w:rsidRPr="000E6035">
          <w:rPr>
            <w:rFonts w:ascii="Arial" w:hAnsi="Arial" w:cs="Arial"/>
            <w:color w:val="000000"/>
          </w:rPr>
          <w:t>1. L</w:t>
        </w:r>
      </w:smartTag>
      <w:r w:rsidRPr="000E6035">
        <w:rPr>
          <w:rFonts w:ascii="Arial" w:hAnsi="Arial" w:cs="Arial"/>
          <w:color w:val="000000"/>
        </w:rPr>
        <w:t>'Ajuntament establirà els circuits per a conèixer de l'existència de fets imposables que originen la meritació dels tributs municipals.</w:t>
      </w:r>
    </w:p>
    <w:p w:rsidR="00A41F65" w:rsidRPr="000E6035" w:rsidRDefault="00A41F65" w:rsidP="00A41F65">
      <w:pPr>
        <w:jc w:val="both"/>
        <w:rPr>
          <w:rFonts w:ascii="Arial" w:hAnsi="Arial" w:cs="Arial"/>
          <w:color w:val="000000"/>
        </w:rPr>
      </w:pPr>
      <w:r w:rsidRPr="000E6035">
        <w:rPr>
          <w:rFonts w:ascii="Arial" w:hAnsi="Arial" w:cs="Arial"/>
          <w:color w:val="000000"/>
        </w:rPr>
        <w:t>2. Sense perjudici del previst en el punt anterior, els subjectes passius estan obligats a presentar les declaracions previstes legalment.</w:t>
      </w:r>
    </w:p>
    <w:p w:rsidR="00A41F65" w:rsidRPr="000E6035" w:rsidRDefault="00A41F65" w:rsidP="00A41F65">
      <w:pPr>
        <w:jc w:val="both"/>
        <w:rPr>
          <w:rFonts w:ascii="Arial" w:hAnsi="Arial" w:cs="Arial"/>
          <w:color w:val="000000"/>
        </w:rPr>
      </w:pPr>
      <w:r w:rsidRPr="000E6035">
        <w:rPr>
          <w:rFonts w:ascii="Arial" w:hAnsi="Arial" w:cs="Arial"/>
          <w:color w:val="000000"/>
        </w:rPr>
        <w:t>3. La manca de presentació de declaracions de forma completa i correcta, necessàries perquè l’Ajuntament pugui practicar la liquidació d’aquells tributs que no s’exigeixen pel procediment d’autoliquidació, constitueix infracció tributària, excepte que l’interessat regularitzi la seva situació sense requeriment de l’Administració.</w:t>
      </w:r>
    </w:p>
    <w:p w:rsidR="00A41F65" w:rsidRPr="000E6035" w:rsidRDefault="00A41F65" w:rsidP="00A41F65">
      <w:pPr>
        <w:jc w:val="both"/>
        <w:rPr>
          <w:rFonts w:ascii="Arial" w:hAnsi="Arial" w:cs="Arial"/>
          <w:color w:val="000000"/>
        </w:rPr>
      </w:pPr>
      <w:r w:rsidRPr="000E6035">
        <w:rPr>
          <w:rFonts w:ascii="Arial" w:hAnsi="Arial" w:cs="Arial"/>
          <w:color w:val="000000"/>
        </w:rPr>
        <w:t>4. La infracció tributària prevista a l’apartat anterior pot ser lleu, greu o molt greu, conforme al que estableix l’article 192 de la Llei General Tributària.</w:t>
      </w:r>
    </w:p>
    <w:p w:rsidR="00A41F65" w:rsidRPr="000E6035" w:rsidRDefault="00A41F65" w:rsidP="00A41F65">
      <w:pPr>
        <w:jc w:val="both"/>
        <w:rPr>
          <w:rFonts w:ascii="Arial" w:hAnsi="Arial" w:cs="Arial"/>
          <w:color w:val="000000"/>
        </w:rPr>
      </w:pP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CAPÍTOL III.- NOTIFICACIONS ADMINISTRATIVES</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 xml:space="preserve">Article 19.- Notificació de les liquidacions de venciment singular i altres actes de gestió, liquidació, recaptació i </w:t>
      </w:r>
      <w:proofErr w:type="spellStart"/>
      <w:r w:rsidRPr="000E6035">
        <w:rPr>
          <w:rFonts w:ascii="Arial" w:hAnsi="Arial" w:cs="Arial"/>
          <w:bCs/>
          <w:i/>
          <w:color w:val="000000"/>
        </w:rPr>
        <w:t>inspecci</w:t>
      </w:r>
      <w:proofErr w:type="spellEnd"/>
    </w:p>
    <w:p w:rsidR="00A41F65" w:rsidRPr="000E6035" w:rsidRDefault="00A41F65" w:rsidP="00A41F65">
      <w:pPr>
        <w:jc w:val="both"/>
        <w:rPr>
          <w:rFonts w:ascii="Arial" w:hAnsi="Arial" w:cs="Arial"/>
          <w:color w:val="000000"/>
        </w:rPr>
      </w:pPr>
      <w:r w:rsidRPr="000E6035">
        <w:rPr>
          <w:rFonts w:ascii="Arial" w:hAnsi="Arial" w:cs="Arial"/>
          <w:color w:val="000000"/>
        </w:rPr>
        <w:t>1. Les notificacions es practicaran preferentment per mitjans electrònics i, en tot cas, quan l'interessat resulti obligat a rebre-les per aquesta via.</w:t>
      </w:r>
    </w:p>
    <w:p w:rsidR="00A41F65" w:rsidRPr="000E6035" w:rsidRDefault="00A41F65" w:rsidP="00A41F65">
      <w:pPr>
        <w:jc w:val="both"/>
        <w:rPr>
          <w:rFonts w:ascii="Arial" w:hAnsi="Arial" w:cs="Arial"/>
          <w:color w:val="000000"/>
        </w:rPr>
      </w:pPr>
      <w:r w:rsidRPr="000E6035">
        <w:rPr>
          <w:rFonts w:ascii="Arial" w:hAnsi="Arial" w:cs="Arial"/>
          <w:color w:val="000000"/>
        </w:rPr>
        <w:t>2. Els interessats que no estiguin obligats a rebre notificacions electròniques, podran decidir i comunicar en qualsevol moment a l'Administració Pública la seva voluntat.</w:t>
      </w:r>
    </w:p>
    <w:p w:rsidR="00A41F65" w:rsidRPr="000E6035" w:rsidRDefault="00A41F65" w:rsidP="00A41F65">
      <w:pPr>
        <w:jc w:val="both"/>
        <w:rPr>
          <w:rFonts w:ascii="Arial" w:hAnsi="Arial" w:cs="Arial"/>
          <w:color w:val="000000"/>
        </w:rPr>
      </w:pPr>
      <w:r w:rsidRPr="000E6035">
        <w:rPr>
          <w:rFonts w:ascii="Arial" w:hAnsi="Arial" w:cs="Arial"/>
          <w:color w:val="000000"/>
        </w:rPr>
        <w:t>3. La notificació es practicarà per qualsevol mitjà que permeti tenir constància de la recepció, així com de la data, la identitat del receptor i el contingut de l’acte notificat.</w:t>
      </w:r>
    </w:p>
    <w:p w:rsidR="00A41F65" w:rsidRPr="000E6035" w:rsidRDefault="00A41F65" w:rsidP="00A41F65">
      <w:pPr>
        <w:jc w:val="both"/>
        <w:rPr>
          <w:rFonts w:ascii="Arial" w:hAnsi="Arial" w:cs="Arial"/>
          <w:color w:val="000000"/>
        </w:rPr>
      </w:pPr>
      <w:r w:rsidRPr="000E6035">
        <w:rPr>
          <w:rFonts w:ascii="Arial" w:hAnsi="Arial" w:cs="Arial"/>
          <w:color w:val="000000"/>
        </w:rPr>
        <w:t>4. La pràctica de notificacions s’ajustarà al que estableixen la Llei General Tributària i per la normativa de desenvolupament; supletòriament, la Llei 39/2015, d'1 d'octubre , del Procediment administratiu comú de les administracions públiques.</w:t>
      </w:r>
    </w:p>
    <w:p w:rsidR="00A41F65" w:rsidRPr="000E6035" w:rsidRDefault="00A41F65" w:rsidP="00A41F65">
      <w:pPr>
        <w:jc w:val="both"/>
        <w:rPr>
          <w:rFonts w:ascii="Arial" w:hAnsi="Arial" w:cs="Arial"/>
        </w:rPr>
      </w:pPr>
      <w:r w:rsidRPr="000E6035">
        <w:rPr>
          <w:rFonts w:ascii="Arial" w:hAnsi="Arial" w:cs="Arial"/>
        </w:rPr>
        <w:t xml:space="preserve">5. Quan la notificació es practiqui en paper, si ningú es fes càrrec de la notificació, es farà constar aquesta circumstància en l'expedient, junt amb el dia i hora en que es va intentar la notificació, intent que s'haurà de repetir per una sola vegada i en un hora diferent dins dels tres dies següents. En cas que el primer intent de notificació s'hagi realitzat abans de les quinze hores, el segon intent s'haurà de realitzar desprès de les </w:t>
      </w:r>
      <w:r w:rsidRPr="000E6035">
        <w:rPr>
          <w:rFonts w:ascii="Arial" w:hAnsi="Arial" w:cs="Arial"/>
        </w:rPr>
        <w:lastRenderedPageBreak/>
        <w:t>quinze hores i a l'inrevés, deixant, en tot cas, un marge de diferència de tres hores entre ambdós intents.</w:t>
      </w:r>
    </w:p>
    <w:p w:rsidR="00A41F65" w:rsidRPr="000E6035" w:rsidRDefault="00A41F65" w:rsidP="00A41F65">
      <w:pPr>
        <w:jc w:val="both"/>
        <w:rPr>
          <w:rFonts w:ascii="Arial" w:hAnsi="Arial" w:cs="Arial"/>
        </w:rPr>
      </w:pPr>
      <w:r w:rsidRPr="000E6035">
        <w:rPr>
          <w:rFonts w:ascii="Arial" w:hAnsi="Arial" w:cs="Arial"/>
        </w:rPr>
        <w:t>6. Les notificacions per mitjans electrònics s'entendran practicades en el moment en que es produeixi l'accés al seu contingut. La notificació s'entendrà rebutjada quan hagin transcorregut deu dies naturals des de la posada a disposició de la notificació sense que s'hagi accedit al seu contingut.</w:t>
      </w:r>
    </w:p>
    <w:p w:rsidR="00A41F65" w:rsidRPr="000E6035" w:rsidRDefault="00A41F65" w:rsidP="00A41F65">
      <w:pPr>
        <w:jc w:val="both"/>
        <w:rPr>
          <w:rFonts w:ascii="Arial" w:hAnsi="Arial" w:cs="Arial"/>
          <w:color w:val="000000"/>
        </w:rPr>
      </w:pPr>
      <w:r w:rsidRPr="000E6035">
        <w:rPr>
          <w:rFonts w:ascii="Arial" w:hAnsi="Arial" w:cs="Arial"/>
          <w:color w:val="000000"/>
        </w:rPr>
        <w:t>7. Quan la notificació no ha estat rebuda personalment es citarà a l’interessat o el seu representant amb l’objecte de dur a terme la notificació per compareixença, mitjançant anuncis que es publicaran, per una sola vegada per cadascú dels interessats, al Butlletí oficial de l'Estat. En la publicació constarà la relació de notificacions pendents, amb indicació del subjecte passiu, obligat tributari o representant, procediment que les motiva, òrgan responsable de la seva tramitació, i lloc i termini on s’ha de comparèixer per ser notificat. En tot cas, la compareixença es produirà en el termini de quinze dies naturals, a comptar des del següent al de la publicació de l’anunci al BOE. Quan transcorregut el termini indicat no s’hagués comparegut, la notificació s’entendrà produïda a tots els efectes legals des del dia següent al del venciment del termini per comparèixer.</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t>8. La notificació corresponent a la resta d'actuacions de gestió, recaptació i inspecció dels ingressos de dret públic es practicarà conforme a les previsions contingudes als apartats 3, 4, 5 i 6.</w:t>
      </w:r>
    </w:p>
    <w:p w:rsidR="00A41F65" w:rsidRPr="000E6035" w:rsidRDefault="00A41F65" w:rsidP="00A41F65">
      <w:pPr>
        <w:jc w:val="both"/>
        <w:rPr>
          <w:rFonts w:ascii="Arial" w:hAnsi="Arial" w:cs="Arial"/>
          <w:color w:val="000000"/>
        </w:rPr>
      </w:pPr>
      <w:r w:rsidRPr="000E6035">
        <w:rPr>
          <w:rFonts w:ascii="Arial" w:hAnsi="Arial" w:cs="Arial"/>
          <w:color w:val="000000"/>
        </w:rPr>
        <w:t>9. Quan es tracti de notificacions relatives a ingressos la gestió dels quals ha estat delegada en la Diputació de Barcelona, s’hi practicaran segons allò previst a la seva Ordenança General de Gestió, Inspecció i Recaptació dels Ingressos de Dret Públic Municipals.</w:t>
      </w:r>
    </w:p>
    <w:p w:rsidR="00A41F65" w:rsidRPr="000E6035" w:rsidRDefault="00A41F65" w:rsidP="00A41F65">
      <w:pPr>
        <w:jc w:val="both"/>
        <w:rPr>
          <w:rFonts w:ascii="Arial" w:hAnsi="Arial" w:cs="Arial"/>
        </w:rPr>
      </w:pPr>
      <w:r w:rsidRPr="000E6035">
        <w:rPr>
          <w:rFonts w:ascii="Arial" w:hAnsi="Arial" w:cs="Arial"/>
          <w:color w:val="000000"/>
        </w:rPr>
        <w:t xml:space="preserve">10. </w:t>
      </w:r>
      <w:r w:rsidRPr="000E6035">
        <w:rPr>
          <w:rFonts w:ascii="Arial" w:hAnsi="Arial" w:cs="Arial"/>
        </w:rPr>
        <w:t>Amb independència que la notificació es realitzi en paper o per mitjans electrònics, l'Ajuntament enviarà un avis al dispositiu electrònic i/o a l'adreça de correu electrònic del contribuent, informant-li de la posada a disposició d'una notificació en la seu electrònica de l'Ajuntament.</w:t>
      </w:r>
    </w:p>
    <w:p w:rsidR="00A41F65" w:rsidRPr="000E6035" w:rsidRDefault="00A41F65" w:rsidP="00A41F65">
      <w:pPr>
        <w:jc w:val="both"/>
        <w:rPr>
          <w:rFonts w:ascii="Arial" w:hAnsi="Arial" w:cs="Arial"/>
        </w:rPr>
      </w:pPr>
      <w:r w:rsidRPr="000E6035">
        <w:rPr>
          <w:rFonts w:ascii="Arial" w:hAnsi="Arial" w:cs="Arial"/>
        </w:rPr>
        <w:t>11. Quan l'interessat hagués estat notificat per diferents vies, es prendrà com a data de notificació, la produïda en primer lloc, als efectes d'entendres notificada.</w:t>
      </w:r>
    </w:p>
    <w:p w:rsidR="00A41F65" w:rsidRPr="000E6035" w:rsidRDefault="00A41F65" w:rsidP="00A41F65">
      <w:pPr>
        <w:jc w:val="both"/>
        <w:rPr>
          <w:rFonts w:ascii="Arial" w:hAnsi="Arial" w:cs="Arial"/>
        </w:rPr>
      </w:pPr>
      <w:r w:rsidRPr="000E6035">
        <w:rPr>
          <w:rFonts w:ascii="Arial" w:hAnsi="Arial" w:cs="Arial"/>
        </w:rPr>
        <w:t>12. Quan es produeixin modificacions de caràcter general dels elements integrants dels tributs de cobrament periòdic per rebut, mitjançant les corresponents Ordenances Fiscals, no serà necessària la notificació individual de les liquidacions resultants, excepte en els supòsits establerts a l’apartat 3 de l’article 102 de la Llei 58/2003, de 17 de desembre, general tributaria.</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CAPÍTOL IV.- CONCESSIÓ DE BENEFICIS FISCALS</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20.- Sol·licitud</w:t>
      </w:r>
    </w:p>
    <w:p w:rsidR="00A41F65" w:rsidRPr="000E6035" w:rsidRDefault="00A41F65" w:rsidP="00A41F65">
      <w:pPr>
        <w:jc w:val="both"/>
        <w:rPr>
          <w:rFonts w:ascii="Arial" w:hAnsi="Arial" w:cs="Arial"/>
          <w:color w:val="000000"/>
        </w:rPr>
      </w:pPr>
      <w:r w:rsidRPr="000E6035">
        <w:rPr>
          <w:rFonts w:ascii="Arial" w:hAnsi="Arial" w:cs="Arial"/>
          <w:color w:val="000000"/>
        </w:rPr>
        <w:t>1. La concessió o denegació de beneficis fiscals es competència de l’Alcalde.</w:t>
      </w:r>
    </w:p>
    <w:p w:rsidR="00A41F65" w:rsidRPr="000E6035" w:rsidRDefault="00A41F65" w:rsidP="00A41F65">
      <w:pPr>
        <w:jc w:val="both"/>
        <w:rPr>
          <w:rFonts w:ascii="Arial" w:hAnsi="Arial" w:cs="Arial"/>
          <w:color w:val="000000"/>
        </w:rPr>
      </w:pPr>
      <w:r w:rsidRPr="000E6035">
        <w:rPr>
          <w:rFonts w:ascii="Arial" w:hAnsi="Arial" w:cs="Arial"/>
          <w:color w:val="000000"/>
        </w:rPr>
        <w:lastRenderedPageBreak/>
        <w:t>2. Quan els beneficis fiscals es refereixin a tributs la gestió dels quals ha estat delegada en la Diputació de Barcelona, correspondrà a l’òrgan competent de l’ORGT resoldre sobre la seva concessió.</w:t>
      </w:r>
    </w:p>
    <w:p w:rsidR="00A41F65" w:rsidRPr="000E6035" w:rsidRDefault="00A41F65" w:rsidP="00A41F65">
      <w:pPr>
        <w:jc w:val="both"/>
        <w:rPr>
          <w:rFonts w:ascii="Arial" w:hAnsi="Arial" w:cs="Arial"/>
          <w:color w:val="000000"/>
        </w:rPr>
      </w:pPr>
      <w:r w:rsidRPr="000E6035">
        <w:rPr>
          <w:rFonts w:ascii="Arial" w:hAnsi="Arial" w:cs="Arial"/>
          <w:color w:val="000000"/>
        </w:rPr>
        <w:t>3. Excepte previsió legal expressa en contra, la concessió de beneficis fiscals té caràcter pregat, per la qual cosa hauran de ser sol·licitats.</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4. La sol·licitud es formularà del mode i en els terminis fixats legalment o en les ordenances fiscals. </w:t>
      </w:r>
    </w:p>
    <w:p w:rsidR="00A41F65" w:rsidRPr="000E6035" w:rsidRDefault="00A41F65" w:rsidP="00A41F65">
      <w:pPr>
        <w:jc w:val="both"/>
        <w:rPr>
          <w:rFonts w:ascii="Arial" w:hAnsi="Arial" w:cs="Arial"/>
          <w:color w:val="000000"/>
        </w:rPr>
      </w:pPr>
      <w:r w:rsidRPr="000E6035">
        <w:rPr>
          <w:rFonts w:ascii="Arial" w:hAnsi="Arial" w:cs="Arial"/>
          <w:color w:val="000000"/>
        </w:rPr>
        <w:t>5. L’acord de concessió o denegació dels beneficis fiscals de caràcter pregat s’adoptarà en el termini de sis mesos comptats des de la data d’aquella sol·licitud. Si no es dicta resolució en aquest termini, la sol·licitud formulada s’entendrà desestimada.</w:t>
      </w:r>
    </w:p>
    <w:p w:rsidR="00A41F65" w:rsidRPr="000E6035" w:rsidRDefault="00A41F65" w:rsidP="00A41F65">
      <w:pPr>
        <w:jc w:val="both"/>
        <w:rPr>
          <w:rFonts w:ascii="Arial" w:hAnsi="Arial" w:cs="Arial"/>
        </w:rPr>
      </w:pPr>
      <w:r w:rsidRPr="000E6035">
        <w:rPr>
          <w:rFonts w:ascii="Arial" w:hAnsi="Arial" w:cs="Arial"/>
          <w:color w:val="000000"/>
        </w:rPr>
        <w:t xml:space="preserve">No caldrà que l’interessat aporti la documentació acreditativa dels beneficis fiscals sol·licitats, quan l’Administració </w:t>
      </w:r>
      <w:r w:rsidRPr="000E6035">
        <w:rPr>
          <w:rFonts w:ascii="Arial" w:hAnsi="Arial" w:cs="Arial"/>
        </w:rPr>
        <w:t>gestora del tribut pugui consultar i verificar telemàticament les dades declarades i consti el consentiment de l’interessat perquè es realitzi l’esmentada consulta.</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6. No s’admetrà l’analogia per estendre més enllà dels seus termes estrictes l’àmbit del fet imposable o el de les exempcions, bonificacions i altres beneficis tributaris.</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CAPÍTOL V.- PROCEDIMENT DE REVISIÓ</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21.- Recursos administratius</w:t>
      </w:r>
    </w:p>
    <w:p w:rsidR="00A41F65" w:rsidRPr="000E6035" w:rsidRDefault="00A41F65" w:rsidP="00A41F65">
      <w:pPr>
        <w:jc w:val="both"/>
        <w:rPr>
          <w:rFonts w:ascii="Arial" w:hAnsi="Arial" w:cs="Arial"/>
          <w:color w:val="000000"/>
        </w:rPr>
      </w:pPr>
      <w:r w:rsidRPr="000E6035">
        <w:rPr>
          <w:rFonts w:ascii="Arial" w:hAnsi="Arial" w:cs="Arial"/>
          <w:color w:val="000000"/>
        </w:rPr>
        <w:t>1. Contra els actes d’aplicació i efectivitat dels ingressos de dret públic municipals, només podrà interposar-se recurs de reposició davant l’òrgan que dictà l’acte administratiu que es reclama.</w:t>
      </w:r>
    </w:p>
    <w:p w:rsidR="00A41F65" w:rsidRPr="000E6035" w:rsidRDefault="00A41F65" w:rsidP="00A41F65">
      <w:pPr>
        <w:jc w:val="both"/>
        <w:rPr>
          <w:rFonts w:ascii="Arial" w:hAnsi="Arial" w:cs="Arial"/>
          <w:color w:val="000000"/>
        </w:rPr>
      </w:pPr>
      <w:r w:rsidRPr="000E6035">
        <w:rPr>
          <w:rFonts w:ascii="Arial" w:hAnsi="Arial" w:cs="Arial"/>
          <w:color w:val="000000"/>
        </w:rPr>
        <w:t>2. El recurs de reposició s’entendrà desestimat si no ha estat resolt en el termini d’un mes comptat des de la data d’interposició.</w:t>
      </w:r>
    </w:p>
    <w:p w:rsidR="00A41F65" w:rsidRPr="000E6035" w:rsidRDefault="00A41F65" w:rsidP="00A41F65">
      <w:pPr>
        <w:jc w:val="both"/>
        <w:rPr>
          <w:rFonts w:ascii="Arial" w:hAnsi="Arial" w:cs="Arial"/>
          <w:color w:val="000000"/>
        </w:rPr>
      </w:pPr>
      <w:r w:rsidRPr="000E6035">
        <w:rPr>
          <w:rFonts w:ascii="Arial" w:hAnsi="Arial" w:cs="Arial"/>
          <w:color w:val="000000"/>
        </w:rPr>
        <w:t>3. Als efectes de la no exigència d’interessos de demora a que fa referència l’article 26.4 de la Llei General Tributària, s’entendrà que l’Ajuntament ha incomplet el termini màxim de resolució del recurs de reposició quan hagi transcorregut el termini d’un any des de la seva interposició, sense que hagi recaigut resolució expressa. Aquest termini s’estableix a l’empara de la Disposició addicional quarta, apartat 3 de la Llei General Tributària, i en paritat amb el que preveu dita Llei per a la resolució de les reclamacions econòmic-administratives.</w:t>
      </w:r>
    </w:p>
    <w:p w:rsidR="00A41F65" w:rsidRPr="000E6035" w:rsidRDefault="00A41F65" w:rsidP="00A41F65">
      <w:pPr>
        <w:jc w:val="both"/>
        <w:rPr>
          <w:rFonts w:ascii="Arial" w:hAnsi="Arial" w:cs="Arial"/>
          <w:color w:val="000000"/>
        </w:rPr>
      </w:pPr>
      <w:r w:rsidRPr="000E6035">
        <w:rPr>
          <w:rFonts w:ascii="Arial" w:hAnsi="Arial" w:cs="Arial"/>
          <w:color w:val="000000"/>
        </w:rPr>
        <w:t>4. Contra la desestimació del recurs de reposició pot interposar-se recurs contenciós administratiu en els terminis següents:</w:t>
      </w:r>
    </w:p>
    <w:p w:rsidR="00A41F65" w:rsidRPr="000E6035" w:rsidRDefault="00A41F65" w:rsidP="00A41F65">
      <w:pPr>
        <w:jc w:val="both"/>
        <w:rPr>
          <w:rFonts w:ascii="Arial" w:hAnsi="Arial" w:cs="Arial"/>
          <w:color w:val="000000"/>
        </w:rPr>
      </w:pPr>
      <w:r w:rsidRPr="000E6035">
        <w:rPr>
          <w:rFonts w:ascii="Arial" w:hAnsi="Arial" w:cs="Arial"/>
          <w:color w:val="000000"/>
        </w:rPr>
        <w:t>a) Si la resolució ha estat expressa, en el termini de dos mesos comptats des del dia següent a la notificació de l’acord resolutori del recurs de reposició.</w:t>
      </w:r>
    </w:p>
    <w:p w:rsidR="00A41F65" w:rsidRPr="000E6035" w:rsidRDefault="00A41F65" w:rsidP="00A41F65">
      <w:pPr>
        <w:jc w:val="both"/>
        <w:rPr>
          <w:rFonts w:ascii="Arial" w:hAnsi="Arial" w:cs="Arial"/>
          <w:color w:val="000000"/>
        </w:rPr>
      </w:pPr>
      <w:r w:rsidRPr="000E6035">
        <w:rPr>
          <w:rFonts w:ascii="Arial" w:hAnsi="Arial" w:cs="Arial"/>
          <w:color w:val="000000"/>
        </w:rPr>
        <w:lastRenderedPageBreak/>
        <w:t>b) Si no hi hagués resolució expressa, en el termini de sis mesos comptats des del dia següent a aquell en què hagi d’entendre’s desestimat el recurs de reposició.</w:t>
      </w:r>
    </w:p>
    <w:p w:rsidR="00A41F65" w:rsidRPr="000E6035" w:rsidRDefault="00A41F65" w:rsidP="00A41F65">
      <w:pPr>
        <w:jc w:val="both"/>
        <w:rPr>
          <w:rFonts w:ascii="Arial" w:hAnsi="Arial" w:cs="Arial"/>
          <w:color w:val="000000"/>
        </w:rPr>
      </w:pPr>
      <w:r w:rsidRPr="000E6035">
        <w:rPr>
          <w:rFonts w:ascii="Arial" w:hAnsi="Arial" w:cs="Arial"/>
          <w:color w:val="000000"/>
        </w:rPr>
        <w:t>5. El termini per a interposar recurs contenciós administratiu contra l’aprovació o la modificació de les Ordenances Fiscals serà de dos mesos comptats des del dia següent a la data de publicació de la seva aprovació definitiva.</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22.- Revisió d’ofici</w:t>
      </w:r>
    </w:p>
    <w:p w:rsidR="00A41F65" w:rsidRPr="000E6035" w:rsidRDefault="00A41F65" w:rsidP="00A41F65">
      <w:pPr>
        <w:jc w:val="both"/>
        <w:rPr>
          <w:rFonts w:ascii="Arial" w:hAnsi="Arial" w:cs="Arial"/>
          <w:color w:val="000000"/>
        </w:rPr>
      </w:pPr>
      <w:r w:rsidRPr="000E6035">
        <w:rPr>
          <w:rFonts w:ascii="Arial" w:hAnsi="Arial" w:cs="Arial"/>
          <w:color w:val="000000"/>
        </w:rPr>
        <w:t>1. El Ple de l’Ajuntament podrà declarar, previ dictamen favorable de la Comissió Jurídica Assessora de la Generalitat de Catalunya, la nul·litat dels actes de gestió i recaptació dels ingressos de dret públic en els quals concorrin motius de nul·litat de ple dret, en els termes establerts a l’article 217 de la Llei General Tributària.</w:t>
      </w:r>
    </w:p>
    <w:p w:rsidR="00A41F65" w:rsidRPr="000E6035" w:rsidRDefault="00A41F65" w:rsidP="00A41F65">
      <w:pPr>
        <w:jc w:val="both"/>
        <w:rPr>
          <w:rFonts w:ascii="Arial" w:hAnsi="Arial" w:cs="Arial"/>
          <w:color w:val="000000"/>
        </w:rPr>
      </w:pPr>
      <w:r w:rsidRPr="000E6035">
        <w:rPr>
          <w:rFonts w:ascii="Arial" w:hAnsi="Arial" w:cs="Arial"/>
          <w:color w:val="000000"/>
        </w:rPr>
        <w:t>2. El procediment de nul·litat a què es refereix l’apartat anterior podrà iniciar-se:</w:t>
      </w:r>
    </w:p>
    <w:p w:rsidR="00A41F65" w:rsidRPr="000E6035" w:rsidRDefault="00A41F65" w:rsidP="00A41F65">
      <w:pPr>
        <w:jc w:val="both"/>
        <w:rPr>
          <w:rFonts w:ascii="Arial" w:hAnsi="Arial" w:cs="Arial"/>
          <w:color w:val="000000"/>
        </w:rPr>
      </w:pPr>
      <w:r w:rsidRPr="000E6035">
        <w:rPr>
          <w:rFonts w:ascii="Arial" w:hAnsi="Arial" w:cs="Arial"/>
          <w:color w:val="000000"/>
        </w:rPr>
        <w:t>a) Per acord de l’òrgan que dictà l’acte.</w:t>
      </w:r>
    </w:p>
    <w:p w:rsidR="00A41F65" w:rsidRPr="000E6035" w:rsidRDefault="00A41F65" w:rsidP="00A41F65">
      <w:pPr>
        <w:jc w:val="both"/>
        <w:rPr>
          <w:rFonts w:ascii="Arial" w:hAnsi="Arial" w:cs="Arial"/>
          <w:color w:val="000000"/>
        </w:rPr>
      </w:pPr>
      <w:r w:rsidRPr="000E6035">
        <w:rPr>
          <w:rFonts w:ascii="Arial" w:hAnsi="Arial" w:cs="Arial"/>
          <w:color w:val="000000"/>
        </w:rPr>
        <w:t>b) A instància de l’interessat.</w:t>
      </w:r>
    </w:p>
    <w:p w:rsidR="00A41F65" w:rsidRPr="000E6035" w:rsidRDefault="00A41F65" w:rsidP="00A41F65">
      <w:pPr>
        <w:jc w:val="both"/>
        <w:rPr>
          <w:rFonts w:ascii="Arial" w:hAnsi="Arial" w:cs="Arial"/>
          <w:color w:val="000000"/>
        </w:rPr>
      </w:pPr>
      <w:r w:rsidRPr="000E6035">
        <w:rPr>
          <w:rFonts w:ascii="Arial" w:hAnsi="Arial" w:cs="Arial"/>
          <w:color w:val="000000"/>
        </w:rPr>
        <w:t>En el procediment s’haurà de concedir audiència a aquells a favor dels quals va reconèixer drets l’acte que es pretén anul·lar.</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 xml:space="preserve">Article 23.- Declaració de </w:t>
      </w:r>
      <w:proofErr w:type="spellStart"/>
      <w:r w:rsidRPr="000E6035">
        <w:rPr>
          <w:rFonts w:ascii="Arial" w:hAnsi="Arial" w:cs="Arial"/>
          <w:bCs/>
          <w:i/>
          <w:color w:val="000000"/>
        </w:rPr>
        <w:t>lesivitat</w:t>
      </w:r>
      <w:proofErr w:type="spellEnd"/>
    </w:p>
    <w:p w:rsidR="00A41F65" w:rsidRPr="000E6035" w:rsidRDefault="00A41F65" w:rsidP="00A41F65">
      <w:pPr>
        <w:jc w:val="both"/>
        <w:rPr>
          <w:rFonts w:ascii="Arial" w:hAnsi="Arial" w:cs="Arial"/>
          <w:color w:val="000000"/>
        </w:rPr>
      </w:pPr>
      <w:r w:rsidRPr="000E6035">
        <w:rPr>
          <w:rFonts w:ascii="Arial" w:hAnsi="Arial" w:cs="Arial"/>
          <w:color w:val="000000"/>
        </w:rPr>
        <w:t>1. En altres casos, diferents del previst a l’article anterior i dels que es refereix l’article 220 de la Llei General Tributària, l’Ajuntament només podrà anul·lar els seus actes declaratius de drets si els declara lesius per a l’interès públic.</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2. La declaració de </w:t>
      </w:r>
      <w:proofErr w:type="spellStart"/>
      <w:r w:rsidRPr="000E6035">
        <w:rPr>
          <w:rFonts w:ascii="Arial" w:hAnsi="Arial" w:cs="Arial"/>
          <w:color w:val="000000"/>
        </w:rPr>
        <w:t>lesivitat</w:t>
      </w:r>
      <w:proofErr w:type="spellEnd"/>
      <w:r w:rsidRPr="000E6035">
        <w:rPr>
          <w:rFonts w:ascii="Arial" w:hAnsi="Arial" w:cs="Arial"/>
          <w:color w:val="000000"/>
        </w:rPr>
        <w:t xml:space="preserve"> correspon al Ple de l’Ajuntament.</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3. En el termini de dos mesos des del dia següent a la declaració de </w:t>
      </w:r>
      <w:proofErr w:type="spellStart"/>
      <w:r w:rsidRPr="000E6035">
        <w:rPr>
          <w:rFonts w:ascii="Arial" w:hAnsi="Arial" w:cs="Arial"/>
          <w:color w:val="000000"/>
        </w:rPr>
        <w:t>lesivitat</w:t>
      </w:r>
      <w:proofErr w:type="spellEnd"/>
      <w:r w:rsidRPr="000E6035">
        <w:rPr>
          <w:rFonts w:ascii="Arial" w:hAnsi="Arial" w:cs="Arial"/>
          <w:color w:val="000000"/>
        </w:rPr>
        <w:t>, s’haurà d’interposar el corresponent recurs contenciós administratiu.</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24.- Revocació d'actes i rectificació d’errors</w:t>
      </w:r>
    </w:p>
    <w:p w:rsidR="00A41F65" w:rsidRPr="000E6035" w:rsidRDefault="00A41F65" w:rsidP="00A41F65">
      <w:pPr>
        <w:jc w:val="both"/>
        <w:rPr>
          <w:rFonts w:ascii="Arial" w:hAnsi="Arial" w:cs="Arial"/>
          <w:color w:val="000000"/>
        </w:rPr>
      </w:pPr>
      <w:smartTag w:uri="urn:schemas-microsoft-com:office:smarttags" w:element="metricconverter">
        <w:smartTagPr>
          <w:attr w:name="ProductID" w:val="1. L"/>
        </w:smartTagPr>
        <w:r w:rsidRPr="000E6035">
          <w:rPr>
            <w:rFonts w:ascii="Arial" w:hAnsi="Arial" w:cs="Arial"/>
            <w:color w:val="000000"/>
          </w:rPr>
          <w:t>1. L</w:t>
        </w:r>
      </w:smartTag>
      <w:r w:rsidRPr="000E6035">
        <w:rPr>
          <w:rFonts w:ascii="Arial" w:hAnsi="Arial" w:cs="Arial"/>
          <w:color w:val="000000"/>
        </w:rPr>
        <w:t>'Ajuntament podrà revocar els seus actes en benefici dels interessats quan s’estimi que infringeixen manifestament la llei, quan circumstàncies sobrevingudes que afectin una situació jurídica particular posin de manifest la improcedència de l’acte dictat, o quan en la tramitació del procediment s’hagi produït indefensió als interessats.</w:t>
      </w:r>
    </w:p>
    <w:p w:rsidR="00A41F65" w:rsidRPr="000E6035" w:rsidRDefault="00A41F65" w:rsidP="00A41F65">
      <w:pPr>
        <w:pStyle w:val="Textoindependiente3"/>
        <w:spacing w:after="0"/>
        <w:jc w:val="both"/>
        <w:rPr>
          <w:rFonts w:ascii="Arial" w:hAnsi="Arial" w:cs="Arial"/>
          <w:color w:val="000000"/>
          <w:sz w:val="22"/>
          <w:szCs w:val="22"/>
        </w:rPr>
      </w:pPr>
      <w:r w:rsidRPr="000E6035">
        <w:rPr>
          <w:rFonts w:ascii="Arial" w:hAnsi="Arial" w:cs="Arial"/>
          <w:color w:val="000000"/>
          <w:sz w:val="22"/>
          <w:szCs w:val="22"/>
        </w:rPr>
        <w:t>El procediment de revocació s’iniciarà exclusivament d’ofici, sens perjudici que els interessats puguin promoure la seva iniciació per l’Ajuntament, mitjançant un escrit que dirigiran a l’òrgan que va dictar l’acte.</w:t>
      </w:r>
    </w:p>
    <w:p w:rsidR="00A41F65" w:rsidRPr="000E6035" w:rsidRDefault="00A41F65" w:rsidP="00A41F65">
      <w:pPr>
        <w:pStyle w:val="Textoindependiente3"/>
        <w:spacing w:after="0"/>
        <w:jc w:val="both"/>
        <w:rPr>
          <w:rFonts w:ascii="Arial" w:hAnsi="Arial" w:cs="Arial"/>
          <w:color w:val="000000"/>
          <w:sz w:val="22"/>
          <w:szCs w:val="22"/>
        </w:rPr>
      </w:pPr>
    </w:p>
    <w:p w:rsidR="00A41F65" w:rsidRPr="000E6035" w:rsidRDefault="00A41F65" w:rsidP="00A41F65">
      <w:pPr>
        <w:pStyle w:val="Textoindependiente3"/>
        <w:spacing w:after="0"/>
        <w:jc w:val="both"/>
        <w:rPr>
          <w:rFonts w:ascii="Arial" w:hAnsi="Arial" w:cs="Arial"/>
          <w:color w:val="000000"/>
          <w:sz w:val="22"/>
          <w:szCs w:val="22"/>
        </w:rPr>
      </w:pPr>
      <w:r w:rsidRPr="000E6035">
        <w:rPr>
          <w:rFonts w:ascii="Arial" w:hAnsi="Arial" w:cs="Arial"/>
          <w:color w:val="000000"/>
          <w:sz w:val="22"/>
          <w:szCs w:val="22"/>
        </w:rPr>
        <w:t>La revocació serà possible mentre no hagi transcorregut el termini de prescripció.</w:t>
      </w:r>
    </w:p>
    <w:p w:rsidR="00A41F65" w:rsidRPr="000E6035" w:rsidRDefault="00A41F65" w:rsidP="00A41F65">
      <w:pPr>
        <w:pStyle w:val="Textoindependiente3"/>
        <w:spacing w:after="0"/>
        <w:jc w:val="both"/>
        <w:rPr>
          <w:rFonts w:ascii="Arial" w:hAnsi="Arial" w:cs="Arial"/>
          <w:color w:val="000000"/>
          <w:sz w:val="22"/>
          <w:szCs w:val="22"/>
        </w:rPr>
      </w:pPr>
    </w:p>
    <w:p w:rsidR="00A41F65" w:rsidRPr="000E6035" w:rsidRDefault="00A41F65" w:rsidP="00A41F65">
      <w:pPr>
        <w:pStyle w:val="Textoindependiente3"/>
        <w:spacing w:after="0"/>
        <w:jc w:val="both"/>
        <w:rPr>
          <w:rFonts w:ascii="Arial" w:hAnsi="Arial" w:cs="Arial"/>
          <w:color w:val="000000"/>
          <w:sz w:val="22"/>
          <w:szCs w:val="22"/>
        </w:rPr>
      </w:pPr>
      <w:r w:rsidRPr="000E6035">
        <w:rPr>
          <w:rFonts w:ascii="Arial" w:hAnsi="Arial" w:cs="Arial"/>
          <w:color w:val="000000"/>
          <w:sz w:val="22"/>
          <w:szCs w:val="22"/>
        </w:rPr>
        <w:t>2. Es rectificaran en qualsevol moment, d'ofici o a instància de l'interessat, els errors materials, de fet i els aritmètics, sempre que no hagin transcorregut quatre anys des que es va dictar l'acte objecte de rectificació.</w:t>
      </w:r>
    </w:p>
    <w:p w:rsidR="00A41F65" w:rsidRPr="000E6035" w:rsidRDefault="00A41F65" w:rsidP="00A41F65">
      <w:pPr>
        <w:jc w:val="both"/>
        <w:rPr>
          <w:rFonts w:ascii="Arial" w:hAnsi="Arial" w:cs="Arial"/>
          <w:color w:val="000000"/>
        </w:rPr>
      </w:pPr>
    </w:p>
    <w:p w:rsidR="00A41F65" w:rsidRPr="000E6035" w:rsidRDefault="00A41F65" w:rsidP="00A41F65">
      <w:pPr>
        <w:pStyle w:val="Textoindependiente3"/>
        <w:spacing w:after="0"/>
        <w:jc w:val="both"/>
        <w:rPr>
          <w:rFonts w:ascii="Arial" w:hAnsi="Arial" w:cs="Arial"/>
          <w:color w:val="000000"/>
          <w:sz w:val="22"/>
          <w:szCs w:val="22"/>
        </w:rPr>
      </w:pPr>
      <w:r w:rsidRPr="000E6035">
        <w:rPr>
          <w:rFonts w:ascii="Arial" w:hAnsi="Arial" w:cs="Arial"/>
          <w:color w:val="000000"/>
          <w:sz w:val="22"/>
          <w:szCs w:val="22"/>
        </w:rPr>
        <w:lastRenderedPageBreak/>
        <w:t xml:space="preserve">Tramitat l'expedient en què es justifiqui la necessitat de procedir a la rectificació, el servei competent formularà proposta d'acord </w:t>
      </w:r>
      <w:proofErr w:type="spellStart"/>
      <w:r w:rsidRPr="000E6035">
        <w:rPr>
          <w:rFonts w:ascii="Arial" w:hAnsi="Arial" w:cs="Arial"/>
          <w:color w:val="000000"/>
          <w:sz w:val="22"/>
          <w:szCs w:val="22"/>
        </w:rPr>
        <w:t>rectificatori</w:t>
      </w:r>
      <w:proofErr w:type="spellEnd"/>
      <w:r w:rsidRPr="000E6035">
        <w:rPr>
          <w:rFonts w:ascii="Arial" w:hAnsi="Arial" w:cs="Arial"/>
          <w:color w:val="000000"/>
          <w:sz w:val="22"/>
          <w:szCs w:val="22"/>
        </w:rPr>
        <w:t>, que, haurà de ser aprovada pel mateix òrgan que va dictar l'acte objecte de rectificació.</w:t>
      </w:r>
    </w:p>
    <w:p w:rsidR="00A41F65" w:rsidRPr="000E6035" w:rsidRDefault="00A41F65" w:rsidP="00A41F65">
      <w:pPr>
        <w:jc w:val="both"/>
        <w:rPr>
          <w:rFonts w:ascii="Arial" w:hAnsi="Arial" w:cs="Arial"/>
          <w:bCs/>
          <w:color w:val="000000"/>
        </w:rPr>
      </w:pP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CAPÍTOL VI.- SUSPENSIÓ DEL PROCEDIMENT</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25.- Suspensió per interposició de recursos</w:t>
      </w:r>
    </w:p>
    <w:p w:rsidR="00A41F65" w:rsidRPr="000E6035" w:rsidRDefault="00A41F65" w:rsidP="00A41F65">
      <w:pPr>
        <w:jc w:val="both"/>
        <w:rPr>
          <w:rFonts w:ascii="Arial" w:hAnsi="Arial" w:cs="Arial"/>
          <w:color w:val="000000"/>
        </w:rPr>
      </w:pPr>
      <w:r w:rsidRPr="000E6035">
        <w:rPr>
          <w:rFonts w:ascii="Arial" w:hAnsi="Arial" w:cs="Arial"/>
          <w:color w:val="000000"/>
        </w:rPr>
        <w:t>1. La interposició de recursos administratius no requereix el pagament previ de la quantitat exigida; això no obstant, la interposició del recurs no aturarà l'acció administrativa per a la cobrança llevat que l'interessat sol·liciti la suspensió del procediment, supòsit en què serà indispensable aportar una garantia que cobreixi el total del deute, els interessos de demora que generi la suspensió i els recàrrecs que resultin procedents en el moment en què es procedeixi a l’execució.</w:t>
      </w:r>
    </w:p>
    <w:p w:rsidR="00A41F65" w:rsidRPr="000E6035" w:rsidRDefault="00A41F65" w:rsidP="00A41F65">
      <w:pPr>
        <w:jc w:val="both"/>
        <w:rPr>
          <w:rFonts w:ascii="Arial" w:hAnsi="Arial" w:cs="Arial"/>
          <w:color w:val="000000"/>
        </w:rPr>
      </w:pPr>
      <w:r w:rsidRPr="000E6035">
        <w:rPr>
          <w:rFonts w:ascii="Arial" w:hAnsi="Arial" w:cs="Arial"/>
          <w:color w:val="000000"/>
        </w:rPr>
        <w:t>2. No obstant el que es disposa al punt anterior, l'òrgan competent per resoldre el recurs podrà suspendre, d'ofici o a sol·licitud del recurrent, l'execució de l'acte recorregut quan concorri alguna de les circumstàncies següents:</w:t>
      </w:r>
    </w:p>
    <w:p w:rsidR="00A41F65" w:rsidRPr="000E6035" w:rsidRDefault="00A41F65" w:rsidP="00A41F65">
      <w:pPr>
        <w:jc w:val="both"/>
        <w:rPr>
          <w:rFonts w:ascii="Arial" w:hAnsi="Arial" w:cs="Arial"/>
          <w:color w:val="000000"/>
        </w:rPr>
      </w:pPr>
      <w:r w:rsidRPr="000E6035">
        <w:rPr>
          <w:rFonts w:ascii="Arial" w:hAnsi="Arial" w:cs="Arial"/>
          <w:color w:val="000000"/>
        </w:rPr>
        <w:t>a) Que l'execució pugui causar perjudicis d'impossible o difícil reparació.</w:t>
      </w:r>
    </w:p>
    <w:p w:rsidR="00A41F65" w:rsidRPr="000E6035" w:rsidRDefault="00A41F65" w:rsidP="00A41F65">
      <w:pPr>
        <w:jc w:val="both"/>
        <w:rPr>
          <w:rFonts w:ascii="Arial" w:hAnsi="Arial" w:cs="Arial"/>
          <w:color w:val="000000"/>
        </w:rPr>
      </w:pPr>
      <w:r w:rsidRPr="000E6035">
        <w:rPr>
          <w:rFonts w:ascii="Arial" w:hAnsi="Arial" w:cs="Arial"/>
          <w:color w:val="000000"/>
        </w:rPr>
        <w:t>b) Que la impugnació es fonamenti en una causa de nul·litat de ple dret.</w:t>
      </w:r>
    </w:p>
    <w:p w:rsidR="00A41F65" w:rsidRPr="000E6035" w:rsidRDefault="00A41F65" w:rsidP="00A41F65">
      <w:pPr>
        <w:jc w:val="both"/>
        <w:rPr>
          <w:rFonts w:ascii="Arial" w:hAnsi="Arial" w:cs="Arial"/>
          <w:color w:val="000000"/>
        </w:rPr>
      </w:pPr>
      <w:r w:rsidRPr="000E6035">
        <w:rPr>
          <w:rFonts w:ascii="Arial" w:hAnsi="Arial" w:cs="Arial"/>
          <w:color w:val="000000"/>
        </w:rPr>
        <w:t>3. Si la impugnació afecta un acte censal relatiu a un tribut de gestió compartida, no se suspèn en cap cas, per aquest fet, el procediment de cobrament de la liquidació que pugui practicar-se. Això sense perjudici que, si la resolució que es dicta en matèria censal afecta el resultat de la liquidació abonada, es realitzi la devolució d’ingressos corresponent.</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4. Quan hagi estat resolt el recurs de reposició interposat en període voluntari en sentit </w:t>
      </w:r>
      <w:proofErr w:type="spellStart"/>
      <w:r w:rsidRPr="000E6035">
        <w:rPr>
          <w:rFonts w:ascii="Arial" w:hAnsi="Arial" w:cs="Arial"/>
          <w:color w:val="000000"/>
        </w:rPr>
        <w:t>desestimatori</w:t>
      </w:r>
      <w:proofErr w:type="spellEnd"/>
      <w:r w:rsidRPr="000E6035">
        <w:rPr>
          <w:rFonts w:ascii="Arial" w:hAnsi="Arial" w:cs="Arial"/>
          <w:color w:val="000000"/>
        </w:rPr>
        <w:t xml:space="preserve"> es notificarà a l'interessat concedint-li termini per pagar en període voluntari, en els termes següents:</w:t>
      </w:r>
    </w:p>
    <w:p w:rsidR="00A41F65" w:rsidRPr="000E6035" w:rsidRDefault="00A41F65" w:rsidP="00A41F65">
      <w:pPr>
        <w:jc w:val="both"/>
        <w:rPr>
          <w:rFonts w:ascii="Arial" w:hAnsi="Arial" w:cs="Arial"/>
          <w:color w:val="000000"/>
        </w:rPr>
      </w:pPr>
      <w:r w:rsidRPr="000E6035">
        <w:rPr>
          <w:rFonts w:ascii="Arial" w:hAnsi="Arial" w:cs="Arial"/>
          <w:color w:val="000000"/>
        </w:rPr>
        <w:t>- Si la resolució es notifica en la primera quinzena del mes, el deute es podrà satisfer fins el dia 20 del mes posterior, o l'immediat hàbil posterior.</w:t>
      </w:r>
    </w:p>
    <w:p w:rsidR="00A41F65" w:rsidRPr="000E6035" w:rsidRDefault="00A41F65" w:rsidP="00A41F65">
      <w:pPr>
        <w:jc w:val="both"/>
        <w:rPr>
          <w:rFonts w:ascii="Arial" w:hAnsi="Arial" w:cs="Arial"/>
          <w:color w:val="000000"/>
        </w:rPr>
      </w:pPr>
      <w:r w:rsidRPr="000E6035">
        <w:rPr>
          <w:rFonts w:ascii="Arial" w:hAnsi="Arial" w:cs="Arial"/>
          <w:color w:val="000000"/>
        </w:rPr>
        <w:t>- Si la resolució es notifica entre els dies 16 i últim de cada mes, el deute es podrà satisfer fins el dia 5 del segon mes posterior, o l'immediat hàbil posterior.</w:t>
      </w:r>
    </w:p>
    <w:p w:rsidR="00A41F65" w:rsidRPr="000E6035" w:rsidRDefault="00A41F65" w:rsidP="00A41F65">
      <w:pPr>
        <w:jc w:val="both"/>
        <w:rPr>
          <w:rFonts w:ascii="Arial" w:hAnsi="Arial" w:cs="Arial"/>
          <w:color w:val="000000"/>
        </w:rPr>
      </w:pPr>
      <w:r w:rsidRPr="000E6035">
        <w:rPr>
          <w:rFonts w:ascii="Arial" w:hAnsi="Arial" w:cs="Arial"/>
          <w:color w:val="000000"/>
        </w:rPr>
        <w:t>5. Quan de la resolució del recurs es derivi l'obligació de modificar la liquidació, el deute resultant podrà ser satisfet en els mateixos terminis establerts en el punt anterior.</w:t>
      </w:r>
    </w:p>
    <w:p w:rsidR="00A41F65" w:rsidRPr="000E6035" w:rsidRDefault="00A41F65" w:rsidP="00A41F65">
      <w:pPr>
        <w:jc w:val="both"/>
        <w:rPr>
          <w:rFonts w:ascii="Arial" w:hAnsi="Arial" w:cs="Arial"/>
          <w:color w:val="000000"/>
        </w:rPr>
      </w:pPr>
      <w:r w:rsidRPr="000E6035">
        <w:rPr>
          <w:rFonts w:ascii="Arial" w:hAnsi="Arial" w:cs="Arial"/>
          <w:color w:val="000000"/>
        </w:rPr>
        <w:t>6. Quan l'Ajuntament conegui de la desestimació d'un recurs contenciós administratiu contra una liquidació que es troba en període de pagament voluntari, haurà de notificar el deute resultant comprensiu del principal més els interessos de demora acreditats en el període de suspensió i concedir període per efectuar el pagament, determinat segons el previst al punt 4.</w:t>
      </w:r>
    </w:p>
    <w:p w:rsidR="00A41F65" w:rsidRPr="000E6035" w:rsidRDefault="00A41F65" w:rsidP="00A41F65">
      <w:pPr>
        <w:jc w:val="both"/>
        <w:rPr>
          <w:rFonts w:ascii="Arial" w:hAnsi="Arial" w:cs="Arial"/>
          <w:color w:val="000000"/>
        </w:rPr>
      </w:pPr>
      <w:r w:rsidRPr="000E6035">
        <w:rPr>
          <w:rFonts w:ascii="Arial" w:hAnsi="Arial" w:cs="Arial"/>
          <w:color w:val="000000"/>
        </w:rPr>
        <w:lastRenderedPageBreak/>
        <w:t>Quan el deute suspès es trobés en via de constrenyiment, abans de continuar les actuacions executives contra el patrimoni del deutor, se li requerirà el pagament del deute suspès més els interessos de demora acreditats durant els temps de la suspensió.</w:t>
      </w:r>
    </w:p>
    <w:p w:rsidR="00A41F65" w:rsidRPr="000E6035" w:rsidRDefault="00A41F65" w:rsidP="00A41F65">
      <w:pPr>
        <w:jc w:val="both"/>
        <w:rPr>
          <w:rFonts w:ascii="Arial" w:hAnsi="Arial" w:cs="Arial"/>
          <w:color w:val="000000"/>
        </w:rPr>
      </w:pPr>
      <w:r w:rsidRPr="000E6035">
        <w:rPr>
          <w:rFonts w:ascii="Arial" w:hAnsi="Arial" w:cs="Arial"/>
          <w:color w:val="000000"/>
        </w:rPr>
        <w:t>7. Quan l'execució de l'acte hagués estat suspesa, un cop conclosa la via administrativa, els òrgans de recaptació no iniciaran o, en el seu cas, reiniciaran les actuacions del procediment de constrenyiment mentre no finalitzi el termini per interposar el recurs contenciós administratiu, sempre que la vigència i eficàcia de la caució aportada es mantingui fins llavors. Si durant aquest termini l'interessat comuniqués a aquest òrgan la interposició del recurs amb petició de suspensió i oferiment de caució per garantir el pagament del deute, es mantindrà la paralització del procediment en tant conservi la seva vigència i eficàcia la garantia aportada en via administrativa. El procediment es reiniciarà o suspendrà a resultes de la decisió que adopti l'òrgan judicial.</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t>8. Es podrà concedir la suspensió parcial quan la impugnació afecti només a elements tributaris clarament individualitzats, la incidència dels quals en la determinació del deute tributari resulti quantificable.</w:t>
      </w:r>
    </w:p>
    <w:p w:rsidR="00A41F65" w:rsidRPr="000E6035" w:rsidRDefault="00A41F65" w:rsidP="00A41F65">
      <w:pPr>
        <w:jc w:val="both"/>
        <w:rPr>
          <w:rFonts w:ascii="Arial" w:hAnsi="Arial" w:cs="Arial"/>
          <w:color w:val="000000"/>
        </w:rPr>
      </w:pPr>
      <w:r w:rsidRPr="000E6035">
        <w:rPr>
          <w:rFonts w:ascii="Arial" w:hAnsi="Arial" w:cs="Arial"/>
          <w:color w:val="000000"/>
        </w:rPr>
        <w:t>En aquest cas, l’import de la garantia només haurà de cobrir el deute suspès.</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26.- Altres supòsits de suspensió</w:t>
      </w:r>
    </w:p>
    <w:p w:rsidR="00A41F65" w:rsidRPr="000E6035" w:rsidRDefault="00A41F65" w:rsidP="00A41F65">
      <w:pPr>
        <w:jc w:val="both"/>
        <w:rPr>
          <w:rFonts w:ascii="Arial" w:hAnsi="Arial" w:cs="Arial"/>
          <w:color w:val="000000"/>
        </w:rPr>
      </w:pPr>
      <w:r w:rsidRPr="000E6035">
        <w:rPr>
          <w:rFonts w:ascii="Arial" w:hAnsi="Arial" w:cs="Arial"/>
          <w:color w:val="000000"/>
        </w:rPr>
        <w:t>1. Dins del procediment recaptatori, es poden originar altres supòsits de suspensió quan s’hagi sol·licitat ajornament dels deutes, o s’hagi interposat terceria de domini.</w:t>
      </w:r>
    </w:p>
    <w:p w:rsidR="00A41F65" w:rsidRPr="000E6035" w:rsidRDefault="00A41F65" w:rsidP="00A41F65">
      <w:pPr>
        <w:jc w:val="both"/>
        <w:rPr>
          <w:rFonts w:ascii="Arial" w:hAnsi="Arial" w:cs="Arial"/>
          <w:color w:val="000000"/>
        </w:rPr>
      </w:pPr>
      <w:r w:rsidRPr="000E6035">
        <w:rPr>
          <w:rFonts w:ascii="Arial" w:hAnsi="Arial" w:cs="Arial"/>
          <w:color w:val="000000"/>
        </w:rPr>
        <w:t>2. Caldrà paralitzar el procediment quan l'interessat ho sol·liciti si demostra l'existència d'alguna de les circumstàncies següents:</w:t>
      </w:r>
    </w:p>
    <w:p w:rsidR="00A41F65" w:rsidRPr="000E6035" w:rsidRDefault="00A41F65" w:rsidP="00A41F65">
      <w:pPr>
        <w:jc w:val="both"/>
        <w:rPr>
          <w:rFonts w:ascii="Arial" w:hAnsi="Arial" w:cs="Arial"/>
          <w:color w:val="000000"/>
        </w:rPr>
      </w:pPr>
      <w:r w:rsidRPr="000E6035">
        <w:rPr>
          <w:rFonts w:ascii="Arial" w:hAnsi="Arial" w:cs="Arial"/>
          <w:color w:val="000000"/>
        </w:rPr>
        <w:t>a) Que ha existit error material, aritmètic o de fet en la determinació del deute.</w:t>
      </w:r>
    </w:p>
    <w:p w:rsidR="00A41F65" w:rsidRPr="000E6035" w:rsidRDefault="00A41F65" w:rsidP="00A41F65">
      <w:pPr>
        <w:jc w:val="both"/>
        <w:rPr>
          <w:rFonts w:ascii="Arial" w:hAnsi="Arial" w:cs="Arial"/>
          <w:color w:val="000000"/>
        </w:rPr>
      </w:pPr>
      <w:r w:rsidRPr="000E6035">
        <w:rPr>
          <w:rFonts w:ascii="Arial" w:hAnsi="Arial" w:cs="Arial"/>
          <w:color w:val="000000"/>
        </w:rPr>
        <w:t>b) Que el deute ha estat ingressat, condonat, compensat, suspès o ajornat.</w:t>
      </w:r>
    </w:p>
    <w:p w:rsidR="00A41F65" w:rsidRPr="000E6035" w:rsidRDefault="00A41F65" w:rsidP="00A41F65">
      <w:pPr>
        <w:jc w:val="both"/>
        <w:rPr>
          <w:rFonts w:ascii="Arial" w:hAnsi="Arial" w:cs="Arial"/>
          <w:color w:val="000000"/>
        </w:rPr>
      </w:pPr>
      <w:r w:rsidRPr="000E6035">
        <w:rPr>
          <w:rFonts w:ascii="Arial" w:hAnsi="Arial" w:cs="Arial"/>
          <w:color w:val="000000"/>
        </w:rPr>
        <w:t>3. Fins que la liquidació del deute tributari executat sigui ferma en via administrativa i judicial, no es podrà procedir a l’alienació dels béns i drets embargats en el curs del procediment de constrenyiment, llevat que es tractés de supòsits de força major, béns peribles, béns en què existeixi un risc de pèrdua imminent de valor o quan el contribuent sol·liciti de forma expressa la seva alienació.</w:t>
      </w:r>
    </w:p>
    <w:p w:rsidR="00A41F65" w:rsidRPr="000E6035" w:rsidRDefault="00A41F65" w:rsidP="00A41F65">
      <w:pPr>
        <w:jc w:val="both"/>
        <w:rPr>
          <w:rFonts w:ascii="Arial" w:hAnsi="Arial" w:cs="Arial"/>
          <w:color w:val="000000"/>
        </w:rPr>
      </w:pPr>
      <w:r w:rsidRPr="000E6035">
        <w:rPr>
          <w:rFonts w:ascii="Arial" w:hAnsi="Arial" w:cs="Arial"/>
          <w:color w:val="000000"/>
        </w:rPr>
        <w:t>4. Quan la recaptació dels ingressos municipals hagi estat delegada en la Diputació de Barcelona la suspensió i si escau paralització del procediment, correspondrà a l’ORGT.</w:t>
      </w:r>
    </w:p>
    <w:p w:rsidR="00A41F65" w:rsidRPr="000E6035" w:rsidRDefault="00A41F65" w:rsidP="00A41F65">
      <w:pPr>
        <w:jc w:val="both"/>
        <w:rPr>
          <w:rFonts w:ascii="Arial" w:hAnsi="Arial" w:cs="Arial"/>
          <w:color w:val="000000"/>
        </w:rPr>
      </w:pP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27.- Garanties</w:t>
      </w:r>
    </w:p>
    <w:p w:rsidR="00A41F65" w:rsidRPr="000E6035" w:rsidRDefault="00A41F65" w:rsidP="00A41F65">
      <w:pPr>
        <w:jc w:val="both"/>
        <w:rPr>
          <w:rFonts w:ascii="Arial" w:hAnsi="Arial" w:cs="Arial"/>
          <w:color w:val="000000"/>
        </w:rPr>
      </w:pPr>
      <w:r w:rsidRPr="000E6035">
        <w:rPr>
          <w:rFonts w:ascii="Arial" w:hAnsi="Arial" w:cs="Arial"/>
          <w:color w:val="000000"/>
        </w:rPr>
        <w:lastRenderedPageBreak/>
        <w:t>1. La garantia a dipositar per obtenir la suspensió del procediment serà de la següent quantia:</w:t>
      </w:r>
    </w:p>
    <w:p w:rsidR="00A41F65" w:rsidRPr="000E6035" w:rsidRDefault="00A41F65" w:rsidP="00A41F65">
      <w:pPr>
        <w:jc w:val="both"/>
        <w:rPr>
          <w:rFonts w:ascii="Arial" w:hAnsi="Arial" w:cs="Arial"/>
          <w:color w:val="000000"/>
        </w:rPr>
      </w:pPr>
      <w:r w:rsidRPr="000E6035">
        <w:rPr>
          <w:rFonts w:ascii="Arial" w:hAnsi="Arial" w:cs="Arial"/>
          <w:color w:val="000000"/>
        </w:rPr>
        <w:t>a) Si el deute es troba en període voluntari de pagament, la suma del principal (quota inicialment liquidada), els interessos de demora que generi la suspensió i els recàrrecs que procedirien en cas d’execució de la garantia.</w:t>
      </w:r>
    </w:p>
    <w:p w:rsidR="00A41F65" w:rsidRPr="000E6035" w:rsidRDefault="00A41F65" w:rsidP="00A41F65">
      <w:pPr>
        <w:jc w:val="both"/>
        <w:rPr>
          <w:rFonts w:ascii="Arial" w:hAnsi="Arial" w:cs="Arial"/>
          <w:color w:val="000000"/>
        </w:rPr>
      </w:pPr>
      <w:r w:rsidRPr="000E6035">
        <w:rPr>
          <w:rFonts w:ascii="Arial" w:hAnsi="Arial" w:cs="Arial"/>
          <w:color w:val="000000"/>
        </w:rPr>
        <w:t>b) Si el deute es troba en període executiu de pagament, la suma del deute total existent en el moment de sol·licitar la suspensió i els interessos de demora que generi la suspensió</w:t>
      </w:r>
    </w:p>
    <w:p w:rsidR="00A41F65" w:rsidRPr="000E6035" w:rsidRDefault="00A41F65" w:rsidP="00A41F65">
      <w:pPr>
        <w:jc w:val="both"/>
        <w:rPr>
          <w:rFonts w:ascii="Arial" w:hAnsi="Arial" w:cs="Arial"/>
          <w:color w:val="000000"/>
        </w:rPr>
      </w:pPr>
      <w:r w:rsidRPr="000E6035">
        <w:rPr>
          <w:rFonts w:ascii="Arial" w:hAnsi="Arial" w:cs="Arial"/>
          <w:color w:val="000000"/>
        </w:rPr>
        <w:t>2. Les garanties necessàries per tal d’obtenir la suspensió automàtica, seran exclusivament les següents:</w:t>
      </w:r>
    </w:p>
    <w:p w:rsidR="00A41F65" w:rsidRPr="000E6035" w:rsidRDefault="00A41F65" w:rsidP="00A41F65">
      <w:pPr>
        <w:jc w:val="both"/>
        <w:rPr>
          <w:rFonts w:ascii="Arial" w:hAnsi="Arial" w:cs="Arial"/>
          <w:color w:val="000000"/>
        </w:rPr>
      </w:pPr>
      <w:r w:rsidRPr="000E6035">
        <w:rPr>
          <w:rFonts w:ascii="Arial" w:hAnsi="Arial" w:cs="Arial"/>
          <w:color w:val="000000"/>
        </w:rPr>
        <w:t>a) Diner efectiu o valors públics, els quals podran dipositar-se en la Caixa General de Dipòsits, en la Tresoreria Municipal o en la Tresoreria de l’ORGT.</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t>b) Aval o fiança de caràcter solidari prestat per entitat de crèdit o societat de garantia recíproca o certificat d’assegurança de caució.</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c) Altres mitjans que es considerin suficients, quan es provi les dificultats per aportar la garantia en qualsevol de les formes ressenyades. La suficiència de la garantia en aquest </w:t>
      </w:r>
    </w:p>
    <w:p w:rsidR="00A41F65" w:rsidRPr="000E6035" w:rsidRDefault="00A41F65" w:rsidP="00A41F65">
      <w:pPr>
        <w:jc w:val="both"/>
        <w:rPr>
          <w:rFonts w:ascii="Arial" w:hAnsi="Arial" w:cs="Arial"/>
          <w:color w:val="000000"/>
        </w:rPr>
      </w:pPr>
      <w:r w:rsidRPr="000E6035">
        <w:rPr>
          <w:rFonts w:ascii="Arial" w:hAnsi="Arial" w:cs="Arial"/>
          <w:color w:val="000000"/>
        </w:rPr>
        <w:t>3. En casos molt qualificats i excepcionals, podrà acordar-se per l’Alcaldia, a instància de part, la suspensió del procediment sense prestació de cap garantia, quan el recurrent al·legui i justifiqui la impossibilitat de prestar-la.</w:t>
      </w:r>
    </w:p>
    <w:p w:rsidR="00A41F65" w:rsidRPr="000E6035" w:rsidRDefault="00A41F65" w:rsidP="00A41F65">
      <w:pPr>
        <w:jc w:val="both"/>
        <w:rPr>
          <w:rFonts w:ascii="Arial" w:hAnsi="Arial" w:cs="Arial"/>
          <w:color w:val="000000"/>
        </w:rPr>
      </w:pPr>
      <w:r w:rsidRPr="000E6035">
        <w:rPr>
          <w:rFonts w:ascii="Arial" w:hAnsi="Arial" w:cs="Arial"/>
          <w:color w:val="000000"/>
        </w:rPr>
        <w:t>4. Respecte a les garanties que hauran de prestar-se en els supòsits d’ajornaments i fraccionaments de pagament, serà d’aplicació el que preveu l’article 35 d’aquesta Ordenança.</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CAPÍTOL VII.- DEVOLUCIÓ D’INGRESSOS INDEGUTS</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28.- Iniciació de l’expedient</w:t>
      </w:r>
    </w:p>
    <w:p w:rsidR="00A41F65" w:rsidRPr="000E6035" w:rsidRDefault="00A41F65" w:rsidP="00A41F65">
      <w:pPr>
        <w:jc w:val="both"/>
        <w:rPr>
          <w:rFonts w:ascii="Arial" w:hAnsi="Arial" w:cs="Arial"/>
          <w:color w:val="000000"/>
        </w:rPr>
      </w:pPr>
      <w:r w:rsidRPr="000E6035">
        <w:rPr>
          <w:rFonts w:ascii="Arial" w:hAnsi="Arial" w:cs="Arial"/>
          <w:color w:val="000000"/>
        </w:rPr>
        <w:t>1. Amb caràcter general, el procediment s'iniciarà a instància de l'interessat, qui haurà de fonamentar el seu dret i aportar el comprovant d'haver satisfet el deute.</w:t>
      </w:r>
    </w:p>
    <w:p w:rsidR="00A41F65" w:rsidRPr="000E6035" w:rsidRDefault="00A41F65" w:rsidP="00A41F65">
      <w:pPr>
        <w:jc w:val="both"/>
        <w:rPr>
          <w:rFonts w:ascii="Arial" w:hAnsi="Arial" w:cs="Arial"/>
          <w:color w:val="000000"/>
        </w:rPr>
      </w:pPr>
      <w:r w:rsidRPr="000E6035">
        <w:rPr>
          <w:rFonts w:ascii="Arial" w:hAnsi="Arial" w:cs="Arial"/>
          <w:color w:val="000000"/>
        </w:rPr>
        <w:t>2. Si la recaptació del recurs origen de la devolució que es sol·licita ha estat delegada en la Diputació de Barcelona, la sol·licitud es formularà per escrit o personalment a qualsevol de les oficines de l'ORGT.</w:t>
      </w:r>
    </w:p>
    <w:p w:rsidR="00A41F65" w:rsidRPr="000E6035" w:rsidRDefault="00A41F65" w:rsidP="00A41F65">
      <w:pPr>
        <w:jc w:val="both"/>
        <w:rPr>
          <w:rFonts w:ascii="Arial" w:hAnsi="Arial" w:cs="Arial"/>
          <w:color w:val="000000"/>
        </w:rPr>
      </w:pPr>
      <w:r w:rsidRPr="000E6035">
        <w:rPr>
          <w:rFonts w:ascii="Arial" w:hAnsi="Arial" w:cs="Arial"/>
          <w:color w:val="000000"/>
        </w:rPr>
        <w:t>3. Podrà acordar-se d'ofici la devolució en els supòsits següents:</w:t>
      </w:r>
    </w:p>
    <w:p w:rsidR="00A41F65" w:rsidRPr="000E6035" w:rsidRDefault="00A41F65" w:rsidP="00A41F65">
      <w:pPr>
        <w:jc w:val="both"/>
        <w:rPr>
          <w:rFonts w:ascii="Arial" w:hAnsi="Arial" w:cs="Arial"/>
          <w:color w:val="000000"/>
        </w:rPr>
      </w:pPr>
      <w:r w:rsidRPr="000E6035">
        <w:rPr>
          <w:rFonts w:ascii="Arial" w:hAnsi="Arial" w:cs="Arial"/>
          <w:color w:val="000000"/>
        </w:rPr>
        <w:t>a) Quan després de haver-se satisfet una liquidació tributària, aquesta sigui anul·lada.</w:t>
      </w:r>
    </w:p>
    <w:p w:rsidR="00A41F65" w:rsidRPr="000E6035" w:rsidRDefault="00A41F65" w:rsidP="00A41F65">
      <w:pPr>
        <w:jc w:val="both"/>
        <w:rPr>
          <w:rFonts w:ascii="Arial" w:hAnsi="Arial" w:cs="Arial"/>
          <w:color w:val="000000"/>
        </w:rPr>
      </w:pPr>
      <w:r w:rsidRPr="000E6035">
        <w:rPr>
          <w:rFonts w:ascii="Arial" w:hAnsi="Arial" w:cs="Arial"/>
          <w:color w:val="000000"/>
        </w:rPr>
        <w:t>b) Quan es verifiqui la duplicitat del pagament.</w:t>
      </w:r>
    </w:p>
    <w:p w:rsidR="00A41F65" w:rsidRPr="000E6035" w:rsidRDefault="00A41F65" w:rsidP="00A41F65">
      <w:pPr>
        <w:jc w:val="both"/>
        <w:rPr>
          <w:rFonts w:ascii="Arial" w:hAnsi="Arial" w:cs="Arial"/>
          <w:color w:val="000000"/>
        </w:rPr>
      </w:pPr>
      <w:r w:rsidRPr="000E6035">
        <w:rPr>
          <w:rFonts w:ascii="Arial" w:hAnsi="Arial" w:cs="Arial"/>
          <w:color w:val="000000"/>
        </w:rPr>
        <w:lastRenderedPageBreak/>
        <w:t>4. Quan es tracti de pagaments duplicats, la devolució es podrà realitzar a les oficines centrals o perifèriques de l'ORGT aportant els documents originals acreditatius del pagament, o manifestant davant el funcionari competent de l’ORGT les dades perquè es pugui comprovar informàticament la realitat del pagament i el dret a obtenir la devolució.</w:t>
      </w:r>
    </w:p>
    <w:p w:rsidR="00A41F65" w:rsidRPr="000E6035" w:rsidRDefault="00A41F65" w:rsidP="00A41F65">
      <w:pPr>
        <w:jc w:val="both"/>
        <w:rPr>
          <w:rFonts w:ascii="Arial" w:hAnsi="Arial" w:cs="Arial"/>
        </w:rPr>
      </w:pPr>
      <w:r w:rsidRPr="000E6035">
        <w:rPr>
          <w:rFonts w:ascii="Arial" w:hAnsi="Arial" w:cs="Arial"/>
        </w:rPr>
        <w:t>Tanmateix, no caldrà l’aportació dels comprovants de pagament quan els funcionaris que han de tramitar l’expedient puguin consultar telemàticament l’efectivitat del pagament.</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29.- Quantia de la devolució</w:t>
      </w:r>
    </w:p>
    <w:p w:rsidR="00A41F65" w:rsidRPr="000E6035" w:rsidRDefault="00A41F65" w:rsidP="00A41F65">
      <w:pPr>
        <w:jc w:val="both"/>
        <w:rPr>
          <w:rFonts w:ascii="Arial" w:hAnsi="Arial" w:cs="Arial"/>
          <w:color w:val="000000"/>
        </w:rPr>
      </w:pPr>
      <w:r w:rsidRPr="000E6035">
        <w:rPr>
          <w:rFonts w:ascii="Arial" w:hAnsi="Arial" w:cs="Arial"/>
          <w:color w:val="000000"/>
        </w:rPr>
        <w:t>1. Quan es dicti acte administratiu d’anul·lació, total o parcial, d’una liquidació que havia estat ingressada, es reconeixerà d’ofici el dret de l’interessat a percebre interessos de demora, sempre que es tracti d’un ingrés indegut.</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t>La base de càlcul serà l’import ingressat indegudament; conseqüentment, en supòsits d’anul·lació parcial de la liquidació, els interessos de demora s’acreditaran en raó a la part de liquidació anul·lada.</w:t>
      </w:r>
    </w:p>
    <w:p w:rsidR="00A41F65" w:rsidRPr="000E6035" w:rsidRDefault="00A41F65" w:rsidP="00A41F65">
      <w:pPr>
        <w:jc w:val="both"/>
        <w:rPr>
          <w:rFonts w:ascii="Arial" w:hAnsi="Arial" w:cs="Arial"/>
        </w:rPr>
      </w:pPr>
      <w:r w:rsidRPr="000E6035">
        <w:rPr>
          <w:rFonts w:ascii="Arial" w:hAnsi="Arial" w:cs="Arial"/>
        </w:rPr>
        <w:t>El tipus d’interès, serà el vigent al llarg del període segons el que preveu l’article 26.6 de la Llei general tributària. Consegüentment, si s’hagués modificat caldrà periodificar i aplicar a cada any o fracció el tipus d’interès de demora fixat per a l’exercici per la Llei de pressupostos de l’Estat.</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2. El còmput del període de demora en tot cas comprendrà el temps transcorregut des del dia en què es va fer l’ingrés fins la data en què es fa la proposta de pagament. </w:t>
      </w:r>
    </w:p>
    <w:p w:rsidR="00A41F65" w:rsidRPr="000E6035" w:rsidRDefault="00A41F65" w:rsidP="00A41F65">
      <w:pPr>
        <w:jc w:val="both"/>
        <w:rPr>
          <w:rFonts w:ascii="Arial" w:hAnsi="Arial" w:cs="Arial"/>
          <w:color w:val="000000"/>
        </w:rPr>
      </w:pPr>
      <w:r w:rsidRPr="000E6035">
        <w:rPr>
          <w:rFonts w:ascii="Arial" w:hAnsi="Arial" w:cs="Arial"/>
          <w:color w:val="000000"/>
        </w:rPr>
        <w:t>3. El pagament efectiu haurà de produir-se en el termini de tres mesos des de la data de la proposta de pagament, que coincidirà amb la data de la resolució que acordi la devolució.</w:t>
      </w:r>
    </w:p>
    <w:p w:rsidR="00A41F65" w:rsidRPr="000E6035" w:rsidRDefault="00A41F65" w:rsidP="00A41F65">
      <w:pPr>
        <w:jc w:val="both"/>
        <w:rPr>
          <w:rFonts w:ascii="Arial" w:hAnsi="Arial" w:cs="Arial"/>
          <w:color w:val="000000"/>
        </w:rPr>
      </w:pPr>
      <w:r w:rsidRPr="000E6035">
        <w:rPr>
          <w:rFonts w:ascii="Arial" w:hAnsi="Arial" w:cs="Arial"/>
          <w:color w:val="000000"/>
        </w:rPr>
        <w:t>Respecte als tipus d’interès, s’aplicarà el vigent al llarg del període segons el que preveu l’Article 26.6 de la Llei general tributària. Consegüentment, si s’hagués modificat caldrà periodificar i aplicar a cada any o fracció el tipus d’interès de demora fixat per a l’exercici per la Llei de pressupostos de l’Estat.</w:t>
      </w:r>
    </w:p>
    <w:p w:rsidR="00A41F65" w:rsidRPr="000E6035" w:rsidRDefault="00A41F65" w:rsidP="00A41F65">
      <w:pPr>
        <w:jc w:val="both"/>
        <w:rPr>
          <w:rFonts w:ascii="Arial" w:hAnsi="Arial" w:cs="Arial"/>
          <w:color w:val="000000"/>
        </w:rPr>
      </w:pPr>
      <w:r w:rsidRPr="000E6035">
        <w:rPr>
          <w:rFonts w:ascii="Arial" w:hAnsi="Arial" w:cs="Arial"/>
          <w:color w:val="000000"/>
        </w:rPr>
        <w:t>4. Quan es declari indegut l’ingrés pel concepte de recàrrec de constrenyiment bé perquè s’ha anul·lat la liquidació de la quota o bé perquè no resultava procedent exigir el recàrrec, es tornarà el recàrrec i es liquidaran interessos de demora sobre aqueixa quantia.</w:t>
      </w:r>
    </w:p>
    <w:p w:rsidR="00A41F65" w:rsidRPr="000E6035" w:rsidRDefault="00A41F65" w:rsidP="00A41F65">
      <w:pPr>
        <w:jc w:val="both"/>
        <w:rPr>
          <w:rFonts w:ascii="Arial" w:hAnsi="Arial" w:cs="Arial"/>
          <w:color w:val="000000"/>
        </w:rPr>
      </w:pPr>
      <w:r w:rsidRPr="000E6035">
        <w:rPr>
          <w:rFonts w:ascii="Arial" w:hAnsi="Arial" w:cs="Arial"/>
          <w:bCs/>
          <w:color w:val="000000"/>
        </w:rPr>
        <w:t xml:space="preserve">5.- </w:t>
      </w:r>
      <w:r w:rsidRPr="000E6035">
        <w:rPr>
          <w:rFonts w:ascii="Arial" w:hAnsi="Arial" w:cs="Arial"/>
          <w:color w:val="000000"/>
        </w:rPr>
        <w:t>En particular, i als efectes del que s’ estableix als articles 31 i 224.1 de la Llei general tributària, tenen la condició d’ ingressos deguts els efectuats com a conseqüència d’ aplicar els valors cadastrals determinats per la Gerència del Cadastre, segons la llei reguladora del Cadastre Immobiliari.</w:t>
      </w:r>
    </w:p>
    <w:p w:rsidR="00A41F65" w:rsidRPr="000E6035" w:rsidRDefault="00A41F65" w:rsidP="00A41F65">
      <w:pPr>
        <w:jc w:val="both"/>
        <w:rPr>
          <w:rFonts w:ascii="Arial" w:hAnsi="Arial" w:cs="Arial"/>
          <w:color w:val="000000"/>
        </w:rPr>
      </w:pPr>
      <w:r w:rsidRPr="000E6035">
        <w:rPr>
          <w:rFonts w:ascii="Arial" w:hAnsi="Arial" w:cs="Arial"/>
          <w:color w:val="000000"/>
        </w:rPr>
        <w:lastRenderedPageBreak/>
        <w:t>Sense perjudici del que disposa aquest apartat, quan el valor cadastral s’ anul·li per un procediment de rectificació d’ errades materials, es tornarà l’ import ingressat incrementat amb els corresponents interessos de demora .</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30.- Reintegrament del cost de les garanties</w:t>
      </w:r>
    </w:p>
    <w:p w:rsidR="00A41F65" w:rsidRPr="000E6035" w:rsidRDefault="00A41F65" w:rsidP="00A41F65">
      <w:pPr>
        <w:jc w:val="both"/>
        <w:rPr>
          <w:rFonts w:ascii="Arial" w:hAnsi="Arial" w:cs="Arial"/>
          <w:color w:val="000000"/>
        </w:rPr>
      </w:pPr>
      <w:r w:rsidRPr="000E6035">
        <w:rPr>
          <w:rFonts w:ascii="Arial" w:hAnsi="Arial" w:cs="Arial"/>
          <w:color w:val="000000"/>
        </w:rPr>
        <w:t>1. Els expedients de reintegrament del cost de les garanties dipositades per suspendre un procediment mentre resta pendent de resolució un recurs, en via administrativa o judicial, s’iniciaran a instància de l’interessat.</w:t>
      </w:r>
    </w:p>
    <w:p w:rsidR="00A41F65" w:rsidRPr="000E6035" w:rsidRDefault="00A41F65" w:rsidP="00A41F65">
      <w:pPr>
        <w:jc w:val="both"/>
        <w:rPr>
          <w:rFonts w:ascii="Arial" w:hAnsi="Arial" w:cs="Arial"/>
          <w:color w:val="000000"/>
        </w:rPr>
      </w:pPr>
      <w:r w:rsidRPr="000E6035">
        <w:rPr>
          <w:rFonts w:ascii="Arial" w:hAnsi="Arial" w:cs="Arial"/>
          <w:color w:val="000000"/>
        </w:rPr>
        <w:t>Amb el reintegrament dels cost de les garanties que en el seu cas resulti procedent, s’abonarà l’interès legal vigent que s’hagi meritat des de la data acreditada en què s’hagués incorregut en els costos esmentats fins la data en què s’ordeni el pagament.</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t>2. Les dades necessàries que haurà de facilitar el contribuent perquè puguin resoldre’s adequadament aquestes sol·licituds, així com per efectuar, en el seu cas, el reintegrament que correspongui, seran les següents:</w:t>
      </w:r>
    </w:p>
    <w:p w:rsidR="00A41F65" w:rsidRPr="000E6035" w:rsidRDefault="00A41F65" w:rsidP="00A41F65">
      <w:pPr>
        <w:jc w:val="both"/>
        <w:rPr>
          <w:rFonts w:ascii="Arial" w:hAnsi="Arial" w:cs="Arial"/>
          <w:color w:val="000000"/>
        </w:rPr>
      </w:pPr>
      <w:r w:rsidRPr="000E6035">
        <w:rPr>
          <w:rFonts w:ascii="Arial" w:hAnsi="Arial" w:cs="Arial"/>
          <w:color w:val="000000"/>
        </w:rPr>
        <w:t>a) Nom i cognoms o denominació social, si es tracta de persona jurídica, número d’identificació fiscal, i domicili de l’interessat.</w:t>
      </w:r>
    </w:p>
    <w:p w:rsidR="00A41F65" w:rsidRPr="000E6035" w:rsidRDefault="00A41F65" w:rsidP="00A41F65">
      <w:pPr>
        <w:jc w:val="both"/>
        <w:rPr>
          <w:rFonts w:ascii="Arial" w:hAnsi="Arial" w:cs="Arial"/>
          <w:color w:val="000000"/>
        </w:rPr>
      </w:pPr>
      <w:r w:rsidRPr="000E6035">
        <w:rPr>
          <w:rFonts w:ascii="Arial" w:hAnsi="Arial" w:cs="Arial"/>
          <w:color w:val="000000"/>
        </w:rPr>
        <w:t>b) Resolució, administrativa o judicial, per la qual es declara improcedent total o parcialment l’acte administratiu impugnat l’execució del qual es va suspendre, així com testimoni o certificació acreditativa de la fermesa d’aquella.</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c) Cost de les garanties el reintegrament de les quals es sol·licita, adjuntant com documents acreditatius en el supòsit d’avals atorgats per entitats de dipòsit o societats de garantia recíproca, certificació de l’entitat </w:t>
      </w:r>
      <w:proofErr w:type="spellStart"/>
      <w:r w:rsidRPr="000E6035">
        <w:rPr>
          <w:rFonts w:ascii="Arial" w:hAnsi="Arial" w:cs="Arial"/>
          <w:color w:val="000000"/>
        </w:rPr>
        <w:t>avalista</w:t>
      </w:r>
      <w:proofErr w:type="spellEnd"/>
      <w:r w:rsidRPr="000E6035">
        <w:rPr>
          <w:rFonts w:ascii="Arial" w:hAnsi="Arial" w:cs="Arial"/>
          <w:color w:val="000000"/>
        </w:rPr>
        <w:t xml:space="preserve"> de les comissions efectivament percebudes per formalització i manteniment de l’aval.</w:t>
      </w:r>
    </w:p>
    <w:p w:rsidR="00A41F65" w:rsidRPr="000E6035" w:rsidRDefault="00A41F65" w:rsidP="00A41F65">
      <w:pPr>
        <w:jc w:val="both"/>
        <w:rPr>
          <w:rFonts w:ascii="Arial" w:hAnsi="Arial" w:cs="Arial"/>
          <w:color w:val="000000"/>
        </w:rPr>
      </w:pPr>
      <w:r w:rsidRPr="000E6035">
        <w:rPr>
          <w:rFonts w:ascii="Arial" w:hAnsi="Arial" w:cs="Arial"/>
          <w:color w:val="000000"/>
        </w:rPr>
        <w:t>d) Declaració expressa del mitjà escollit pel qual hagi d’efectuar-se el reintegrament, podent optar per:</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 Transferència bancària, indicant el número de codi IBAN i les dades </w:t>
      </w:r>
      <w:proofErr w:type="spellStart"/>
      <w:r w:rsidRPr="000E6035">
        <w:rPr>
          <w:rFonts w:ascii="Arial" w:hAnsi="Arial" w:cs="Arial"/>
          <w:color w:val="000000"/>
        </w:rPr>
        <w:t>identificatives</w:t>
      </w:r>
      <w:proofErr w:type="spellEnd"/>
      <w:r w:rsidRPr="000E6035">
        <w:rPr>
          <w:rFonts w:ascii="Arial" w:hAnsi="Arial" w:cs="Arial"/>
          <w:color w:val="000000"/>
        </w:rPr>
        <w:t xml:space="preserve"> de l’Entitat de crèdit o bancària.</w:t>
      </w:r>
    </w:p>
    <w:p w:rsidR="00A41F65" w:rsidRPr="000E6035" w:rsidRDefault="00A41F65" w:rsidP="00A41F65">
      <w:pPr>
        <w:jc w:val="both"/>
        <w:rPr>
          <w:rFonts w:ascii="Arial" w:hAnsi="Arial" w:cs="Arial"/>
          <w:color w:val="000000"/>
        </w:rPr>
      </w:pPr>
      <w:r w:rsidRPr="000E6035">
        <w:rPr>
          <w:rFonts w:ascii="Arial" w:hAnsi="Arial" w:cs="Arial"/>
          <w:color w:val="000000"/>
        </w:rPr>
        <w:t>- Xec nominatiu.</w:t>
      </w:r>
    </w:p>
    <w:p w:rsidR="00A41F65" w:rsidRPr="000E6035" w:rsidRDefault="00A41F65" w:rsidP="00A41F65">
      <w:pPr>
        <w:jc w:val="both"/>
        <w:rPr>
          <w:rFonts w:ascii="Arial" w:hAnsi="Arial" w:cs="Arial"/>
          <w:color w:val="000000"/>
        </w:rPr>
      </w:pPr>
      <w:r w:rsidRPr="000E6035">
        <w:rPr>
          <w:rFonts w:ascii="Arial" w:hAnsi="Arial" w:cs="Arial"/>
          <w:color w:val="000000"/>
        </w:rPr>
        <w:t>- Compensació en els termes previstos en el Reglament General de Recaptació.</w:t>
      </w:r>
    </w:p>
    <w:p w:rsidR="00A41F65" w:rsidRPr="000E6035" w:rsidRDefault="00A41F65" w:rsidP="00A41F65">
      <w:pPr>
        <w:jc w:val="both"/>
        <w:rPr>
          <w:rFonts w:ascii="Arial" w:hAnsi="Arial" w:cs="Arial"/>
          <w:color w:val="000000"/>
        </w:rPr>
      </w:pPr>
      <w:r w:rsidRPr="000E6035">
        <w:rPr>
          <w:rFonts w:ascii="Arial" w:hAnsi="Arial" w:cs="Arial"/>
          <w:color w:val="000000"/>
        </w:rPr>
        <w:t>3. Si l’escrit d’iniciació no reunís les dades expressades o no adjuntés la documentació precisa, es requerirà l’interessat per a la seva esmena en un termini de deu dies.</w:t>
      </w:r>
    </w:p>
    <w:p w:rsidR="00A41F65" w:rsidRPr="000E6035" w:rsidRDefault="00A41F65" w:rsidP="00A41F65">
      <w:pPr>
        <w:jc w:val="both"/>
        <w:rPr>
          <w:rFonts w:ascii="Arial" w:hAnsi="Arial" w:cs="Arial"/>
          <w:color w:val="000000"/>
        </w:rPr>
      </w:pPr>
      <w:r w:rsidRPr="000E6035">
        <w:rPr>
          <w:rFonts w:ascii="Arial" w:hAnsi="Arial" w:cs="Arial"/>
          <w:color w:val="000000"/>
        </w:rPr>
        <w:t>4. Els pagaments realitzats per l’ORGT pels conceptes de devolució d’ingressos indeguts i d’indemnització per costos d’avals es faran per compte d’aquest Ajuntament quan es refereixin als ingressos de titularitat municipal.</w:t>
      </w:r>
    </w:p>
    <w:p w:rsidR="00A41F65" w:rsidRPr="000E6035" w:rsidRDefault="00A41F65" w:rsidP="00A41F65">
      <w:pPr>
        <w:jc w:val="both"/>
        <w:rPr>
          <w:rFonts w:ascii="Arial" w:hAnsi="Arial" w:cs="Arial"/>
          <w:color w:val="000000"/>
        </w:rPr>
      </w:pPr>
      <w:r w:rsidRPr="000E6035">
        <w:rPr>
          <w:rFonts w:ascii="Arial" w:hAnsi="Arial" w:cs="Arial"/>
          <w:color w:val="000000"/>
        </w:rPr>
        <w:t>El seu import degudament justificat, serà aplicat en el primer comunicat comptable que es trameti amb posterioritat a la materialització del pagament.</w:t>
      </w:r>
    </w:p>
    <w:p w:rsidR="00A41F65" w:rsidRPr="000E6035" w:rsidDel="001118B2" w:rsidRDefault="00A41F65" w:rsidP="00A41F65">
      <w:pPr>
        <w:jc w:val="both"/>
        <w:rPr>
          <w:del w:id="1" w:author="graitfm" w:date="2015-09-25T11:24:00Z"/>
          <w:rFonts w:ascii="Arial" w:hAnsi="Arial" w:cs="Arial"/>
          <w:color w:val="000000"/>
        </w:rPr>
      </w:pP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SUBSECCIÓ II.- GESTIÓ DE CRÈDITS NO TRIBUTARIS</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31.- Recaptació dels preus públics</w:t>
      </w:r>
    </w:p>
    <w:p w:rsidR="00A41F65" w:rsidRPr="000E6035" w:rsidRDefault="00A41F65" w:rsidP="00A41F65">
      <w:pPr>
        <w:jc w:val="both"/>
        <w:rPr>
          <w:rFonts w:ascii="Arial" w:hAnsi="Arial" w:cs="Arial"/>
          <w:color w:val="000000"/>
        </w:rPr>
      </w:pPr>
      <w:r w:rsidRPr="000E6035">
        <w:rPr>
          <w:rFonts w:ascii="Arial" w:hAnsi="Arial" w:cs="Arial"/>
          <w:color w:val="000000"/>
        </w:rPr>
        <w:t>1. Es podran exigir preus públics per la prestació de serveis o realització d’activitats de competència local que hagin estat sol·licitades pels interessats, sempre que concorrin les dues condicions següents:</w:t>
      </w:r>
    </w:p>
    <w:p w:rsidR="00A41F65" w:rsidRPr="000E6035" w:rsidRDefault="00A41F65" w:rsidP="00A41F65">
      <w:pPr>
        <w:jc w:val="both"/>
        <w:rPr>
          <w:rFonts w:ascii="Arial" w:hAnsi="Arial" w:cs="Arial"/>
          <w:color w:val="000000"/>
        </w:rPr>
      </w:pPr>
      <w:r w:rsidRPr="000E6035">
        <w:rPr>
          <w:rFonts w:ascii="Arial" w:hAnsi="Arial" w:cs="Arial"/>
          <w:color w:val="000000"/>
        </w:rPr>
        <w:t>a) La recepció del servei és voluntària per a l’interessat, perquè no resulta imprescindible per a la seva vida privada o social.</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t>b) El servei es presta efectivament pel sector privat, dins del terme municipal propi de l’Ajuntament que exigeix el preu.</w:t>
      </w:r>
    </w:p>
    <w:p w:rsidR="00A41F65" w:rsidRPr="000E6035" w:rsidRDefault="00A41F65" w:rsidP="00A41F65">
      <w:pPr>
        <w:jc w:val="both"/>
        <w:rPr>
          <w:rFonts w:ascii="Arial" w:hAnsi="Arial" w:cs="Arial"/>
          <w:color w:val="000000"/>
        </w:rPr>
      </w:pPr>
      <w:r w:rsidRPr="000E6035">
        <w:rPr>
          <w:rFonts w:ascii="Arial" w:hAnsi="Arial" w:cs="Arial"/>
          <w:color w:val="000000"/>
        </w:rPr>
        <w:t>2. En l’àmbit i amb l’abast de la corresponent delegació, l’ORGT recaptarà els preus públics quan així ho hagi acordat l’Ajuntament.</w:t>
      </w:r>
    </w:p>
    <w:p w:rsidR="00A41F65" w:rsidRPr="000E6035" w:rsidRDefault="00A41F65" w:rsidP="00A41F65">
      <w:pPr>
        <w:jc w:val="both"/>
        <w:rPr>
          <w:rFonts w:ascii="Arial" w:hAnsi="Arial" w:cs="Arial"/>
          <w:color w:val="000000"/>
        </w:rPr>
      </w:pP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 xml:space="preserve">SECCIÓ IV.- </w:t>
      </w:r>
      <w:proofErr w:type="spellStart"/>
      <w:r w:rsidRPr="000E6035">
        <w:rPr>
          <w:rFonts w:ascii="Arial" w:hAnsi="Arial" w:cs="Arial"/>
          <w:bCs/>
          <w:i/>
          <w:color w:val="000000"/>
        </w:rPr>
        <w:t>RECAPTACiÓ</w:t>
      </w:r>
      <w:proofErr w:type="spellEnd"/>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32.- Òrgans de recaptació i obligats al pagament</w:t>
      </w:r>
    </w:p>
    <w:p w:rsidR="00A41F65" w:rsidRPr="000E6035" w:rsidRDefault="00A41F65" w:rsidP="00A41F65">
      <w:pPr>
        <w:jc w:val="both"/>
        <w:rPr>
          <w:rFonts w:ascii="Arial" w:hAnsi="Arial" w:cs="Arial"/>
          <w:color w:val="000000"/>
        </w:rPr>
      </w:pPr>
      <w:r w:rsidRPr="000E6035">
        <w:rPr>
          <w:rFonts w:ascii="Arial" w:hAnsi="Arial" w:cs="Arial"/>
          <w:color w:val="000000"/>
        </w:rPr>
        <w:t>1. La gestió recaptatòria dels crèdits tributaris i qualssevol altres de dret públic que hagi estat delegada en la Diputació de Barcelona la portaran a terme els serveis centrals i perifèrics de l'ORGT, i correspondrà als òrgans i al personal que hi és adscrit l'exercici de competències i funcions segons el que es preveu en el seu Reglament orgànic i funcional.</w:t>
      </w:r>
    </w:p>
    <w:p w:rsidR="00A41F65" w:rsidRPr="000E6035" w:rsidRDefault="00A41F65" w:rsidP="00A41F65">
      <w:pPr>
        <w:jc w:val="both"/>
        <w:rPr>
          <w:rFonts w:ascii="Arial" w:hAnsi="Arial" w:cs="Arial"/>
          <w:color w:val="000000"/>
        </w:rPr>
      </w:pPr>
      <w:r w:rsidRPr="000E6035">
        <w:rPr>
          <w:rFonts w:ascii="Arial" w:hAnsi="Arial" w:cs="Arial"/>
          <w:color w:val="000000"/>
        </w:rPr>
        <w:t>2. La tramitació dels expedients de recaptació, quan correspongui a l’ORGT, es farà segons el que preveu la seva Ordenança General.</w:t>
      </w:r>
    </w:p>
    <w:p w:rsidR="00A41F65" w:rsidRPr="000E6035" w:rsidRDefault="00A41F65" w:rsidP="00A41F65">
      <w:pPr>
        <w:jc w:val="both"/>
        <w:rPr>
          <w:rFonts w:ascii="Arial" w:hAnsi="Arial" w:cs="Arial"/>
          <w:color w:val="000000"/>
        </w:rPr>
      </w:pPr>
      <w:r w:rsidRPr="000E6035">
        <w:rPr>
          <w:rFonts w:ascii="Arial" w:hAnsi="Arial" w:cs="Arial"/>
          <w:color w:val="000000"/>
        </w:rPr>
        <w:t>Estan obligats al pagament com a deutors principals, entre d’altres:</w:t>
      </w:r>
    </w:p>
    <w:p w:rsidR="00A41F65" w:rsidRPr="000E6035" w:rsidRDefault="00A41F65" w:rsidP="00A41F65">
      <w:pPr>
        <w:jc w:val="both"/>
        <w:rPr>
          <w:rFonts w:ascii="Arial" w:hAnsi="Arial" w:cs="Arial"/>
          <w:color w:val="000000"/>
        </w:rPr>
      </w:pPr>
      <w:r w:rsidRPr="000E6035">
        <w:rPr>
          <w:rFonts w:ascii="Arial" w:hAnsi="Arial" w:cs="Arial"/>
          <w:color w:val="000000"/>
        </w:rPr>
        <w:t>a) Els subjectes passius dels tributs, siguin contribuents o substituts.</w:t>
      </w:r>
    </w:p>
    <w:p w:rsidR="00A41F65" w:rsidRPr="000E6035" w:rsidRDefault="00A41F65" w:rsidP="00A41F65">
      <w:pPr>
        <w:jc w:val="both"/>
        <w:rPr>
          <w:rFonts w:ascii="Arial" w:hAnsi="Arial" w:cs="Arial"/>
          <w:color w:val="000000"/>
        </w:rPr>
      </w:pPr>
      <w:r w:rsidRPr="000E6035">
        <w:rPr>
          <w:rFonts w:ascii="Arial" w:hAnsi="Arial" w:cs="Arial"/>
          <w:color w:val="000000"/>
        </w:rPr>
        <w:t>b) Els successors.</w:t>
      </w:r>
    </w:p>
    <w:p w:rsidR="00A41F65" w:rsidRPr="000E6035" w:rsidRDefault="00A41F65" w:rsidP="00A41F65">
      <w:pPr>
        <w:jc w:val="both"/>
        <w:rPr>
          <w:rFonts w:ascii="Arial" w:hAnsi="Arial" w:cs="Arial"/>
          <w:color w:val="000000"/>
        </w:rPr>
      </w:pPr>
      <w:r w:rsidRPr="000E6035">
        <w:rPr>
          <w:rFonts w:ascii="Arial" w:hAnsi="Arial" w:cs="Arial"/>
          <w:color w:val="000000"/>
        </w:rPr>
        <w:t>c) Els infractors, per les sancions pecuniàries.</w:t>
      </w:r>
    </w:p>
    <w:p w:rsidR="00A41F65" w:rsidRPr="000E6035" w:rsidRDefault="00A41F65" w:rsidP="00A41F65">
      <w:pPr>
        <w:jc w:val="both"/>
        <w:rPr>
          <w:rFonts w:ascii="Arial" w:hAnsi="Arial" w:cs="Arial"/>
          <w:color w:val="000000"/>
        </w:rPr>
      </w:pPr>
      <w:r w:rsidRPr="000E6035">
        <w:rPr>
          <w:rFonts w:ascii="Arial" w:hAnsi="Arial" w:cs="Arial"/>
          <w:color w:val="000000"/>
        </w:rPr>
        <w:t>2. Si els deutors principals, referits al punt anterior, no compleixen la seva obligació, estaran obligats al pagament els subjectes següents:</w:t>
      </w:r>
    </w:p>
    <w:p w:rsidR="00A41F65" w:rsidRPr="000E6035" w:rsidRDefault="00A41F65" w:rsidP="00A41F65">
      <w:pPr>
        <w:jc w:val="both"/>
        <w:rPr>
          <w:rFonts w:ascii="Arial" w:hAnsi="Arial" w:cs="Arial"/>
          <w:color w:val="000000"/>
        </w:rPr>
      </w:pPr>
      <w:r w:rsidRPr="000E6035">
        <w:rPr>
          <w:rFonts w:ascii="Arial" w:hAnsi="Arial" w:cs="Arial"/>
          <w:color w:val="000000"/>
        </w:rPr>
        <w:t>a) Els responsables solidaris.</w:t>
      </w:r>
    </w:p>
    <w:p w:rsidR="00A41F65" w:rsidRPr="000E6035" w:rsidRDefault="00A41F65" w:rsidP="00A41F65">
      <w:pPr>
        <w:jc w:val="both"/>
        <w:rPr>
          <w:rFonts w:ascii="Arial" w:hAnsi="Arial" w:cs="Arial"/>
          <w:color w:val="000000"/>
        </w:rPr>
      </w:pPr>
      <w:r w:rsidRPr="000E6035">
        <w:rPr>
          <w:rFonts w:ascii="Arial" w:hAnsi="Arial" w:cs="Arial"/>
          <w:color w:val="000000"/>
        </w:rPr>
        <w:t>b) Els responsables subsidiaris, prèvia declaració de fallits dels deutors principals.</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3. L’ORGT podrà demanar la col·laboració de l’Agència Estatal d’Administració Tributària per a la recaptació executiva dels ingressos municipals, quan no s’hagi </w:t>
      </w:r>
      <w:r w:rsidRPr="000E6035">
        <w:rPr>
          <w:rFonts w:ascii="Arial" w:hAnsi="Arial" w:cs="Arial"/>
          <w:color w:val="000000"/>
        </w:rPr>
        <w:lastRenderedPageBreak/>
        <w:t>pogut recaptar els deutes per no conèixer l’existència de béns embargables situats dins l’àmbit de la província de Barcelona.</w:t>
      </w:r>
    </w:p>
    <w:p w:rsidR="00A41F65" w:rsidRPr="000E6035" w:rsidRDefault="00A41F65" w:rsidP="00A41F65">
      <w:pPr>
        <w:jc w:val="both"/>
        <w:rPr>
          <w:rFonts w:ascii="Arial" w:hAnsi="Arial" w:cs="Arial"/>
          <w:color w:val="000000"/>
        </w:rPr>
      </w:pP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33.- Responsables solidaris i subsidiaris</w:t>
      </w:r>
    </w:p>
    <w:p w:rsidR="00A41F65" w:rsidRPr="000E6035" w:rsidRDefault="00A41F65" w:rsidP="00A41F65">
      <w:pPr>
        <w:jc w:val="both"/>
        <w:rPr>
          <w:rFonts w:ascii="Arial" w:hAnsi="Arial" w:cs="Arial"/>
          <w:color w:val="000000"/>
        </w:rPr>
      </w:pPr>
      <w:r w:rsidRPr="000E6035">
        <w:rPr>
          <w:rFonts w:ascii="Arial" w:hAnsi="Arial" w:cs="Arial"/>
          <w:color w:val="000000"/>
        </w:rPr>
        <w:t>1. En els supòsits de responsabilitat solidària previstos per les lleis, quan hagi transcorregut el període voluntari de pagament sense que el deutor principal hagi satisfet el deute, se'n podrà reclamar als responsables solidaris el pagament.</w:t>
      </w:r>
    </w:p>
    <w:p w:rsidR="00A41F65" w:rsidRPr="000E6035" w:rsidRDefault="00A41F65" w:rsidP="00A41F65">
      <w:pPr>
        <w:pStyle w:val="Sangra3detindependiente"/>
        <w:spacing w:after="0"/>
        <w:ind w:left="0"/>
        <w:jc w:val="both"/>
        <w:rPr>
          <w:rFonts w:ascii="Arial" w:hAnsi="Arial" w:cs="Arial"/>
          <w:color w:val="000000"/>
          <w:sz w:val="22"/>
          <w:szCs w:val="22"/>
        </w:rPr>
      </w:pP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2. Respondran solidàriament del deute tributari les persones següents o entitats:</w:t>
      </w:r>
    </w:p>
    <w:p w:rsidR="00A41F65" w:rsidRPr="000E6035" w:rsidRDefault="00A41F65" w:rsidP="00A41F65">
      <w:pPr>
        <w:pStyle w:val="Sangra3detindependiente"/>
        <w:spacing w:after="0"/>
        <w:ind w:left="0"/>
        <w:jc w:val="both"/>
        <w:rPr>
          <w:rFonts w:ascii="Arial" w:hAnsi="Arial" w:cs="Arial"/>
          <w:color w:val="000000"/>
          <w:sz w:val="22"/>
          <w:szCs w:val="22"/>
        </w:rPr>
      </w:pP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a) Les que siguin causants o col·laborin activament en la realització d’una infracció tributària. La seva responsabilitat s’estén a la sanció.</w:t>
      </w:r>
    </w:p>
    <w:p w:rsidR="00A41F65" w:rsidRPr="000E6035" w:rsidRDefault="00A41F65" w:rsidP="00A41F65">
      <w:pPr>
        <w:pStyle w:val="Sangra3detindependiente"/>
        <w:widowControl w:val="0"/>
        <w:tabs>
          <w:tab w:val="left" w:pos="425"/>
        </w:tabs>
        <w:spacing w:after="0"/>
        <w:ind w:left="0"/>
        <w:jc w:val="both"/>
        <w:rPr>
          <w:rFonts w:ascii="Arial" w:hAnsi="Arial" w:cs="Arial"/>
          <w:color w:val="000000"/>
          <w:sz w:val="22"/>
          <w:szCs w:val="22"/>
        </w:rPr>
      </w:pPr>
      <w:r w:rsidRPr="000E6035">
        <w:rPr>
          <w:rFonts w:ascii="Arial" w:hAnsi="Arial" w:cs="Arial"/>
          <w:color w:val="000000"/>
          <w:sz w:val="22"/>
          <w:szCs w:val="22"/>
        </w:rPr>
        <w:t xml:space="preserve">b) Els partícips o </w:t>
      </w:r>
      <w:proofErr w:type="spellStart"/>
      <w:r w:rsidRPr="000E6035">
        <w:rPr>
          <w:rFonts w:ascii="Arial" w:hAnsi="Arial" w:cs="Arial"/>
          <w:color w:val="000000"/>
          <w:sz w:val="22"/>
          <w:szCs w:val="22"/>
        </w:rPr>
        <w:t>cotitulars</w:t>
      </w:r>
      <w:proofErr w:type="spellEnd"/>
      <w:r w:rsidRPr="000E6035">
        <w:rPr>
          <w:rFonts w:ascii="Arial" w:hAnsi="Arial" w:cs="Arial"/>
          <w:color w:val="000000"/>
          <w:sz w:val="22"/>
          <w:szCs w:val="22"/>
        </w:rPr>
        <w:t xml:space="preserve"> de les entitats a què es refereix l’article 35.4 de la Llei General Tributària, en proporció a les seves respectives participacions.</w:t>
      </w:r>
    </w:p>
    <w:p w:rsidR="00A41F65" w:rsidRPr="000E6035" w:rsidRDefault="00A41F65" w:rsidP="00A41F65">
      <w:pPr>
        <w:pStyle w:val="Sangra3detindependiente"/>
        <w:widowControl w:val="0"/>
        <w:tabs>
          <w:tab w:val="left" w:pos="425"/>
        </w:tabs>
        <w:spacing w:after="0"/>
        <w:ind w:left="0"/>
        <w:jc w:val="both"/>
        <w:rPr>
          <w:rFonts w:ascii="Arial" w:hAnsi="Arial" w:cs="Arial"/>
          <w:color w:val="000000"/>
          <w:sz w:val="22"/>
          <w:szCs w:val="22"/>
        </w:rPr>
      </w:pPr>
      <w:r w:rsidRPr="000E6035">
        <w:rPr>
          <w:rFonts w:ascii="Arial" w:hAnsi="Arial" w:cs="Arial"/>
          <w:color w:val="000000"/>
          <w:sz w:val="22"/>
          <w:szCs w:val="22"/>
        </w:rPr>
        <w:t>c) Els que succeeixin per qualsevol concepte en la titularitat d’explotacions econòmiques, per les obligacions tributàries contretes per l’anterior titular i derivades del seu exercici.</w:t>
      </w:r>
    </w:p>
    <w:p w:rsidR="00A41F65" w:rsidRPr="000E6035" w:rsidRDefault="00A41F65" w:rsidP="00A41F65">
      <w:pPr>
        <w:pStyle w:val="Sangra3detindependiente"/>
        <w:spacing w:after="0"/>
        <w:ind w:left="0"/>
        <w:jc w:val="both"/>
        <w:rPr>
          <w:rFonts w:ascii="Arial" w:hAnsi="Arial" w:cs="Arial"/>
          <w:color w:val="000000"/>
          <w:sz w:val="22"/>
          <w:szCs w:val="22"/>
        </w:rPr>
      </w:pP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S’exceptuen de responsabilitat:</w:t>
      </w: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 Les adquisicions efectuades en un procediment concursal.</w:t>
      </w: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 Les adquisicions d’elements aïllats, llevat que les esmentades adquisicions, realitzades per una o diverses persones o entitats, permetin continuar l’explotació o activitat.</w:t>
      </w:r>
    </w:p>
    <w:p w:rsidR="00A41F65" w:rsidRPr="000E6035" w:rsidRDefault="00A41F65" w:rsidP="00A41F65">
      <w:pPr>
        <w:pStyle w:val="Sangra3detindependiente"/>
        <w:spacing w:after="0"/>
        <w:ind w:left="0"/>
        <w:jc w:val="both"/>
        <w:rPr>
          <w:rFonts w:ascii="Arial" w:hAnsi="Arial" w:cs="Arial"/>
          <w:color w:val="000000"/>
          <w:sz w:val="22"/>
          <w:szCs w:val="22"/>
        </w:rPr>
      </w:pP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3. Igualment, també seran responsables solidaris del pagament del deute tributari pendent, fins l’import del valor dels béns o drets que s’haguessin pogut embargar o alienar, les següents persones i entitats:</w:t>
      </w:r>
    </w:p>
    <w:p w:rsidR="00A41F65" w:rsidRPr="000E6035" w:rsidRDefault="00A41F65" w:rsidP="00A41F65">
      <w:pPr>
        <w:pStyle w:val="Sangra3detindependiente"/>
        <w:spacing w:after="0"/>
        <w:ind w:left="0"/>
        <w:jc w:val="both"/>
        <w:rPr>
          <w:rFonts w:ascii="Arial" w:hAnsi="Arial" w:cs="Arial"/>
          <w:color w:val="000000"/>
          <w:sz w:val="22"/>
          <w:szCs w:val="22"/>
        </w:rPr>
      </w:pP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a) Les que siguin causants o col·laborin en l’ocultació o transmissió de béns o drets de l’obligat al pagament amb la finalitat d’impedir l’actuació de l’Administració tributària.</w:t>
      </w:r>
    </w:p>
    <w:p w:rsidR="00A41F65" w:rsidRPr="000E6035" w:rsidRDefault="00A41F65" w:rsidP="00A41F65">
      <w:pPr>
        <w:pStyle w:val="Sangra3detindependiente"/>
        <w:spacing w:after="0"/>
        <w:ind w:left="0"/>
        <w:jc w:val="both"/>
        <w:rPr>
          <w:rFonts w:ascii="Arial" w:hAnsi="Arial" w:cs="Arial"/>
          <w:color w:val="000000"/>
          <w:sz w:val="22"/>
          <w:szCs w:val="22"/>
        </w:rPr>
      </w:pP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b) Les que, per culpa o negligència, incompleixin les ordres d’embargament.</w:t>
      </w:r>
    </w:p>
    <w:p w:rsidR="00A41F65" w:rsidRPr="000E6035" w:rsidRDefault="00A41F65" w:rsidP="00A41F65">
      <w:pPr>
        <w:pStyle w:val="Sangra3detindependiente"/>
        <w:spacing w:after="0"/>
        <w:ind w:left="0"/>
        <w:jc w:val="both"/>
        <w:rPr>
          <w:rFonts w:ascii="Arial" w:hAnsi="Arial" w:cs="Arial"/>
          <w:color w:val="000000"/>
          <w:sz w:val="22"/>
          <w:szCs w:val="22"/>
        </w:rPr>
      </w:pP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c) Les que, amb coneixement de l’embargament, la mesura cautelar o la constitució de la garantia, col·laborin o consentin en l’aixecament dels béns o drets embargats o d’aquells béns o drets sobre els que s’hagués constituït la mesura cautelar o la garantia.</w:t>
      </w:r>
    </w:p>
    <w:p w:rsidR="00A41F65" w:rsidRPr="000E6035" w:rsidRDefault="00A41F65" w:rsidP="00A41F65">
      <w:pPr>
        <w:pStyle w:val="Sangra3detindependiente"/>
        <w:spacing w:after="0"/>
        <w:ind w:left="0"/>
        <w:jc w:val="both"/>
        <w:rPr>
          <w:rFonts w:ascii="Arial" w:hAnsi="Arial" w:cs="Arial"/>
          <w:color w:val="000000"/>
          <w:sz w:val="22"/>
          <w:szCs w:val="22"/>
        </w:rPr>
      </w:pP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d) Les persones o entitats dipositàries dels béns del deutor que, un cop rebuda la notificació de l’embargament, col·laborin o consentin en l’aixecament d’aquests.</w:t>
      </w:r>
    </w:p>
    <w:p w:rsidR="00A41F65" w:rsidRPr="000E6035" w:rsidRDefault="00A41F65" w:rsidP="00A41F65">
      <w:pPr>
        <w:pStyle w:val="Sangra3detindependiente"/>
        <w:spacing w:after="0"/>
        <w:ind w:left="0"/>
        <w:jc w:val="both"/>
        <w:rPr>
          <w:rFonts w:ascii="Arial" w:hAnsi="Arial" w:cs="Arial"/>
          <w:color w:val="000000"/>
          <w:sz w:val="22"/>
          <w:szCs w:val="22"/>
        </w:rPr>
      </w:pP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lastRenderedPageBreak/>
        <w:t>4. Respondran subsidiàriament del deute tributari, els administradors de fet o de dret de les persones jurídiques que no haguessin realitzat els actes necessaris de la seva incumbència per al compliment de les obligacions tributàries fins els límits següents:</w:t>
      </w:r>
    </w:p>
    <w:p w:rsidR="00A41F65" w:rsidRPr="000E6035" w:rsidRDefault="00A41F65" w:rsidP="00A41F65">
      <w:pPr>
        <w:pStyle w:val="Sangra3detindependiente"/>
        <w:spacing w:after="0"/>
        <w:ind w:left="0"/>
        <w:jc w:val="both"/>
        <w:rPr>
          <w:rFonts w:ascii="Arial" w:hAnsi="Arial" w:cs="Arial"/>
          <w:color w:val="000000"/>
          <w:sz w:val="22"/>
          <w:szCs w:val="22"/>
        </w:rPr>
      </w:pP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a) Quan s’ha comès infraccions tributàries respondran del deute tributari pendent i de les sanciones.</w:t>
      </w:r>
    </w:p>
    <w:p w:rsidR="00A41F65" w:rsidRPr="000E6035" w:rsidRDefault="00A41F65" w:rsidP="00A41F65">
      <w:pPr>
        <w:pStyle w:val="Sangra3detindependiente"/>
        <w:spacing w:after="0"/>
        <w:ind w:left="0"/>
        <w:jc w:val="both"/>
        <w:rPr>
          <w:rFonts w:ascii="Arial" w:hAnsi="Arial" w:cs="Arial"/>
          <w:color w:val="000000"/>
          <w:sz w:val="22"/>
          <w:szCs w:val="22"/>
        </w:rPr>
      </w:pP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b) En supòsits de cessament de les activitats, per les obligacions tributàries meritades, que es trobin pendents en la data de cessament, sempre que no haguessin fet el necessari per al seu pagament o haguessin adoptat acords o pres mesures causants de la manca de pagament.</w:t>
      </w:r>
    </w:p>
    <w:p w:rsidR="00A41F65" w:rsidRPr="000E6035" w:rsidRDefault="00A41F65" w:rsidP="00A41F65">
      <w:pPr>
        <w:pStyle w:val="Sangra3detindependiente"/>
        <w:spacing w:after="0"/>
        <w:ind w:left="0"/>
        <w:jc w:val="both"/>
        <w:rPr>
          <w:rFonts w:ascii="Arial" w:hAnsi="Arial" w:cs="Arial"/>
          <w:color w:val="000000"/>
          <w:sz w:val="22"/>
          <w:szCs w:val="22"/>
        </w:rPr>
      </w:pP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c) Els adquirents de béns afectes per llei al pagament del deute tributari.</w:t>
      </w:r>
    </w:p>
    <w:p w:rsidR="00A41F65" w:rsidRPr="000E6035" w:rsidRDefault="00A41F65" w:rsidP="00A41F65">
      <w:pPr>
        <w:pStyle w:val="Sangra3detindependiente"/>
        <w:spacing w:after="0"/>
        <w:ind w:left="0"/>
        <w:jc w:val="both"/>
        <w:rPr>
          <w:rFonts w:ascii="Arial" w:hAnsi="Arial" w:cs="Arial"/>
          <w:color w:val="000000"/>
          <w:sz w:val="22"/>
          <w:szCs w:val="22"/>
        </w:rPr>
      </w:pP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5. La responsabilitat s'exigirà en tot cas en els termes i d'acord amb el procediment previst a la Llei general tributària.</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bCs/>
          <w:color w:val="000000"/>
        </w:rPr>
      </w:pPr>
      <w:r w:rsidRPr="000E6035">
        <w:rPr>
          <w:rFonts w:ascii="Arial" w:hAnsi="Arial" w:cs="Arial"/>
          <w:bCs/>
          <w:color w:val="000000"/>
        </w:rPr>
        <w:t>6. Els procediments de derivació de responsabilitat que hagin de tramitar-se per tal d’exigir als responsables determinats en aquest article, i en els següents, el pagament dels tributs, es tramitaran per l’ORGT, quan es tracti d’ingressos la recaptació dels quals s’ha delegat en la Diputació.</w:t>
      </w:r>
    </w:p>
    <w:p w:rsidR="00A41F65" w:rsidRPr="000E6035" w:rsidRDefault="00A41F65" w:rsidP="00A41F65">
      <w:pPr>
        <w:jc w:val="both"/>
        <w:rPr>
          <w:rFonts w:ascii="Arial" w:hAnsi="Arial" w:cs="Arial"/>
          <w:color w:val="000000"/>
        </w:rPr>
      </w:pP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 xml:space="preserve">Article 34.- Successors en els deutes tributaris </w:t>
      </w:r>
    </w:p>
    <w:p w:rsidR="00A41F65" w:rsidRPr="000E6035" w:rsidRDefault="00A41F65" w:rsidP="00A41F65">
      <w:pPr>
        <w:pStyle w:val="Sangra3detindependiente"/>
        <w:spacing w:after="0"/>
        <w:ind w:left="0"/>
        <w:jc w:val="both"/>
        <w:rPr>
          <w:rFonts w:ascii="Arial" w:hAnsi="Arial" w:cs="Arial"/>
          <w:color w:val="000000"/>
          <w:sz w:val="22"/>
          <w:szCs w:val="22"/>
        </w:rPr>
      </w:pPr>
      <w:smartTag w:uri="urn:schemas-microsoft-com:office:smarttags" w:element="metricconverter">
        <w:smartTagPr>
          <w:attr w:name="ProductID" w:val="1. A"/>
        </w:smartTagPr>
        <w:r w:rsidRPr="000E6035">
          <w:rPr>
            <w:rFonts w:ascii="Arial" w:hAnsi="Arial" w:cs="Arial"/>
            <w:color w:val="000000"/>
            <w:sz w:val="22"/>
            <w:szCs w:val="22"/>
          </w:rPr>
          <w:t>1. A</w:t>
        </w:r>
      </w:smartTag>
      <w:r w:rsidRPr="000E6035">
        <w:rPr>
          <w:rFonts w:ascii="Arial" w:hAnsi="Arial" w:cs="Arial"/>
          <w:color w:val="000000"/>
          <w:sz w:val="22"/>
          <w:szCs w:val="22"/>
        </w:rPr>
        <w:t xml:space="preserve"> la mort dels obligats tributaris, les obligacions tributàries pendents es transmetran als hereus i legataris, amb les limitacions resultants de la legislació civil, pel que fa a l’adquisició de l’herència.</w:t>
      </w:r>
    </w:p>
    <w:p w:rsidR="00A41F65" w:rsidRPr="000E6035" w:rsidRDefault="00A41F65" w:rsidP="00A41F65">
      <w:pPr>
        <w:pStyle w:val="Sangra3detindependiente"/>
        <w:spacing w:after="0"/>
        <w:ind w:left="0"/>
        <w:jc w:val="both"/>
        <w:rPr>
          <w:rFonts w:ascii="Arial" w:hAnsi="Arial" w:cs="Arial"/>
          <w:color w:val="000000"/>
          <w:sz w:val="22"/>
          <w:szCs w:val="22"/>
        </w:rPr>
      </w:pP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Podran transmetre’s els deutes acreditats en la data de mort del causant, encara que no estiguin liquidats.</w:t>
      </w:r>
    </w:p>
    <w:p w:rsidR="00A41F65" w:rsidRPr="000E6035" w:rsidRDefault="00A41F65" w:rsidP="00A41F65">
      <w:pPr>
        <w:pStyle w:val="Sangra3detindependiente"/>
        <w:spacing w:after="0"/>
        <w:ind w:left="0"/>
        <w:jc w:val="both"/>
        <w:rPr>
          <w:rFonts w:ascii="Arial" w:hAnsi="Arial" w:cs="Arial"/>
          <w:color w:val="000000"/>
          <w:sz w:val="22"/>
          <w:szCs w:val="22"/>
        </w:rPr>
      </w:pP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No es transmetran les sancions.</w:t>
      </w:r>
    </w:p>
    <w:p w:rsidR="00A41F65" w:rsidRPr="000E6035" w:rsidRDefault="00A41F65" w:rsidP="00A41F65">
      <w:pPr>
        <w:pStyle w:val="Sangra3detindependiente"/>
        <w:spacing w:after="0"/>
        <w:ind w:left="0"/>
        <w:jc w:val="both"/>
        <w:rPr>
          <w:rFonts w:ascii="Arial" w:hAnsi="Arial" w:cs="Arial"/>
          <w:color w:val="000000"/>
          <w:sz w:val="22"/>
          <w:szCs w:val="22"/>
        </w:rPr>
      </w:pP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 xml:space="preserve">2. Les obligacions tributàries pendents de les societats i entitats amb personalitat jurídica dissoltes i liquidades es transmetran als socis, </w:t>
      </w:r>
      <w:proofErr w:type="spellStart"/>
      <w:r w:rsidRPr="000E6035">
        <w:rPr>
          <w:rFonts w:ascii="Arial" w:hAnsi="Arial" w:cs="Arial"/>
          <w:color w:val="000000"/>
          <w:sz w:val="22"/>
          <w:szCs w:val="22"/>
        </w:rPr>
        <w:t>copartícips</w:t>
      </w:r>
      <w:proofErr w:type="spellEnd"/>
      <w:r w:rsidRPr="000E6035">
        <w:rPr>
          <w:rFonts w:ascii="Arial" w:hAnsi="Arial" w:cs="Arial"/>
          <w:color w:val="000000"/>
          <w:sz w:val="22"/>
          <w:szCs w:val="22"/>
        </w:rPr>
        <w:t xml:space="preserve"> o </w:t>
      </w:r>
      <w:proofErr w:type="spellStart"/>
      <w:r w:rsidRPr="000E6035">
        <w:rPr>
          <w:rFonts w:ascii="Arial" w:hAnsi="Arial" w:cs="Arial"/>
          <w:color w:val="000000"/>
          <w:sz w:val="22"/>
          <w:szCs w:val="22"/>
        </w:rPr>
        <w:t>cotitulars</w:t>
      </w:r>
      <w:proofErr w:type="spellEnd"/>
      <w:r w:rsidRPr="000E6035">
        <w:rPr>
          <w:rFonts w:ascii="Arial" w:hAnsi="Arial" w:cs="Arial"/>
          <w:color w:val="000000"/>
          <w:sz w:val="22"/>
          <w:szCs w:val="22"/>
        </w:rPr>
        <w:t>, que quedaran obligats solidàriament fins els límits següents:</w:t>
      </w:r>
    </w:p>
    <w:p w:rsidR="00A41F65" w:rsidRPr="000E6035" w:rsidRDefault="00A41F65" w:rsidP="00A41F65">
      <w:pPr>
        <w:pStyle w:val="Sangra3detindependiente"/>
        <w:spacing w:after="0"/>
        <w:ind w:left="0"/>
        <w:jc w:val="both"/>
        <w:rPr>
          <w:rFonts w:ascii="Arial" w:hAnsi="Arial" w:cs="Arial"/>
          <w:color w:val="000000"/>
          <w:sz w:val="22"/>
          <w:szCs w:val="22"/>
        </w:rPr>
      </w:pP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a) Quan no existeixi limitació de responsabilitat patrimonial, la quantia íntegra dels deutes pendents.</w:t>
      </w:r>
    </w:p>
    <w:p w:rsidR="00A41F65" w:rsidRPr="000E6035" w:rsidRDefault="00A41F65" w:rsidP="00A41F65">
      <w:pPr>
        <w:pStyle w:val="Sangra3detindependiente"/>
        <w:spacing w:after="0"/>
        <w:ind w:left="0"/>
        <w:jc w:val="both"/>
        <w:rPr>
          <w:rFonts w:ascii="Arial" w:hAnsi="Arial" w:cs="Arial"/>
          <w:color w:val="000000"/>
          <w:sz w:val="22"/>
          <w:szCs w:val="22"/>
        </w:rPr>
      </w:pP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 xml:space="preserve">b) Quan legalment s’hagi limitat la responsabilitat, el valor de la quota de liquidació que els correspongui i les altres percepcions patrimonials rebudes pels mateixos en els dos </w:t>
      </w:r>
      <w:r w:rsidRPr="000E6035">
        <w:rPr>
          <w:rFonts w:ascii="Arial" w:hAnsi="Arial" w:cs="Arial"/>
          <w:color w:val="000000"/>
          <w:sz w:val="22"/>
          <w:szCs w:val="22"/>
        </w:rPr>
        <w:lastRenderedPageBreak/>
        <w:t>anys anteriors a la data de la dissolució que minorin el patrimoni social que hagués hagut de respondre d’aquestes obligacions.</w:t>
      </w:r>
    </w:p>
    <w:p w:rsidR="00A41F65" w:rsidRPr="000E6035" w:rsidRDefault="00A41F65" w:rsidP="00A41F65">
      <w:pPr>
        <w:pStyle w:val="Sangra3detindependiente"/>
        <w:widowControl w:val="0"/>
        <w:spacing w:after="0"/>
        <w:ind w:left="0"/>
        <w:jc w:val="both"/>
        <w:rPr>
          <w:rFonts w:ascii="Arial" w:hAnsi="Arial" w:cs="Arial"/>
          <w:color w:val="000000"/>
          <w:sz w:val="22"/>
          <w:szCs w:val="22"/>
        </w:rPr>
      </w:pP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Podran transmetre’s els deutes acreditats en la data d’extinció de la personalitat jurídica de la societat o entitat, encara que no estiguin liquidats.</w:t>
      </w:r>
    </w:p>
    <w:p w:rsidR="00A41F65" w:rsidRPr="000E6035" w:rsidRDefault="00A41F65" w:rsidP="00A41F65">
      <w:pPr>
        <w:pStyle w:val="Sangra3detindependiente"/>
        <w:spacing w:after="0"/>
        <w:ind w:left="0"/>
        <w:jc w:val="both"/>
        <w:rPr>
          <w:rFonts w:ascii="Arial" w:hAnsi="Arial" w:cs="Arial"/>
          <w:color w:val="000000"/>
          <w:sz w:val="22"/>
          <w:szCs w:val="22"/>
        </w:rPr>
      </w:pP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3. Les obligacions tributàries pendents de les societats mercantils i entitats amb personalitat jurídica, en supòsits d’extinció o dissolució sense liquidació, es transmetran a les persones o entitats que succeeixin, o siguin beneficiàries de l’operació. Aquesta previsió també serà aplicable a qualsevol supòsit de cessió global de l’actiu i passiu d’una societat mercantil o d’una entitat amb personalitat jurídica.</w:t>
      </w:r>
    </w:p>
    <w:p w:rsidR="00A41F65" w:rsidRPr="000E6035" w:rsidRDefault="00A41F65" w:rsidP="00A41F65">
      <w:pPr>
        <w:pStyle w:val="Sangra3detindependiente"/>
        <w:spacing w:after="0"/>
        <w:ind w:left="0"/>
        <w:jc w:val="both"/>
        <w:rPr>
          <w:rFonts w:ascii="Arial" w:hAnsi="Arial" w:cs="Arial"/>
          <w:color w:val="000000"/>
          <w:sz w:val="22"/>
          <w:szCs w:val="22"/>
        </w:rPr>
      </w:pP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 xml:space="preserve">4. Les obligacions tributàries pendents de les fundacions, o entitats a què es refereix l’article 35.4 de la Llei General Tributària, en cas de dissolució de les mateixes, es transmetran als destinataris dels béns i drets de les fundacions, o als partícips o </w:t>
      </w:r>
      <w:proofErr w:type="spellStart"/>
      <w:r w:rsidRPr="000E6035">
        <w:rPr>
          <w:rFonts w:ascii="Arial" w:hAnsi="Arial" w:cs="Arial"/>
          <w:color w:val="000000"/>
          <w:sz w:val="22"/>
          <w:szCs w:val="22"/>
        </w:rPr>
        <w:t>cotitulars</w:t>
      </w:r>
      <w:proofErr w:type="spellEnd"/>
      <w:r w:rsidRPr="000E6035">
        <w:rPr>
          <w:rFonts w:ascii="Arial" w:hAnsi="Arial" w:cs="Arial"/>
          <w:color w:val="000000"/>
          <w:sz w:val="22"/>
          <w:szCs w:val="22"/>
        </w:rPr>
        <w:t xml:space="preserve"> de dites entitats. </w:t>
      </w:r>
    </w:p>
    <w:p w:rsidR="00A41F65" w:rsidRPr="000E6035" w:rsidRDefault="00A41F65" w:rsidP="00A41F65">
      <w:pPr>
        <w:pStyle w:val="Sangra3detindependiente"/>
        <w:spacing w:after="0"/>
        <w:ind w:left="0"/>
        <w:jc w:val="both"/>
        <w:rPr>
          <w:rFonts w:ascii="Arial" w:hAnsi="Arial" w:cs="Arial"/>
          <w:color w:val="000000"/>
          <w:sz w:val="22"/>
          <w:szCs w:val="22"/>
        </w:rPr>
      </w:pP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5. Les sancions que procedeixin per les infraccions comeses per les societats i entitats a les quals es refereixen els apartats 2, 3, 4 del present article s’exigiran als successors d’aquelles, fins al límit del valor de la quota de liquidació que els correspongui.</w:t>
      </w:r>
    </w:p>
    <w:p w:rsidR="00A41F65" w:rsidRPr="000E6035" w:rsidRDefault="00A41F65" w:rsidP="00A41F65">
      <w:pPr>
        <w:jc w:val="both"/>
        <w:outlineLvl w:val="0"/>
        <w:rPr>
          <w:rFonts w:ascii="Arial" w:hAnsi="Arial" w:cs="Arial"/>
          <w:bCs/>
          <w:color w:val="000000"/>
        </w:rPr>
      </w:pP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35.- Ajornaments i fraccionaments</w:t>
      </w:r>
    </w:p>
    <w:p w:rsidR="00A41F65" w:rsidRPr="000E6035" w:rsidRDefault="00A41F65" w:rsidP="00A41F65">
      <w:pPr>
        <w:jc w:val="both"/>
        <w:rPr>
          <w:rFonts w:ascii="Arial" w:hAnsi="Arial" w:cs="Arial"/>
          <w:color w:val="000000"/>
        </w:rPr>
      </w:pPr>
      <w:r w:rsidRPr="000E6035">
        <w:rPr>
          <w:rFonts w:ascii="Arial" w:hAnsi="Arial" w:cs="Arial"/>
          <w:color w:val="000000"/>
        </w:rPr>
        <w:t>1. Quan s’hagi delegat la recaptació dels ingressos en la Diputació de Barcelona la concessió i denegació dels ajornaments i fraccionaments correspondrà a l’ORGT qui actuarà segons allò previst a la seva Ordenança General.</w:t>
      </w:r>
    </w:p>
    <w:p w:rsidR="00A41F65" w:rsidRPr="000E6035" w:rsidRDefault="00A41F65" w:rsidP="00A41F65">
      <w:pPr>
        <w:jc w:val="both"/>
        <w:rPr>
          <w:rFonts w:ascii="Arial" w:hAnsi="Arial" w:cs="Arial"/>
          <w:color w:val="000000"/>
        </w:rPr>
      </w:pPr>
      <w:r w:rsidRPr="000E6035">
        <w:rPr>
          <w:rFonts w:ascii="Arial" w:hAnsi="Arial" w:cs="Arial"/>
          <w:color w:val="000000"/>
        </w:rPr>
        <w:t>Si s’hagués de resoldre amb altres criteris, respecte a terminis dels ajornaments i fraccionaments, o exigibilitat de garanties, caldrà l’expressa autorització de l’Ajuntament.</w:t>
      </w:r>
    </w:p>
    <w:p w:rsidR="00A41F65" w:rsidRPr="000E6035" w:rsidRDefault="00A41F65" w:rsidP="00A41F65">
      <w:pPr>
        <w:jc w:val="both"/>
        <w:rPr>
          <w:rFonts w:ascii="Arial" w:hAnsi="Arial" w:cs="Arial"/>
          <w:color w:val="000000"/>
        </w:rPr>
      </w:pPr>
      <w:r w:rsidRPr="000E6035">
        <w:rPr>
          <w:rFonts w:ascii="Arial" w:hAnsi="Arial" w:cs="Arial"/>
          <w:color w:val="000000"/>
        </w:rPr>
        <w:t>2. Per a supòsits diferents dels referits al punt anterior, correspondrà la resolució de la sol·licitud a l’Alcalde.</w:t>
      </w:r>
    </w:p>
    <w:p w:rsidR="00A41F65" w:rsidRPr="000E6035" w:rsidRDefault="00A41F65" w:rsidP="00A41F65">
      <w:pPr>
        <w:jc w:val="both"/>
        <w:rPr>
          <w:rFonts w:ascii="Arial" w:hAnsi="Arial" w:cs="Arial"/>
        </w:rPr>
      </w:pPr>
      <w:r w:rsidRPr="000E6035">
        <w:rPr>
          <w:rFonts w:ascii="Arial" w:hAnsi="Arial" w:cs="Arial"/>
        </w:rPr>
        <w:t>3. No podran ser objecte d’ajornament o fraccionament els deutes tributaris:</w:t>
      </w:r>
    </w:p>
    <w:p w:rsidR="00A41F65" w:rsidRPr="000E6035" w:rsidRDefault="00A41F65" w:rsidP="00A41F65">
      <w:pPr>
        <w:jc w:val="both"/>
        <w:rPr>
          <w:rFonts w:ascii="Arial" w:hAnsi="Arial" w:cs="Arial"/>
        </w:rPr>
      </w:pPr>
      <w:r w:rsidRPr="000E6035">
        <w:rPr>
          <w:rFonts w:ascii="Arial" w:hAnsi="Arial" w:cs="Arial"/>
        </w:rPr>
        <w:t>- Que es realitzin mitjançant efectes timbrats.</w:t>
      </w:r>
    </w:p>
    <w:p w:rsidR="00A41F65" w:rsidRPr="000E6035" w:rsidRDefault="00A41F65" w:rsidP="00A41F65">
      <w:pPr>
        <w:jc w:val="both"/>
        <w:rPr>
          <w:rFonts w:ascii="Arial" w:hAnsi="Arial" w:cs="Arial"/>
        </w:rPr>
      </w:pPr>
      <w:r w:rsidRPr="000E6035">
        <w:rPr>
          <w:rFonts w:ascii="Arial" w:hAnsi="Arial" w:cs="Arial"/>
        </w:rPr>
        <w:t>- En el cas de concurs de l’obligat tributari, no es podran ajornar o fraccionar els deutes que, d’acord amb la legislació concursal, tinguin la consideració de crèdits contra la massa.</w:t>
      </w:r>
    </w:p>
    <w:p w:rsidR="00A41F65" w:rsidRPr="000E6035" w:rsidRDefault="00A41F65" w:rsidP="00A41F65">
      <w:pPr>
        <w:jc w:val="both"/>
        <w:rPr>
          <w:rFonts w:ascii="Arial" w:hAnsi="Arial" w:cs="Arial"/>
        </w:rPr>
      </w:pPr>
      <w:r w:rsidRPr="000E6035">
        <w:rPr>
          <w:rFonts w:ascii="Arial" w:hAnsi="Arial" w:cs="Arial"/>
        </w:rPr>
        <w:t>- Per raons de cost i eficàcia, els deutes d'import per principal inferior a 60 euros.</w:t>
      </w:r>
    </w:p>
    <w:p w:rsidR="00A41F65" w:rsidRPr="000E6035" w:rsidRDefault="00A41F65" w:rsidP="00A41F65">
      <w:pPr>
        <w:jc w:val="both"/>
        <w:rPr>
          <w:rFonts w:ascii="Arial" w:hAnsi="Arial" w:cs="Arial"/>
          <w:color w:val="000000"/>
        </w:rPr>
      </w:pPr>
      <w:r w:rsidRPr="000E6035">
        <w:rPr>
          <w:rFonts w:ascii="Arial" w:hAnsi="Arial" w:cs="Arial"/>
          <w:color w:val="000000"/>
        </w:rPr>
        <w:t>4. L'acord de concessió especificarà la garantia que el sol·licitant haurà d'aportar o, si escau, la dispensa d'aquesta obligació.</w:t>
      </w:r>
    </w:p>
    <w:p w:rsidR="00A41F65" w:rsidRPr="000E6035" w:rsidRDefault="00A41F65" w:rsidP="00A41F65">
      <w:pPr>
        <w:jc w:val="both"/>
        <w:rPr>
          <w:rFonts w:ascii="Arial" w:hAnsi="Arial" w:cs="Arial"/>
          <w:color w:val="000000"/>
        </w:rPr>
      </w:pPr>
      <w:r w:rsidRPr="000E6035">
        <w:rPr>
          <w:rFonts w:ascii="Arial" w:hAnsi="Arial" w:cs="Arial"/>
          <w:color w:val="000000"/>
        </w:rPr>
        <w:lastRenderedPageBreak/>
        <w:t xml:space="preserve">5 La garantia haurà d'aportar-se en el termini de dos mesos, comptadors a partir del dia següent al de la notificació de l'acord de concessió, l’eficàcia del qual quedarà condicionada a dita aportació. </w:t>
      </w:r>
    </w:p>
    <w:p w:rsidR="00A41F65" w:rsidRPr="000E6035" w:rsidRDefault="00A41F65" w:rsidP="00A41F65">
      <w:pPr>
        <w:jc w:val="both"/>
        <w:rPr>
          <w:rFonts w:ascii="Arial" w:hAnsi="Arial" w:cs="Arial"/>
          <w:color w:val="000000"/>
        </w:rPr>
      </w:pP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 xml:space="preserve">Article 36- Prescripció </w:t>
      </w:r>
    </w:p>
    <w:p w:rsidR="00A41F65" w:rsidRPr="000E6035" w:rsidRDefault="00A41F65" w:rsidP="00A41F65">
      <w:pPr>
        <w:jc w:val="both"/>
        <w:rPr>
          <w:rFonts w:ascii="Arial" w:hAnsi="Arial" w:cs="Arial"/>
          <w:color w:val="000000"/>
        </w:rPr>
      </w:pPr>
      <w:r w:rsidRPr="000E6035">
        <w:rPr>
          <w:rFonts w:ascii="Arial" w:hAnsi="Arial" w:cs="Arial"/>
          <w:color w:val="000000"/>
        </w:rPr>
        <w:t>1. Prescriuran als quatre anys:</w:t>
      </w:r>
    </w:p>
    <w:p w:rsidR="00A41F65" w:rsidRPr="000E6035" w:rsidRDefault="00A41F65" w:rsidP="00A41F65">
      <w:pPr>
        <w:jc w:val="both"/>
        <w:rPr>
          <w:rFonts w:ascii="Arial" w:hAnsi="Arial" w:cs="Arial"/>
          <w:color w:val="000000"/>
        </w:rPr>
      </w:pPr>
      <w:r w:rsidRPr="000E6035">
        <w:rPr>
          <w:rFonts w:ascii="Arial" w:hAnsi="Arial" w:cs="Arial"/>
          <w:color w:val="000000"/>
        </w:rPr>
        <w:t>a) El dret de l’Administració per determinar el deute tributari, mitjançant l’oportuna liquidació.</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b) L’acció per exigir el pagament dels deutes tributaris liquidats i </w:t>
      </w:r>
      <w:proofErr w:type="spellStart"/>
      <w:r w:rsidRPr="000E6035">
        <w:rPr>
          <w:rFonts w:ascii="Arial" w:hAnsi="Arial" w:cs="Arial"/>
          <w:color w:val="000000"/>
        </w:rPr>
        <w:t>autoliquidats</w:t>
      </w:r>
      <w:proofErr w:type="spellEnd"/>
      <w:r w:rsidRPr="000E6035">
        <w:rPr>
          <w:rFonts w:ascii="Arial" w:hAnsi="Arial" w:cs="Arial"/>
          <w:color w:val="000000"/>
        </w:rPr>
        <w:t>.</w:t>
      </w:r>
    </w:p>
    <w:p w:rsidR="00A41F65" w:rsidRPr="000E6035" w:rsidRDefault="00A41F65" w:rsidP="00A41F65">
      <w:pPr>
        <w:jc w:val="both"/>
        <w:rPr>
          <w:rFonts w:ascii="Arial" w:hAnsi="Arial" w:cs="Arial"/>
          <w:color w:val="000000"/>
        </w:rPr>
      </w:pPr>
      <w:r w:rsidRPr="000E6035">
        <w:rPr>
          <w:rFonts w:ascii="Arial" w:hAnsi="Arial" w:cs="Arial"/>
          <w:color w:val="000000"/>
        </w:rPr>
        <w:t>c) L’acció per imposar sancions tributàries.</w:t>
      </w:r>
    </w:p>
    <w:p w:rsidR="00A41F65" w:rsidRPr="000E6035" w:rsidRDefault="00A41F65" w:rsidP="00A41F65">
      <w:pPr>
        <w:jc w:val="both"/>
        <w:rPr>
          <w:rFonts w:ascii="Arial" w:hAnsi="Arial" w:cs="Arial"/>
          <w:color w:val="000000"/>
        </w:rPr>
      </w:pPr>
      <w:r w:rsidRPr="000E6035">
        <w:rPr>
          <w:rFonts w:ascii="Arial" w:hAnsi="Arial" w:cs="Arial"/>
          <w:color w:val="000000"/>
        </w:rPr>
        <w:t>d) El dret a la devolució d’ingressos i el reembossament del cost de les garanties.</w:t>
      </w:r>
    </w:p>
    <w:p w:rsidR="00A41F65" w:rsidRPr="000E6035" w:rsidRDefault="00A41F65" w:rsidP="00A41F65">
      <w:pPr>
        <w:jc w:val="both"/>
        <w:rPr>
          <w:rFonts w:ascii="Arial" w:hAnsi="Arial" w:cs="Arial"/>
          <w:color w:val="000000"/>
        </w:rPr>
      </w:pPr>
      <w:r w:rsidRPr="000E6035">
        <w:rPr>
          <w:rFonts w:ascii="Arial" w:hAnsi="Arial" w:cs="Arial"/>
          <w:color w:val="000000"/>
        </w:rPr>
        <w:t>2. La prescripció establerta a l'apartat anterior no afectarà al dret de l'Administració per realitzar comprovacions i investigacions conforme al disposat a l'article 115 de la Llei general tributaria, llevat de l'establert a l'apartat segon de l'article 66 del mateix text normatiu.</w:t>
      </w:r>
    </w:p>
    <w:p w:rsidR="00A41F65" w:rsidRPr="000E6035" w:rsidRDefault="00A41F65" w:rsidP="00A41F65">
      <w:pPr>
        <w:jc w:val="both"/>
        <w:rPr>
          <w:rFonts w:ascii="Arial" w:hAnsi="Arial" w:cs="Arial"/>
          <w:color w:val="000000"/>
        </w:rPr>
      </w:pPr>
      <w:r w:rsidRPr="000E6035">
        <w:rPr>
          <w:rFonts w:ascii="Arial" w:hAnsi="Arial" w:cs="Arial"/>
          <w:color w:val="000000"/>
        </w:rPr>
        <w:t>3. El termini de prescripció dels deutes no tributaris es determinarà d'acord amb la normativa particular que en reguli la gestió del corresponent ingrés.</w:t>
      </w:r>
    </w:p>
    <w:p w:rsidR="00A41F65" w:rsidRPr="000E6035" w:rsidRDefault="00A41F65" w:rsidP="00A41F65">
      <w:pPr>
        <w:jc w:val="both"/>
        <w:rPr>
          <w:rFonts w:ascii="Arial" w:hAnsi="Arial" w:cs="Arial"/>
          <w:bCs/>
          <w:color w:val="000000"/>
        </w:rPr>
      </w:pPr>
      <w:r w:rsidRPr="000E6035">
        <w:rPr>
          <w:rFonts w:ascii="Arial" w:hAnsi="Arial" w:cs="Arial"/>
          <w:bCs/>
          <w:color w:val="000000"/>
        </w:rPr>
        <w:t>4. El termini de prescripció s’interromprà en els casos i termes previstos a l’article 68 de la Llei General Tributària.</w:t>
      </w:r>
    </w:p>
    <w:p w:rsidR="00A41F65" w:rsidRPr="000E6035" w:rsidRDefault="00A41F65" w:rsidP="00A41F65">
      <w:pPr>
        <w:jc w:val="both"/>
        <w:rPr>
          <w:rFonts w:ascii="Arial" w:hAnsi="Arial" w:cs="Arial"/>
          <w:bCs/>
          <w:color w:val="000000"/>
        </w:rPr>
      </w:pPr>
      <w:r w:rsidRPr="000E6035">
        <w:rPr>
          <w:rFonts w:ascii="Arial" w:hAnsi="Arial" w:cs="Arial"/>
          <w:bCs/>
          <w:color w:val="000000"/>
        </w:rPr>
        <w:t>5. Produïda la interrupció, s'iniciarà de nou el còmput del termini de prescripció a partir de la data de l'última actuació de l'obligat al pagament o de l'Administració.</w:t>
      </w:r>
    </w:p>
    <w:p w:rsidR="00A41F65" w:rsidRPr="000E6035" w:rsidRDefault="00A41F65" w:rsidP="00A41F65">
      <w:pPr>
        <w:jc w:val="both"/>
        <w:rPr>
          <w:rFonts w:ascii="Arial" w:hAnsi="Arial" w:cs="Arial"/>
          <w:bCs/>
          <w:color w:val="000000"/>
        </w:rPr>
      </w:pPr>
      <w:r w:rsidRPr="000E6035">
        <w:rPr>
          <w:rFonts w:ascii="Arial" w:hAnsi="Arial" w:cs="Arial"/>
          <w:bCs/>
          <w:color w:val="000000"/>
        </w:rPr>
        <w:t>Interromput el termini de prescripció, la interrupció afecta tots els obligats al pagament.</w:t>
      </w:r>
    </w:p>
    <w:p w:rsidR="00A41F65" w:rsidRPr="000E6035" w:rsidRDefault="00A41F65" w:rsidP="00A41F65">
      <w:pPr>
        <w:jc w:val="both"/>
        <w:rPr>
          <w:rFonts w:ascii="Arial" w:hAnsi="Arial" w:cs="Arial"/>
          <w:bCs/>
          <w:color w:val="000000"/>
        </w:rPr>
      </w:pPr>
      <w:r w:rsidRPr="000E6035">
        <w:rPr>
          <w:rFonts w:ascii="Arial" w:hAnsi="Arial" w:cs="Arial"/>
          <w:bCs/>
          <w:color w:val="000000"/>
        </w:rPr>
        <w:t>6. La prescripció guanyada extingeix el deute.</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bCs/>
          <w:i/>
          <w:color w:val="000000"/>
        </w:rPr>
      </w:pPr>
      <w:r w:rsidRPr="000E6035">
        <w:rPr>
          <w:rFonts w:ascii="Arial" w:hAnsi="Arial" w:cs="Arial"/>
          <w:bCs/>
          <w:i/>
          <w:color w:val="000000"/>
        </w:rPr>
        <w:t xml:space="preserve">Article 37.- Compensació </w:t>
      </w:r>
    </w:p>
    <w:p w:rsidR="00A41F65" w:rsidRPr="000E6035" w:rsidRDefault="00A41F65" w:rsidP="00A41F65">
      <w:pPr>
        <w:jc w:val="both"/>
        <w:rPr>
          <w:rFonts w:ascii="Arial" w:hAnsi="Arial" w:cs="Arial"/>
          <w:color w:val="000000"/>
        </w:rPr>
      </w:pPr>
      <w:r w:rsidRPr="000E6035">
        <w:rPr>
          <w:rFonts w:ascii="Arial" w:hAnsi="Arial" w:cs="Arial"/>
          <w:bCs/>
          <w:color w:val="000000"/>
        </w:rPr>
        <w:t>1. Podran</w:t>
      </w:r>
      <w:r w:rsidRPr="000E6035">
        <w:rPr>
          <w:rFonts w:ascii="Arial" w:hAnsi="Arial" w:cs="Arial"/>
          <w:color w:val="000000"/>
        </w:rPr>
        <w:t xml:space="preserve"> compensar-se els deutes a favor de l'Ajuntament que es trobin en fase de gestió recaptatòria, tant en voluntària com en executiva, amb les obligacions reconegudes per part d'aquell i a favor del deutor.</w:t>
      </w:r>
    </w:p>
    <w:p w:rsidR="00A41F65" w:rsidRPr="000E6035" w:rsidRDefault="00A41F65" w:rsidP="00A41F65">
      <w:pPr>
        <w:jc w:val="both"/>
        <w:rPr>
          <w:rFonts w:ascii="Arial" w:hAnsi="Arial" w:cs="Arial"/>
          <w:color w:val="000000"/>
        </w:rPr>
      </w:pPr>
      <w:r w:rsidRPr="000E6035">
        <w:rPr>
          <w:rFonts w:ascii="Arial" w:hAnsi="Arial" w:cs="Arial"/>
          <w:color w:val="000000"/>
        </w:rPr>
        <w:t>2. Es compensaran d'ofici durant el termini d'ingrés en període voluntari les quantitats a ingressar i a retornar que resultin de l'execució de la resolució a que fa referència l'article 225.3 de la Llei general tributària.</w:t>
      </w:r>
    </w:p>
    <w:p w:rsidR="00A41F65" w:rsidRPr="000E6035" w:rsidRDefault="00A41F65" w:rsidP="00A41F65">
      <w:pPr>
        <w:jc w:val="both"/>
        <w:rPr>
          <w:rFonts w:ascii="Arial" w:hAnsi="Arial" w:cs="Arial"/>
          <w:color w:val="000000"/>
        </w:rPr>
      </w:pPr>
      <w:r w:rsidRPr="000E6035">
        <w:rPr>
          <w:rFonts w:ascii="Arial" w:hAnsi="Arial" w:cs="Arial"/>
          <w:color w:val="000000"/>
        </w:rPr>
        <w:t>3. Quan la compensació afecti deutes en període voluntari, serà necessari que la sol·liciti el deutor.</w:t>
      </w:r>
    </w:p>
    <w:p w:rsidR="00A41F65" w:rsidRPr="000E6035" w:rsidRDefault="00A41F65" w:rsidP="00A41F65">
      <w:pPr>
        <w:jc w:val="both"/>
        <w:rPr>
          <w:rFonts w:ascii="Arial" w:hAnsi="Arial" w:cs="Arial"/>
          <w:color w:val="000000"/>
        </w:rPr>
      </w:pPr>
      <w:r w:rsidRPr="000E6035">
        <w:rPr>
          <w:rFonts w:ascii="Arial" w:hAnsi="Arial" w:cs="Arial"/>
          <w:color w:val="000000"/>
        </w:rPr>
        <w:lastRenderedPageBreak/>
        <w:t>4. Quan els deutes es trobin en període executiu, l’Alcalde pot ordenar la compensació, que es practicarà d'ofici i serà notificada al deutor.</w:t>
      </w:r>
    </w:p>
    <w:p w:rsidR="00A41F65" w:rsidRPr="000E6035" w:rsidRDefault="00A41F65" w:rsidP="00A41F65">
      <w:pPr>
        <w:jc w:val="both"/>
        <w:rPr>
          <w:rFonts w:ascii="Arial" w:hAnsi="Arial" w:cs="Arial"/>
          <w:color w:val="000000"/>
        </w:rPr>
      </w:pPr>
    </w:p>
    <w:p w:rsidR="00A41F65" w:rsidRPr="000E6035" w:rsidDel="001118B2" w:rsidRDefault="00A41F65" w:rsidP="00A41F65">
      <w:pPr>
        <w:jc w:val="both"/>
        <w:rPr>
          <w:del w:id="2" w:author="graitfm" w:date="2015-09-25T11:25:00Z"/>
          <w:rFonts w:ascii="Arial" w:hAnsi="Arial" w:cs="Arial"/>
          <w:bCs/>
          <w:i/>
          <w:color w:val="000000"/>
        </w:rPr>
      </w:pPr>
    </w:p>
    <w:p w:rsidR="00A41F65" w:rsidRPr="000E6035" w:rsidRDefault="00A41F65" w:rsidP="00A41F65">
      <w:pPr>
        <w:jc w:val="both"/>
        <w:rPr>
          <w:rFonts w:ascii="Arial" w:hAnsi="Arial" w:cs="Arial"/>
          <w:bCs/>
          <w:i/>
          <w:color w:val="000000"/>
        </w:rPr>
      </w:pPr>
      <w:r w:rsidRPr="000E6035">
        <w:rPr>
          <w:rFonts w:ascii="Arial" w:hAnsi="Arial" w:cs="Arial"/>
          <w:bCs/>
          <w:i/>
          <w:color w:val="000000"/>
        </w:rPr>
        <w:t>Article 38.- Compensació i extinció de deutes de les entitats de dret públic mitjançant deduccions sobre transferències</w:t>
      </w:r>
    </w:p>
    <w:p w:rsidR="00A41F65" w:rsidRPr="000E6035" w:rsidRDefault="00A41F65" w:rsidP="00A41F65">
      <w:pPr>
        <w:jc w:val="both"/>
        <w:rPr>
          <w:rFonts w:ascii="Arial" w:hAnsi="Arial" w:cs="Arial"/>
          <w:color w:val="000000"/>
        </w:rPr>
      </w:pPr>
      <w:r w:rsidRPr="000E6035">
        <w:rPr>
          <w:rFonts w:ascii="Arial" w:hAnsi="Arial" w:cs="Arial"/>
          <w:color w:val="000000"/>
        </w:rPr>
        <w:t>1. Els deutes a favor de l'Ajuntament, quan el deutor sigui un ens territorial, un organisme autònom, la Seguretat Social o una entitat de dret públic, l'activitat dels quals no es regeixi per l'ordenament privat, seran compensables d'ofici, una vegada transcorregut el termini d'ingrés en període voluntari.</w:t>
      </w:r>
    </w:p>
    <w:p w:rsidR="00A41F65" w:rsidRPr="000E6035" w:rsidRDefault="00A41F65" w:rsidP="00A41F65">
      <w:pPr>
        <w:jc w:val="both"/>
        <w:rPr>
          <w:rFonts w:ascii="Arial" w:hAnsi="Arial" w:cs="Arial"/>
          <w:color w:val="000000"/>
        </w:rPr>
      </w:pPr>
      <w:r w:rsidRPr="000E6035">
        <w:rPr>
          <w:rFonts w:ascii="Arial" w:hAnsi="Arial" w:cs="Arial"/>
          <w:color w:val="000000"/>
        </w:rPr>
        <w:t>2. Així mateix, els deutes vençuts, líquids i exigibles que l’Estat, les Comunitats Autònomes, entitats locals i demés entitats de dret públic tinguin amb l’Ajuntament podran extingir-se amb les deduccions sobre les quantitats que l’Administració de l’Estat, de les Comunitats Autònomes o dels Ens locals corresponents hagin de transferir a les referides entitats deutores.</w:t>
      </w:r>
    </w:p>
    <w:p w:rsidR="00A41F65" w:rsidRPr="000E6035" w:rsidRDefault="00A41F65" w:rsidP="00A41F65">
      <w:pPr>
        <w:jc w:val="both"/>
        <w:rPr>
          <w:rFonts w:ascii="Arial" w:hAnsi="Arial" w:cs="Arial"/>
          <w:color w:val="000000"/>
        </w:rPr>
      </w:pPr>
      <w:r w:rsidRPr="000E6035">
        <w:rPr>
          <w:rFonts w:ascii="Arial" w:hAnsi="Arial" w:cs="Arial"/>
          <w:color w:val="000000"/>
        </w:rPr>
        <w:t>3. Quan no sigui possible aplicar la compensació com a mitjà d'extinció dels deutes de les entitats públiques ressenyades anteriorment, en no tenir aquestes cap crèdit contra l'Ajuntament, cas que s’hagin delegat les funcions de recaptació en la Diputació de Barcelona, el tresorer municipal traslladarà a l'Assessoria Jurídica de l'ORGT el conjunt de les seves actuacions.</w:t>
      </w:r>
    </w:p>
    <w:p w:rsidR="00A41F65" w:rsidRPr="000E6035" w:rsidRDefault="00A41F65" w:rsidP="00A41F65">
      <w:pPr>
        <w:jc w:val="both"/>
        <w:rPr>
          <w:rFonts w:ascii="Arial" w:hAnsi="Arial" w:cs="Arial"/>
          <w:color w:val="000000"/>
        </w:rPr>
      </w:pPr>
      <w:smartTag w:uri="urn:schemas-microsoft-com:office:smarttags" w:element="metricconverter">
        <w:smartTagPr>
          <w:attr w:name="ProductID" w:val="4. L"/>
        </w:smartTagPr>
        <w:r w:rsidRPr="000E6035">
          <w:rPr>
            <w:rFonts w:ascii="Arial" w:hAnsi="Arial" w:cs="Arial"/>
            <w:color w:val="000000"/>
          </w:rPr>
          <w:t>4. L</w:t>
        </w:r>
      </w:smartTag>
      <w:r w:rsidRPr="000E6035">
        <w:rPr>
          <w:rFonts w:ascii="Arial" w:hAnsi="Arial" w:cs="Arial"/>
          <w:color w:val="000000"/>
        </w:rPr>
        <w:t>'Assessoria Jurídica, després d'examinar la naturalesa del deute i del deutor i el desenvolupament de la tramitació de l'expedient, elaborarà la proposta d'actuació, que pot ser una de les següents:</w:t>
      </w:r>
    </w:p>
    <w:p w:rsidR="00A41F65" w:rsidRPr="000E6035" w:rsidRDefault="00A41F65" w:rsidP="00A41F65">
      <w:pPr>
        <w:jc w:val="both"/>
        <w:rPr>
          <w:rFonts w:ascii="Arial" w:hAnsi="Arial" w:cs="Arial"/>
          <w:color w:val="000000"/>
        </w:rPr>
      </w:pPr>
      <w:r w:rsidRPr="000E6035">
        <w:rPr>
          <w:rFonts w:ascii="Arial" w:hAnsi="Arial" w:cs="Arial"/>
          <w:color w:val="000000"/>
        </w:rPr>
        <w:t>a) Sol·licitar a l'Administració de l'Estat, a l'Administració autonòmica o la Local que, amb càrrec a les transferències que poguessin ordenar-se a favor de l'Ens deutor, s'apliqui la deducció de la quantitat equivalent a l’import del deute.</w:t>
      </w:r>
    </w:p>
    <w:p w:rsidR="00A41F65" w:rsidRPr="000E6035" w:rsidRDefault="00A41F65" w:rsidP="00A41F65">
      <w:pPr>
        <w:jc w:val="both"/>
        <w:rPr>
          <w:rFonts w:ascii="Arial" w:hAnsi="Arial" w:cs="Arial"/>
          <w:color w:val="000000"/>
        </w:rPr>
      </w:pPr>
      <w:r w:rsidRPr="000E6035">
        <w:rPr>
          <w:rFonts w:ascii="Arial" w:hAnsi="Arial" w:cs="Arial"/>
          <w:color w:val="000000"/>
        </w:rPr>
        <w:t>b) Sol·licitar la col·laboració de la Direcció General de Recaptació.</w:t>
      </w:r>
    </w:p>
    <w:p w:rsidR="00A41F65" w:rsidRPr="000E6035" w:rsidRDefault="00A41F65" w:rsidP="00A41F65">
      <w:pPr>
        <w:jc w:val="both"/>
        <w:rPr>
          <w:rFonts w:ascii="Arial" w:hAnsi="Arial" w:cs="Arial"/>
          <w:color w:val="000000"/>
        </w:rPr>
      </w:pPr>
      <w:r w:rsidRPr="000E6035">
        <w:rPr>
          <w:rFonts w:ascii="Arial" w:hAnsi="Arial" w:cs="Arial"/>
          <w:color w:val="000000"/>
        </w:rPr>
        <w:t>5. Acreditada la impossibilitat de la compensació de les obligacions pecuniàries per part dels Ens deutors dels Municipis, l’ORGT investigarà l’existència de béns patrimonials, a l’efecte d’ordenar la seva execució si resultés imprescindible per a la realització del crèdit municipal.</w:t>
      </w:r>
    </w:p>
    <w:p w:rsidR="00A41F65" w:rsidRPr="000E6035" w:rsidRDefault="00A41F65" w:rsidP="00A41F65">
      <w:pPr>
        <w:jc w:val="both"/>
        <w:rPr>
          <w:rFonts w:ascii="Arial" w:hAnsi="Arial" w:cs="Arial"/>
          <w:color w:val="000000"/>
        </w:rPr>
      </w:pPr>
      <w:r w:rsidRPr="000E6035">
        <w:rPr>
          <w:rFonts w:ascii="Arial" w:hAnsi="Arial" w:cs="Arial"/>
          <w:color w:val="000000"/>
        </w:rPr>
        <w:t>6. Les actuacions que, si escau, hagin de portar-se a terme seran aprovades pel Tresorer, i de la seva resolució s'efectuarà notificació formal a l'entitat deutora.</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39.- Situació d'insolvència</w:t>
      </w:r>
    </w:p>
    <w:p w:rsidR="00A41F65" w:rsidRPr="000E6035" w:rsidRDefault="00A41F65" w:rsidP="00A41F65">
      <w:pPr>
        <w:jc w:val="both"/>
        <w:rPr>
          <w:rFonts w:ascii="Arial" w:hAnsi="Arial" w:cs="Arial"/>
        </w:rPr>
      </w:pPr>
      <w:r w:rsidRPr="000E6035">
        <w:rPr>
          <w:rFonts w:ascii="Arial" w:hAnsi="Arial" w:cs="Arial"/>
          <w:color w:val="000000"/>
        </w:rPr>
        <w:t>1. Són crèdits incobrables aquells que no puguin fer-se efectius en el procediment de gestió recaptatòria per resultar fallits els obligats al pagament,</w:t>
      </w:r>
      <w:r w:rsidRPr="000E6035">
        <w:rPr>
          <w:rFonts w:ascii="Arial" w:hAnsi="Arial" w:cs="Arial"/>
        </w:rPr>
        <w:t xml:space="preserve"> o per concórrer en els béns coneguts del deutor circumstàncies que els fan inembargables.</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color w:val="000000"/>
        </w:rPr>
      </w:pPr>
      <w:r w:rsidRPr="000E6035">
        <w:rPr>
          <w:rFonts w:ascii="Arial" w:hAnsi="Arial" w:cs="Arial"/>
          <w:color w:val="000000"/>
        </w:rPr>
        <w:t>2. Quan el procediment recaptatori s’hagi tramitat per l’ORGT, correspondrà al mateix formular proposta de crèdits incobrables, d’acord amb els criteris reflectits en la seva Ordenança General.</w:t>
      </w:r>
    </w:p>
    <w:p w:rsidR="00A41F65" w:rsidRPr="000E6035" w:rsidRDefault="00A41F65" w:rsidP="00A41F65">
      <w:pPr>
        <w:jc w:val="both"/>
        <w:rPr>
          <w:rFonts w:ascii="Arial" w:hAnsi="Arial" w:cs="Arial"/>
          <w:color w:val="000000"/>
        </w:rPr>
      </w:pPr>
      <w:r w:rsidRPr="000E6035">
        <w:rPr>
          <w:rFonts w:ascii="Arial" w:hAnsi="Arial" w:cs="Arial"/>
          <w:color w:val="000000"/>
        </w:rPr>
        <w:t>3. L’aprovació de la declaració de crèdits incobrables és competència de l’Ajuntament.</w:t>
      </w:r>
    </w:p>
    <w:p w:rsidR="00A41F65" w:rsidRPr="000E6035" w:rsidRDefault="00A41F65" w:rsidP="00A41F65">
      <w:pPr>
        <w:jc w:val="both"/>
        <w:rPr>
          <w:rFonts w:ascii="Arial" w:hAnsi="Arial" w:cs="Arial"/>
        </w:rPr>
      </w:pPr>
      <w:r w:rsidRPr="000E6035">
        <w:rPr>
          <w:rFonts w:ascii="Arial" w:hAnsi="Arial" w:cs="Arial"/>
        </w:rPr>
        <w:t>Quan es tracti d’ingressos de dret públic recaptats per l’ORGT, aquesta competència pot ser delegada en l’Organisme gestor.</w:t>
      </w:r>
    </w:p>
    <w:p w:rsidR="00A41F65" w:rsidRPr="000E6035" w:rsidRDefault="00A41F65" w:rsidP="00A41F65">
      <w:pPr>
        <w:jc w:val="both"/>
        <w:rPr>
          <w:rFonts w:ascii="Arial" w:hAnsi="Arial" w:cs="Arial"/>
        </w:rPr>
      </w:pPr>
      <w:r w:rsidRPr="000E6035">
        <w:rPr>
          <w:rFonts w:ascii="Arial" w:hAnsi="Arial" w:cs="Arial"/>
        </w:rPr>
        <w:t>4. Quan s’hagi delegat en l’ORGT la competència per aprovar la declaració de crèdits incobrables, aquest procedirà aplicant els criteris de la seva Ordenança general de Gestió, Inspecció i Recaptació; en tot cas, restaran a disposició de l’Ajuntament les justificacions (en paper o electròniques) de les actuacions dutes a terme en ordre a assolir la realització del crèdit.</w:t>
      </w:r>
    </w:p>
    <w:p w:rsidR="00A41F65" w:rsidRPr="000E6035" w:rsidRDefault="00A41F65" w:rsidP="00A41F65">
      <w:pPr>
        <w:jc w:val="both"/>
        <w:rPr>
          <w:rFonts w:ascii="Arial" w:hAnsi="Arial" w:cs="Arial"/>
        </w:rPr>
      </w:pPr>
      <w:r w:rsidRPr="000E6035">
        <w:rPr>
          <w:rFonts w:ascii="Arial" w:hAnsi="Arial" w:cs="Arial"/>
        </w:rPr>
        <w:t>5. En particular, pel que respecta a la recaptació de multes de trànsit, quan s’hagi delegat la competència per aprovar la declaració de crèdits incobrables, s’adoptarà el corresponent acord quan:</w:t>
      </w:r>
    </w:p>
    <w:p w:rsidR="00A41F65" w:rsidRPr="000E6035" w:rsidRDefault="00A41F65" w:rsidP="00A41F65">
      <w:pPr>
        <w:jc w:val="both"/>
        <w:rPr>
          <w:rFonts w:ascii="Arial" w:hAnsi="Arial" w:cs="Arial"/>
          <w:color w:val="000000"/>
        </w:rPr>
      </w:pPr>
      <w:r w:rsidRPr="000E6035">
        <w:rPr>
          <w:rFonts w:ascii="Arial" w:hAnsi="Arial" w:cs="Arial"/>
          <w:color w:val="000000"/>
        </w:rPr>
        <w:t>a) L'import del deute sigui igual o inferior a 100 EUR i hagi estat infructuós l'embarg de fons.</w:t>
      </w:r>
    </w:p>
    <w:p w:rsidR="00A41F65" w:rsidRPr="000E6035" w:rsidRDefault="00A41F65" w:rsidP="00A41F65">
      <w:pPr>
        <w:jc w:val="both"/>
        <w:rPr>
          <w:rFonts w:ascii="Arial" w:hAnsi="Arial" w:cs="Arial"/>
          <w:color w:val="000000"/>
        </w:rPr>
      </w:pPr>
      <w:r w:rsidRPr="000E6035">
        <w:rPr>
          <w:rFonts w:ascii="Arial" w:hAnsi="Arial" w:cs="Arial"/>
          <w:color w:val="000000"/>
        </w:rPr>
        <w:t>b) L'import del deute sigui superior a 100 EUR i inferior a 1000 EUR i hagin estat infructuosos els intents d'embarg de fons, de crèdits, valors i drets realitzables a curt termini (quan l’import del deute sigui igual o inferior a 300 euros) i de salaris.</w:t>
      </w:r>
    </w:p>
    <w:p w:rsidR="00A41F65" w:rsidRPr="000E6035" w:rsidRDefault="00A41F65" w:rsidP="00A41F65">
      <w:pPr>
        <w:jc w:val="both"/>
        <w:rPr>
          <w:rFonts w:ascii="Arial" w:hAnsi="Arial" w:cs="Arial"/>
          <w:color w:val="000000"/>
        </w:rPr>
      </w:pPr>
      <w:r w:rsidRPr="000E6035">
        <w:rPr>
          <w:rFonts w:ascii="Arial" w:hAnsi="Arial" w:cs="Arial"/>
          <w:color w:val="000000"/>
        </w:rPr>
        <w:t>c) Essent l'import del deute igual o superior a 1000 EUR, no han tingut resultat positiu les actuacions d'embarg de vehicles o béns immobles.</w:t>
      </w:r>
    </w:p>
    <w:p w:rsidR="00A41F65" w:rsidRPr="000E6035" w:rsidRDefault="00A41F65" w:rsidP="00A41F65">
      <w:pPr>
        <w:jc w:val="both"/>
        <w:rPr>
          <w:rFonts w:ascii="Arial" w:hAnsi="Arial" w:cs="Arial"/>
        </w:rPr>
      </w:pPr>
      <w:r w:rsidRPr="000E6035">
        <w:rPr>
          <w:rFonts w:ascii="Arial" w:hAnsi="Arial" w:cs="Arial"/>
        </w:rPr>
        <w:t>Si no ha estat delegada la competència per aprovar la declaració de crèdits incobrables en els expedients de recaptació de multes de trànsit, l’ORGT elevarà proposta a l’Ajuntament, formulada sota els criteris anteriors. Si en el termini de tres mesos, comptats des de l’entrada de la proposta en el Registre Municipal, l’Ajuntament no formulés cap objecció, l’ORGT, atesa la provada impossibilitat de continuar el procediment recaptatori, es datarà dels expedients, remetent a l’ajuntament el conjunt d’actuacions efectuades. El suport de dites actuacions serà paper, o electrònic, segons procedeixi en cada cas.</w:t>
      </w:r>
    </w:p>
    <w:p w:rsidR="00A41F65" w:rsidRPr="000E6035" w:rsidRDefault="00A41F65" w:rsidP="00A41F65">
      <w:pPr>
        <w:jc w:val="both"/>
        <w:rPr>
          <w:rFonts w:ascii="Arial" w:hAnsi="Arial" w:cs="Arial"/>
          <w:color w:val="000000"/>
        </w:rPr>
      </w:pPr>
      <w:r w:rsidRPr="000E6035">
        <w:rPr>
          <w:rFonts w:ascii="Arial" w:hAnsi="Arial" w:cs="Arial"/>
          <w:color w:val="000000"/>
        </w:rPr>
        <w:t>6. Quan s'hagin declarat fallits els obligats al pagament i els responsables, es declararan provisionalment extingits els deutes, i podran ser rehabilitats en el termini de prescripció. El deute restarà definitivament extingit si no s'hagués rehabilitat en aquell termini.</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40.- Execució forçosa</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1. Amb caràcter general i a l’efecte de respectar el principi de proporcionalitat entre l’import del deute i els mitjans utilitzats per al seu cobrament, quan calgui procedir a l’execució forçosa dels béns i drets del deutor, per deutes inferiors a 1000 EUR, per </w:t>
      </w:r>
      <w:r w:rsidRPr="000E6035">
        <w:rPr>
          <w:rFonts w:ascii="Arial" w:hAnsi="Arial" w:cs="Arial"/>
          <w:color w:val="000000"/>
        </w:rPr>
        <w:lastRenderedPageBreak/>
        <w:t>l’òrgan responsable de la recaptació només s’ordenaran les actuacions d’embarg següents:</w:t>
      </w:r>
    </w:p>
    <w:p w:rsidR="00A41F65" w:rsidRPr="000E6035" w:rsidRDefault="00A41F65" w:rsidP="00A41F65">
      <w:pPr>
        <w:jc w:val="both"/>
        <w:rPr>
          <w:rFonts w:ascii="Arial" w:hAnsi="Arial" w:cs="Arial"/>
          <w:color w:val="000000"/>
        </w:rPr>
      </w:pPr>
      <w:r w:rsidRPr="000E6035">
        <w:rPr>
          <w:rFonts w:ascii="Arial" w:hAnsi="Arial" w:cs="Arial"/>
          <w:color w:val="000000"/>
        </w:rPr>
        <w:t>a) Deutes de quantia igual o inferior a 100 EUR:</w:t>
      </w:r>
    </w:p>
    <w:p w:rsidR="00A41F65" w:rsidRPr="000E6035" w:rsidRDefault="00A41F65" w:rsidP="00A41F65">
      <w:pPr>
        <w:jc w:val="both"/>
        <w:rPr>
          <w:rFonts w:ascii="Arial" w:hAnsi="Arial" w:cs="Arial"/>
          <w:color w:val="000000"/>
        </w:rPr>
      </w:pPr>
      <w:r w:rsidRPr="000E6035">
        <w:rPr>
          <w:rFonts w:ascii="Arial" w:hAnsi="Arial" w:cs="Arial"/>
          <w:color w:val="000000"/>
        </w:rPr>
        <w:t>- Embarg de diner efectiu o en comptes obertes en entitats de crèdit.</w:t>
      </w:r>
    </w:p>
    <w:p w:rsidR="00A41F65" w:rsidRPr="000E6035" w:rsidRDefault="00A41F65" w:rsidP="00A41F65">
      <w:pPr>
        <w:jc w:val="both"/>
        <w:rPr>
          <w:rFonts w:ascii="Arial" w:hAnsi="Arial" w:cs="Arial"/>
          <w:color w:val="000000"/>
        </w:rPr>
      </w:pPr>
      <w:r w:rsidRPr="000E6035">
        <w:rPr>
          <w:rFonts w:ascii="Arial" w:hAnsi="Arial" w:cs="Arial"/>
          <w:color w:val="000000"/>
        </w:rPr>
        <w:t>b) Deutes de quantia superior a 100 EUR i inferior a 1000 EUR:</w:t>
      </w:r>
    </w:p>
    <w:p w:rsidR="00A41F65" w:rsidRPr="000E6035" w:rsidRDefault="00A41F65" w:rsidP="00A41F65">
      <w:pPr>
        <w:jc w:val="both"/>
        <w:rPr>
          <w:rFonts w:ascii="Arial" w:hAnsi="Arial" w:cs="Arial"/>
          <w:color w:val="000000"/>
        </w:rPr>
      </w:pPr>
      <w:r w:rsidRPr="000E6035">
        <w:rPr>
          <w:rFonts w:ascii="Arial" w:hAnsi="Arial" w:cs="Arial"/>
          <w:color w:val="000000"/>
        </w:rPr>
        <w:t>- Embarg de diner efectiu o en comptes obertes en entitats de crèdit.</w:t>
      </w:r>
    </w:p>
    <w:p w:rsidR="00A41F65" w:rsidRPr="000E6035" w:rsidRDefault="00A41F65" w:rsidP="00A41F65">
      <w:pPr>
        <w:jc w:val="both"/>
        <w:rPr>
          <w:rFonts w:ascii="Arial" w:hAnsi="Arial" w:cs="Arial"/>
          <w:color w:val="000000"/>
        </w:rPr>
      </w:pPr>
      <w:r w:rsidRPr="000E6035">
        <w:rPr>
          <w:rFonts w:ascii="Arial" w:hAnsi="Arial" w:cs="Arial"/>
          <w:color w:val="000000"/>
        </w:rPr>
        <w:t>- Crèdits, valors i drets realitzables a l’acte, o a curt termini.</w:t>
      </w:r>
    </w:p>
    <w:p w:rsidR="00A41F65" w:rsidRPr="000E6035" w:rsidRDefault="00A41F65" w:rsidP="00A41F65">
      <w:pPr>
        <w:jc w:val="both"/>
        <w:rPr>
          <w:rFonts w:ascii="Arial" w:hAnsi="Arial" w:cs="Arial"/>
          <w:color w:val="000000"/>
        </w:rPr>
      </w:pPr>
      <w:r w:rsidRPr="000E6035">
        <w:rPr>
          <w:rFonts w:ascii="Arial" w:hAnsi="Arial" w:cs="Arial"/>
          <w:color w:val="000000"/>
        </w:rPr>
        <w:t>- Sous, salaris i pensions.</w:t>
      </w:r>
    </w:p>
    <w:p w:rsidR="00A41F65" w:rsidRPr="000E6035" w:rsidRDefault="00A41F65" w:rsidP="00A41F65">
      <w:pPr>
        <w:jc w:val="both"/>
        <w:rPr>
          <w:rFonts w:ascii="Arial" w:hAnsi="Arial" w:cs="Arial"/>
          <w:bCs/>
          <w:color w:val="000000"/>
        </w:rPr>
      </w:pPr>
      <w:r w:rsidRPr="000E6035">
        <w:rPr>
          <w:rFonts w:ascii="Arial" w:hAnsi="Arial" w:cs="Arial"/>
          <w:color w:val="000000"/>
        </w:rPr>
        <w:t>2. Als efectes de determinar la quantia a què es refereix el punt anterior, es computaran tots els deutes d’un contribuent que resten pendents de pagament</w:t>
      </w:r>
      <w:r w:rsidRPr="000E6035">
        <w:rPr>
          <w:rFonts w:ascii="Arial" w:hAnsi="Arial" w:cs="Arial"/>
          <w:bCs/>
          <w:color w:val="000000"/>
        </w:rPr>
        <w:t>.</w:t>
      </w:r>
    </w:p>
    <w:p w:rsidR="00A41F65" w:rsidRPr="000E6035" w:rsidRDefault="00A41F65" w:rsidP="00A41F65">
      <w:pPr>
        <w:jc w:val="both"/>
        <w:rPr>
          <w:rFonts w:ascii="Arial" w:hAnsi="Arial" w:cs="Arial"/>
          <w:color w:val="000000"/>
        </w:rPr>
      </w:pPr>
      <w:r w:rsidRPr="000E6035">
        <w:rPr>
          <w:rFonts w:ascii="Arial" w:hAnsi="Arial" w:cs="Arial"/>
          <w:color w:val="000000"/>
        </w:rPr>
        <w:t>3. Amb caràcter general, quan el resultat de les actuacions d’embarg referides al punt 1 sigui negatiu, es formularà proposta de declaració de crèdit incobrable. Pel que fa a les multes de trànsit, s’aplicarà el previst a l’apartat 4 de l’article anterior.</w:t>
      </w:r>
    </w:p>
    <w:p w:rsidR="00A41F65" w:rsidRPr="000E6035" w:rsidRDefault="00A41F65" w:rsidP="00A41F65">
      <w:pPr>
        <w:jc w:val="both"/>
        <w:rPr>
          <w:rFonts w:ascii="Arial" w:hAnsi="Arial" w:cs="Arial"/>
          <w:color w:val="000000"/>
        </w:rPr>
      </w:pPr>
      <w:r w:rsidRPr="000E6035">
        <w:rPr>
          <w:rFonts w:ascii="Arial" w:hAnsi="Arial" w:cs="Arial"/>
          <w:color w:val="000000"/>
        </w:rPr>
        <w:t>4. Quan la quantia total del deute d’un contribuent sigui igual o superior a 1000 EUR, es podrà ordenar l’embarg dels béns i drets previstos a l’article 169 de la Llei General Tributaria, preservant l’ordre establert a l’esmentat precepte.</w:t>
      </w:r>
    </w:p>
    <w:p w:rsidR="00A41F65" w:rsidRPr="000E6035" w:rsidRDefault="00A41F65" w:rsidP="00A41F65">
      <w:pPr>
        <w:jc w:val="both"/>
        <w:rPr>
          <w:rFonts w:ascii="Arial" w:hAnsi="Arial" w:cs="Arial"/>
          <w:color w:val="000000"/>
        </w:rPr>
      </w:pPr>
      <w:r w:rsidRPr="000E6035">
        <w:rPr>
          <w:rFonts w:ascii="Arial" w:hAnsi="Arial" w:cs="Arial"/>
          <w:color w:val="000000"/>
        </w:rPr>
        <w:t>5. No obstant el previst al punt 4, quan s’hagués d’embargar un bé el valor del qual és molt superior a la quantia del deute, es consultarà al Tresorer de l’Ajuntament i s’actuarà tenint en compte les seves indicacions.</w:t>
      </w:r>
    </w:p>
    <w:p w:rsidR="00A41F65" w:rsidRPr="000E6035" w:rsidRDefault="00A41F65" w:rsidP="00A41F65">
      <w:pPr>
        <w:jc w:val="both"/>
        <w:rPr>
          <w:rFonts w:ascii="Arial" w:hAnsi="Arial" w:cs="Arial"/>
          <w:color w:val="000000"/>
        </w:rPr>
      </w:pPr>
      <w:smartTag w:uri="urn:schemas-microsoft-com:office:smarttags" w:element="metricconverter">
        <w:smartTagPr>
          <w:attr w:name="ProductID" w:val="6. A"/>
        </w:smartTagPr>
        <w:r w:rsidRPr="000E6035">
          <w:rPr>
            <w:rFonts w:ascii="Arial" w:hAnsi="Arial" w:cs="Arial"/>
            <w:color w:val="000000"/>
          </w:rPr>
          <w:t>6. A</w:t>
        </w:r>
      </w:smartTag>
      <w:r w:rsidRPr="000E6035">
        <w:rPr>
          <w:rFonts w:ascii="Arial" w:hAnsi="Arial" w:cs="Arial"/>
          <w:color w:val="000000"/>
        </w:rPr>
        <w:t xml:space="preserve"> sol·licitud del deutor es podrà alterar l’ordre d’embargament si els béns que designi garanteixen amb la mateixa eficàcia el cobrament del deute que aquells altres béns que preferentment haguessin de ser travats i no causi perjudici a tercers.</w:t>
      </w:r>
    </w:p>
    <w:p w:rsidR="00A41F65" w:rsidRPr="000E6035" w:rsidRDefault="00A41F65" w:rsidP="00A41F65">
      <w:pPr>
        <w:jc w:val="both"/>
        <w:rPr>
          <w:rFonts w:ascii="Arial" w:hAnsi="Arial" w:cs="Arial"/>
          <w:color w:val="000000"/>
        </w:rPr>
      </w:pPr>
      <w:r w:rsidRPr="000E6035">
        <w:rPr>
          <w:rFonts w:ascii="Arial" w:hAnsi="Arial" w:cs="Arial"/>
          <w:color w:val="000000"/>
        </w:rPr>
        <w:t>7. En els casos de procediments d'execució forçosa on no s'hagin adjudicat en subhasta pública i posterior venda mitjançant adjudicació directa béns propietat dels deutors, correspondrà al Tresorer municipal fer la proposta a l'Alcalde d'adjudicació de béns a favor de l'Ajuntament, de conformitat a allò establert en els articles 108 i següents del Reglament general de recaptació.</w:t>
      </w:r>
    </w:p>
    <w:p w:rsidR="00A41F65" w:rsidRPr="000E6035" w:rsidRDefault="00A41F65" w:rsidP="00A41F65">
      <w:pPr>
        <w:jc w:val="both"/>
        <w:rPr>
          <w:rFonts w:ascii="Arial" w:hAnsi="Arial" w:cs="Arial"/>
          <w:color w:val="000000"/>
        </w:rPr>
      </w:pPr>
      <w:r w:rsidRPr="000E6035">
        <w:rPr>
          <w:rFonts w:ascii="Arial" w:hAnsi="Arial" w:cs="Arial"/>
          <w:color w:val="000000"/>
        </w:rPr>
        <w:t>Quan el procediment recaptatori s’hagi tramitat per l’ORGT, un cop ultimades les actuacions, aquest elevarà l'expedient a l'Ajuntament a fi que per part del Tresorer municipal pugui formular a l'Alcalde la proposta d'adjudicació de béns.</w:t>
      </w:r>
    </w:p>
    <w:p w:rsidR="00A41F65" w:rsidRPr="000E6035" w:rsidRDefault="00A41F65" w:rsidP="00A41F65">
      <w:pPr>
        <w:jc w:val="both"/>
        <w:rPr>
          <w:rFonts w:ascii="Arial" w:hAnsi="Arial" w:cs="Arial"/>
          <w:color w:val="000000"/>
        </w:rPr>
      </w:pPr>
      <w:r w:rsidRPr="000E6035">
        <w:rPr>
          <w:rFonts w:ascii="Arial" w:hAnsi="Arial" w:cs="Arial"/>
          <w:color w:val="000000"/>
        </w:rPr>
        <w:t>8. Si l’adjudicació dels béns a què es refereix l’apartat anterior no resulta d’ interès per a l’Ajuntament, es procedirà a la data comptable dels valors objecte de l’expedient  per a quina recaptació es tramità la subhasta.</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t>Sens perjudici de la possible rehabilitació de l’expedient cas que es modifiquessin les circumstàncies relatives  al deutor i l’ entorn  econòmic general.</w:t>
      </w:r>
    </w:p>
    <w:p w:rsidR="00A41F65" w:rsidRPr="000E6035" w:rsidRDefault="00A41F65" w:rsidP="00A41F65">
      <w:pPr>
        <w:jc w:val="both"/>
        <w:rPr>
          <w:rFonts w:ascii="Arial" w:hAnsi="Arial" w:cs="Arial"/>
          <w:i/>
          <w:color w:val="000000"/>
        </w:rPr>
      </w:pPr>
      <w:r w:rsidRPr="000E6035">
        <w:rPr>
          <w:rFonts w:ascii="Arial" w:hAnsi="Arial" w:cs="Arial"/>
          <w:i/>
          <w:color w:val="000000"/>
        </w:rPr>
        <w:lastRenderedPageBreak/>
        <w:t>SECCIÓ V.- INSPECCIÓ</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 xml:space="preserve">Article 41.- La inspecció tributària </w:t>
      </w:r>
    </w:p>
    <w:p w:rsidR="00A41F65" w:rsidRPr="000E6035" w:rsidRDefault="00A41F65" w:rsidP="00A41F65">
      <w:pPr>
        <w:jc w:val="both"/>
        <w:rPr>
          <w:rFonts w:ascii="Arial" w:hAnsi="Arial" w:cs="Arial"/>
          <w:color w:val="000000"/>
        </w:rPr>
      </w:pPr>
      <w:r w:rsidRPr="000E6035">
        <w:rPr>
          <w:rFonts w:ascii="Arial" w:hAnsi="Arial" w:cs="Arial"/>
        </w:rPr>
        <w:t xml:space="preserve">1. El Departament d’inspecció tributària portarà a terme actuacions de comprovació i, si escau, investigació de la situació tributària dels obligats tributaris per qualsevol dels tributs que integren el sistema tributari local. </w:t>
      </w:r>
      <w:r w:rsidRPr="000E6035">
        <w:rPr>
          <w:rFonts w:ascii="Arial" w:hAnsi="Arial" w:cs="Arial"/>
          <w:color w:val="000000"/>
        </w:rPr>
        <w:t>L’exercici d’aquestes funcions comporta regularitzar, si cal fer-ho, la situació tributària dels obligats mitjançant la pràctica d’una o més liquidacions.</w:t>
      </w:r>
    </w:p>
    <w:p w:rsidR="00A41F65" w:rsidRPr="000E6035" w:rsidRDefault="00A41F65" w:rsidP="00A41F65">
      <w:pPr>
        <w:jc w:val="both"/>
        <w:rPr>
          <w:rFonts w:ascii="Arial" w:hAnsi="Arial" w:cs="Arial"/>
          <w:color w:val="000000"/>
        </w:rPr>
      </w:pPr>
      <w:r w:rsidRPr="000E6035">
        <w:rPr>
          <w:rFonts w:ascii="Arial" w:hAnsi="Arial" w:cs="Arial"/>
          <w:color w:val="000000"/>
        </w:rPr>
        <w:t>2. En l’exercici d’aquestes funcions administratives, li correspon realitzar les actuacions següents:</w:t>
      </w:r>
    </w:p>
    <w:p w:rsidR="00A41F65" w:rsidRPr="000E6035" w:rsidRDefault="00A41F65" w:rsidP="00A41F65">
      <w:pPr>
        <w:jc w:val="both"/>
        <w:rPr>
          <w:rFonts w:ascii="Arial" w:hAnsi="Arial" w:cs="Arial"/>
          <w:color w:val="000000"/>
        </w:rPr>
      </w:pPr>
      <w:r w:rsidRPr="000E6035">
        <w:rPr>
          <w:rFonts w:ascii="Arial" w:hAnsi="Arial" w:cs="Arial"/>
          <w:color w:val="000000"/>
        </w:rPr>
        <w:t>a) Investigar els supòsits de fet de les obligacions tributàries per cercar els que siguin ignorats per l’Administració tributària local.</w:t>
      </w:r>
    </w:p>
    <w:p w:rsidR="00A41F65" w:rsidRPr="000E6035" w:rsidRDefault="00A41F65" w:rsidP="00A41F65">
      <w:pPr>
        <w:jc w:val="both"/>
        <w:rPr>
          <w:rFonts w:ascii="Arial" w:hAnsi="Arial" w:cs="Arial"/>
          <w:color w:val="000000"/>
        </w:rPr>
      </w:pPr>
      <w:r w:rsidRPr="000E6035">
        <w:rPr>
          <w:rFonts w:ascii="Arial" w:hAnsi="Arial" w:cs="Arial"/>
          <w:color w:val="000000"/>
        </w:rPr>
        <w:t>b) Comprovar la veracitat i l’exactitud de les declaracions que els obligats tributaris hagin presentat.</w:t>
      </w:r>
    </w:p>
    <w:p w:rsidR="00A41F65" w:rsidRPr="000E6035" w:rsidRDefault="00A41F65" w:rsidP="00A41F65">
      <w:pPr>
        <w:jc w:val="both"/>
        <w:rPr>
          <w:rFonts w:ascii="Arial" w:hAnsi="Arial" w:cs="Arial"/>
          <w:color w:val="000000"/>
        </w:rPr>
      </w:pPr>
      <w:r w:rsidRPr="000E6035">
        <w:rPr>
          <w:rFonts w:ascii="Arial" w:hAnsi="Arial" w:cs="Arial"/>
          <w:color w:val="000000"/>
        </w:rPr>
        <w:t>c) Comprovar que s’han ingressat efectivament els deutes tributaris que figurin als documents d’ingrés.</w:t>
      </w:r>
    </w:p>
    <w:p w:rsidR="00A41F65" w:rsidRPr="000E6035" w:rsidRDefault="00A41F65" w:rsidP="00A41F65">
      <w:pPr>
        <w:jc w:val="both"/>
        <w:rPr>
          <w:rFonts w:ascii="Arial" w:hAnsi="Arial" w:cs="Arial"/>
          <w:color w:val="000000"/>
        </w:rPr>
      </w:pPr>
      <w:r w:rsidRPr="000E6035">
        <w:rPr>
          <w:rFonts w:ascii="Arial" w:hAnsi="Arial" w:cs="Arial"/>
          <w:color w:val="000000"/>
        </w:rPr>
        <w:t>d) Practicar les liquidacions tributàries que es derivin de les actuacions de comprovació i investigació.</w:t>
      </w:r>
    </w:p>
    <w:p w:rsidR="00A41F65" w:rsidRPr="000E6035" w:rsidRDefault="00A41F65" w:rsidP="00A41F65">
      <w:pPr>
        <w:jc w:val="both"/>
        <w:rPr>
          <w:rFonts w:ascii="Arial" w:hAnsi="Arial" w:cs="Arial"/>
          <w:color w:val="000000"/>
        </w:rPr>
      </w:pPr>
      <w:r w:rsidRPr="000E6035">
        <w:rPr>
          <w:rFonts w:ascii="Arial" w:hAnsi="Arial" w:cs="Arial"/>
          <w:color w:val="000000"/>
        </w:rPr>
        <w:t>e) Verificar el compliment dels requisits exigits per a obtenir beneficis o incentius fiscals i devolucions tributàries o per a gaudir-ne.</w:t>
      </w:r>
    </w:p>
    <w:p w:rsidR="00A41F65" w:rsidRPr="000E6035" w:rsidRDefault="00A41F65" w:rsidP="00A41F65">
      <w:pPr>
        <w:jc w:val="both"/>
        <w:rPr>
          <w:rFonts w:ascii="Arial" w:hAnsi="Arial" w:cs="Arial"/>
          <w:color w:val="000000"/>
        </w:rPr>
      </w:pPr>
      <w:r w:rsidRPr="000E6035">
        <w:rPr>
          <w:rFonts w:ascii="Arial" w:hAnsi="Arial" w:cs="Arial"/>
          <w:color w:val="000000"/>
        </w:rPr>
        <w:t>f) Informar els obligats tributaris sobre el contingut i naturalesa de les actuacions inspectores que s’iniciïn, sobre els drets i deures que els hi pertoquin, sobre les normes fiscals en general i sobre l’abast de les obligacions i drets que se’n derivin.</w:t>
      </w:r>
    </w:p>
    <w:p w:rsidR="00A41F65" w:rsidRPr="000E6035" w:rsidRDefault="00A41F65" w:rsidP="00A41F65">
      <w:pPr>
        <w:jc w:val="both"/>
        <w:rPr>
          <w:rFonts w:ascii="Arial" w:hAnsi="Arial" w:cs="Arial"/>
          <w:color w:val="000000"/>
        </w:rPr>
      </w:pPr>
      <w:r w:rsidRPr="000E6035">
        <w:rPr>
          <w:rFonts w:ascii="Arial" w:hAnsi="Arial" w:cs="Arial"/>
          <w:color w:val="000000"/>
        </w:rPr>
        <w:t>g) Totes les altres actuacions que dimanin dels particulars procediments de comprovació de tributs locals que la normativa estableixi en cada cas, procurant amb cura especial la inclusió correcta en els censos dels subjectes passius que hi han de figurar.</w:t>
      </w:r>
    </w:p>
    <w:p w:rsidR="00A41F65" w:rsidRPr="000E6035" w:rsidRDefault="00A41F65" w:rsidP="00A41F65">
      <w:pPr>
        <w:jc w:val="both"/>
        <w:rPr>
          <w:rFonts w:ascii="Arial" w:hAnsi="Arial" w:cs="Arial"/>
          <w:color w:val="000000"/>
        </w:rPr>
      </w:pPr>
      <w:r w:rsidRPr="000E6035">
        <w:rPr>
          <w:rFonts w:ascii="Arial" w:hAnsi="Arial" w:cs="Arial"/>
          <w:color w:val="000000"/>
        </w:rPr>
        <w:t>h) Recercar la informació necessària perquè els òrgans de l’Administració tributària local puguin portar a terme les seves funcions.</w:t>
      </w:r>
    </w:p>
    <w:p w:rsidR="00A41F65" w:rsidRPr="000E6035" w:rsidRDefault="00A41F65" w:rsidP="00A41F65">
      <w:pPr>
        <w:jc w:val="both"/>
        <w:rPr>
          <w:rFonts w:ascii="Arial" w:hAnsi="Arial" w:cs="Arial"/>
          <w:color w:val="000000"/>
        </w:rPr>
      </w:pPr>
      <w:r w:rsidRPr="000E6035">
        <w:rPr>
          <w:rFonts w:ascii="Arial" w:hAnsi="Arial" w:cs="Arial"/>
          <w:color w:val="000000"/>
        </w:rPr>
        <w:t>i) Comprovar el valor dels drets, rendes, productes, béns, patrimonis, empreses i d’altres elements quan sigui necessari per a determinar les obligacions tributàries.</w:t>
      </w:r>
    </w:p>
    <w:p w:rsidR="00A41F65" w:rsidRPr="000E6035" w:rsidRDefault="00A41F65" w:rsidP="00A41F65">
      <w:pPr>
        <w:jc w:val="both"/>
        <w:rPr>
          <w:rFonts w:ascii="Arial" w:hAnsi="Arial" w:cs="Arial"/>
          <w:color w:val="000000"/>
        </w:rPr>
      </w:pPr>
      <w:r w:rsidRPr="000E6035">
        <w:rPr>
          <w:rFonts w:ascii="Arial" w:hAnsi="Arial" w:cs="Arial"/>
          <w:color w:val="000000"/>
        </w:rPr>
        <w:t>j) Realitzar actuacions de comprovació limitada en els termes que estableixen els articles 136 a 140 de la Llei general tributària.</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rPr>
        <w:t>3. Si en el curs de les seves actuacions la Inspecció dels Tributs constata que els obligats tributaris són responsables de fets o omissions constitutius d’infraccions tributàries, aplicarà el règim sancionador establert</w:t>
      </w:r>
      <w:r w:rsidRPr="000E6035">
        <w:rPr>
          <w:rFonts w:ascii="Arial" w:hAnsi="Arial" w:cs="Arial"/>
          <w:color w:val="000000"/>
        </w:rPr>
        <w:t xml:space="preserve"> en la Llei general tributària i en les </w:t>
      </w:r>
      <w:r w:rsidRPr="000E6035">
        <w:rPr>
          <w:rFonts w:ascii="Arial" w:hAnsi="Arial" w:cs="Arial"/>
          <w:color w:val="000000"/>
        </w:rPr>
        <w:lastRenderedPageBreak/>
        <w:t>disposicions que la desenvolupen, especialment el Reglament general del règim sancionador tributari, en la mesura que sigui d’aplicació.</w:t>
      </w:r>
    </w:p>
    <w:p w:rsidR="00A41F65" w:rsidRPr="000E6035" w:rsidRDefault="00A41F65" w:rsidP="00A41F65">
      <w:pPr>
        <w:jc w:val="both"/>
        <w:rPr>
          <w:rFonts w:ascii="Arial" w:hAnsi="Arial" w:cs="Arial"/>
        </w:rPr>
      </w:pPr>
      <w:r w:rsidRPr="000E6035">
        <w:rPr>
          <w:rFonts w:ascii="Arial" w:hAnsi="Arial" w:cs="Arial"/>
        </w:rPr>
        <w:t>4. Les funcions d´ inspecció referides al paràgraf 2, circumscrites a cada tribut en particular i podran ser delegades en la Diputació de Barcelona, quan aquesta Administració hagi assumit la possibilitat de dur-les a terme.</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 xml:space="preserve">Article 42.- Personal inspector </w:t>
      </w:r>
    </w:p>
    <w:p w:rsidR="00A41F65" w:rsidRPr="000E6035" w:rsidRDefault="00A41F65" w:rsidP="00A41F65">
      <w:pPr>
        <w:jc w:val="both"/>
        <w:rPr>
          <w:rFonts w:ascii="Arial" w:hAnsi="Arial" w:cs="Arial"/>
          <w:color w:val="000000"/>
        </w:rPr>
      </w:pPr>
      <w:r w:rsidRPr="000E6035">
        <w:rPr>
          <w:rFonts w:ascii="Arial" w:hAnsi="Arial" w:cs="Arial"/>
          <w:color w:val="000000"/>
        </w:rPr>
        <w:t>1. Les actuacions de comprovació i investigació a què es refereix l’article anterior seran realitzades pels funcionaris del Departament d’inspecció o altres funcionaris i empleats públics de l’Ajuntament, sota la immediata supervisió de qui tingui el comandament de les actuacions, qui dirigirà, impulsarà i coordinarà el desenvolupament, amb la preceptiva autorització de l’Alcalde.</w:t>
      </w:r>
    </w:p>
    <w:p w:rsidR="00A41F65" w:rsidRPr="000E6035" w:rsidRDefault="00A41F65" w:rsidP="00A41F65">
      <w:pPr>
        <w:jc w:val="both"/>
        <w:rPr>
          <w:rFonts w:ascii="Arial" w:hAnsi="Arial" w:cs="Arial"/>
          <w:color w:val="000000"/>
        </w:rPr>
      </w:pPr>
      <w:r w:rsidRPr="000E6035">
        <w:rPr>
          <w:rFonts w:ascii="Arial" w:hAnsi="Arial" w:cs="Arial"/>
          <w:color w:val="000000"/>
        </w:rPr>
        <w:t>2. Això no obstant, podran encomanar-se actuacions merament preparatòries o de comprovació o prova de fets o circumstàncies amb transcendència tributària a altres empleats públics que no tinguin la condició de funcionaris.</w:t>
      </w:r>
    </w:p>
    <w:p w:rsidR="00A41F65" w:rsidRPr="000E6035" w:rsidRDefault="00A41F65" w:rsidP="00A41F65">
      <w:pPr>
        <w:jc w:val="both"/>
        <w:rPr>
          <w:rFonts w:ascii="Arial" w:hAnsi="Arial" w:cs="Arial"/>
          <w:color w:val="000000"/>
        </w:rPr>
      </w:pPr>
      <w:r w:rsidRPr="000E6035">
        <w:rPr>
          <w:rFonts w:ascii="Arial" w:hAnsi="Arial" w:cs="Arial"/>
          <w:color w:val="000000"/>
        </w:rPr>
        <w:t>3. Els funcionaris que duguin a terme funcions d’Inspecció seran considerats agents de l’autoritat i hauran d’acreditar la seva condició, si així se’ls demana, fora de les oficines. Les autoritats públiques hauran de prestar-los la protecció i l’auxili necessaris per a l’exercici d’aquestes funcions.</w:t>
      </w:r>
    </w:p>
    <w:p w:rsidR="00A41F65" w:rsidRPr="000E6035" w:rsidRDefault="00A41F65" w:rsidP="00A41F65">
      <w:pPr>
        <w:jc w:val="both"/>
        <w:rPr>
          <w:rFonts w:ascii="Arial" w:hAnsi="Arial" w:cs="Arial"/>
          <w:color w:val="000000"/>
        </w:rPr>
      </w:pPr>
      <w:r w:rsidRPr="000E6035">
        <w:rPr>
          <w:rFonts w:ascii="Arial" w:hAnsi="Arial" w:cs="Arial"/>
          <w:color w:val="000000"/>
        </w:rPr>
        <w:t>4. Els funcionaris de la Inspecció actuaran sempre amb la màxima consideració i hauran de guardar sigil rigorós i observar secret estricte sobre els assumptes que coneguin per raó del seu càrrec. La infracció d’aquests deures constituirà, en tot cas, falta administrativa greu.</w:t>
      </w:r>
    </w:p>
    <w:p w:rsidR="00A41F65" w:rsidRPr="000E6035" w:rsidRDefault="00A41F65" w:rsidP="00A41F65">
      <w:pPr>
        <w:jc w:val="both"/>
        <w:rPr>
          <w:rFonts w:ascii="Arial" w:hAnsi="Arial" w:cs="Arial"/>
          <w:color w:val="000000"/>
        </w:rPr>
      </w:pPr>
      <w:r w:rsidRPr="000E6035">
        <w:rPr>
          <w:rFonts w:ascii="Arial" w:hAnsi="Arial" w:cs="Arial"/>
          <w:color w:val="000000"/>
        </w:rPr>
        <w:t>5. L’Alcaldia proveirà el personal inspector d’un carnet o una altra identificació que l’acrediti per a l’exercici del seu treball.</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 xml:space="preserve">Article 43.- Classes d’actuacions </w:t>
      </w:r>
    </w:p>
    <w:p w:rsidR="00A41F65" w:rsidRPr="000E6035" w:rsidRDefault="00A41F65" w:rsidP="00A41F65">
      <w:pPr>
        <w:jc w:val="both"/>
        <w:rPr>
          <w:rFonts w:ascii="Arial" w:hAnsi="Arial" w:cs="Arial"/>
          <w:color w:val="000000"/>
        </w:rPr>
      </w:pPr>
      <w:r w:rsidRPr="000E6035">
        <w:rPr>
          <w:rFonts w:ascii="Arial" w:hAnsi="Arial" w:cs="Arial"/>
          <w:color w:val="000000"/>
        </w:rPr>
        <w:t>1. Les actuacions inspectores podran ser:</w:t>
      </w:r>
    </w:p>
    <w:p w:rsidR="00A41F65" w:rsidRPr="000E6035" w:rsidRDefault="00A41F65" w:rsidP="00A41F65">
      <w:pPr>
        <w:jc w:val="both"/>
        <w:rPr>
          <w:rFonts w:ascii="Arial" w:hAnsi="Arial" w:cs="Arial"/>
          <w:color w:val="000000"/>
        </w:rPr>
      </w:pPr>
      <w:r w:rsidRPr="000E6035">
        <w:rPr>
          <w:rFonts w:ascii="Arial" w:hAnsi="Arial" w:cs="Arial"/>
          <w:color w:val="000000"/>
        </w:rPr>
        <w:t>a) De comprovació i investigació.</w:t>
      </w:r>
    </w:p>
    <w:p w:rsidR="00A41F65" w:rsidRPr="000E6035" w:rsidRDefault="00A41F65" w:rsidP="00A41F65">
      <w:pPr>
        <w:jc w:val="both"/>
        <w:rPr>
          <w:rFonts w:ascii="Arial" w:hAnsi="Arial" w:cs="Arial"/>
          <w:color w:val="000000"/>
        </w:rPr>
      </w:pPr>
      <w:r w:rsidRPr="000E6035">
        <w:rPr>
          <w:rFonts w:ascii="Arial" w:hAnsi="Arial" w:cs="Arial"/>
          <w:color w:val="000000"/>
        </w:rPr>
        <w:t>b) D’obtenció d’informació amb transcendència tributària.</w:t>
      </w:r>
    </w:p>
    <w:p w:rsidR="00A41F65" w:rsidRPr="000E6035" w:rsidRDefault="00A41F65" w:rsidP="00A41F65">
      <w:pPr>
        <w:jc w:val="both"/>
        <w:rPr>
          <w:rFonts w:ascii="Arial" w:hAnsi="Arial" w:cs="Arial"/>
          <w:color w:val="000000"/>
        </w:rPr>
      </w:pPr>
      <w:r w:rsidRPr="000E6035">
        <w:rPr>
          <w:rFonts w:ascii="Arial" w:hAnsi="Arial" w:cs="Arial"/>
          <w:color w:val="000000"/>
        </w:rPr>
        <w:t>c) De valoració.</w:t>
      </w:r>
    </w:p>
    <w:p w:rsidR="00A41F65" w:rsidRPr="000E6035" w:rsidRDefault="00A41F65" w:rsidP="00A41F65">
      <w:pPr>
        <w:jc w:val="both"/>
        <w:rPr>
          <w:rFonts w:ascii="Arial" w:hAnsi="Arial" w:cs="Arial"/>
          <w:color w:val="000000"/>
        </w:rPr>
      </w:pPr>
      <w:r w:rsidRPr="000E6035">
        <w:rPr>
          <w:rFonts w:ascii="Arial" w:hAnsi="Arial" w:cs="Arial"/>
          <w:color w:val="000000"/>
        </w:rPr>
        <w:t>d) D’informe i assessorament.</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t>2. L’abast i el contingut d’aquestes actuacions es troben definits en el text refós de la Llei reguladora de les Hisendes locals, en la Llei general tributària i en les disposicions dictades per a desenvolupar-les, tal com disposa l’article 12.1 de la primera de les normes citades.</w:t>
      </w:r>
    </w:p>
    <w:p w:rsidR="00A41F65" w:rsidRPr="000E6035" w:rsidRDefault="00A41F65" w:rsidP="00A41F65">
      <w:pPr>
        <w:jc w:val="both"/>
        <w:rPr>
          <w:rFonts w:ascii="Arial" w:hAnsi="Arial" w:cs="Arial"/>
          <w:color w:val="000000"/>
        </w:rPr>
      </w:pPr>
      <w:r w:rsidRPr="000E6035">
        <w:rPr>
          <w:rFonts w:ascii="Arial" w:hAnsi="Arial" w:cs="Arial"/>
          <w:color w:val="000000"/>
        </w:rPr>
        <w:lastRenderedPageBreak/>
        <w:t>3. L’exercici de les funcions pròpies de la Inspecció s’adequarà al corresponent Pla de control tributari aprovat per l’Alcalde.</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 xml:space="preserve">Article 44.- Lloc i temps de les actuacions </w:t>
      </w:r>
    </w:p>
    <w:p w:rsidR="00A41F65" w:rsidRPr="000E6035" w:rsidRDefault="00A41F65" w:rsidP="00A41F65">
      <w:pPr>
        <w:jc w:val="both"/>
        <w:rPr>
          <w:rFonts w:ascii="Arial" w:hAnsi="Arial" w:cs="Arial"/>
          <w:color w:val="000000"/>
        </w:rPr>
      </w:pPr>
      <w:r w:rsidRPr="000E6035">
        <w:rPr>
          <w:rFonts w:ascii="Arial" w:hAnsi="Arial" w:cs="Arial"/>
          <w:color w:val="000000"/>
        </w:rPr>
        <w:t>1. Les actuacions de comprovació i investigació podran desenvolupar-se indistintament, segons decideixi la Inspecció:</w:t>
      </w:r>
    </w:p>
    <w:p w:rsidR="00A41F65" w:rsidRPr="000E6035" w:rsidRDefault="00A41F65" w:rsidP="00A41F65">
      <w:pPr>
        <w:jc w:val="both"/>
        <w:rPr>
          <w:rFonts w:ascii="Arial" w:hAnsi="Arial" w:cs="Arial"/>
          <w:color w:val="000000"/>
        </w:rPr>
      </w:pPr>
      <w:r w:rsidRPr="000E6035">
        <w:rPr>
          <w:rFonts w:ascii="Arial" w:hAnsi="Arial" w:cs="Arial"/>
          <w:color w:val="000000"/>
        </w:rPr>
        <w:t>a) Al lloc on el subjecte passiu tingui el domicili fiscal, o en aquell on el representant de l’obligat tributari tingui el domicili, despatx o oficina.</w:t>
      </w:r>
    </w:p>
    <w:p w:rsidR="00A41F65" w:rsidRPr="000E6035" w:rsidRDefault="00A41F65" w:rsidP="00A41F65">
      <w:pPr>
        <w:jc w:val="both"/>
        <w:rPr>
          <w:rFonts w:ascii="Arial" w:hAnsi="Arial" w:cs="Arial"/>
          <w:color w:val="000000"/>
        </w:rPr>
      </w:pPr>
      <w:r w:rsidRPr="000E6035">
        <w:rPr>
          <w:rFonts w:ascii="Arial" w:hAnsi="Arial" w:cs="Arial"/>
          <w:color w:val="000000"/>
        </w:rPr>
        <w:t>b) Al lloc on es realitzin total o parcialment les activitats gravades.</w:t>
      </w:r>
    </w:p>
    <w:p w:rsidR="00A41F65" w:rsidRPr="000E6035" w:rsidRDefault="00A41F65" w:rsidP="00A41F65">
      <w:pPr>
        <w:jc w:val="both"/>
        <w:rPr>
          <w:rFonts w:ascii="Arial" w:hAnsi="Arial" w:cs="Arial"/>
          <w:color w:val="000000"/>
        </w:rPr>
      </w:pPr>
      <w:r w:rsidRPr="000E6035">
        <w:rPr>
          <w:rFonts w:ascii="Arial" w:hAnsi="Arial" w:cs="Arial"/>
          <w:color w:val="000000"/>
        </w:rPr>
        <w:t>c) Al lloc on hi hagi alguna prova, encara que sigui parcial, del fet imposable o del pressupost de fet de l’obligació tributària.</w:t>
      </w:r>
    </w:p>
    <w:p w:rsidR="00A41F65" w:rsidRPr="000E6035" w:rsidRDefault="00A41F65" w:rsidP="00A41F65">
      <w:pPr>
        <w:jc w:val="both"/>
        <w:rPr>
          <w:rFonts w:ascii="Arial" w:hAnsi="Arial" w:cs="Arial"/>
          <w:color w:val="000000"/>
        </w:rPr>
      </w:pPr>
      <w:r w:rsidRPr="000E6035">
        <w:rPr>
          <w:rFonts w:ascii="Arial" w:hAnsi="Arial" w:cs="Arial"/>
          <w:color w:val="000000"/>
        </w:rPr>
        <w:t>d) A les oficines de l’Ajuntament, quan els antecedents o elements sobre els quals hagin de realitzar-se puguin ser-hi examinats.</w:t>
      </w:r>
    </w:p>
    <w:p w:rsidR="00A41F65" w:rsidRPr="000E6035" w:rsidRDefault="00A41F65" w:rsidP="00A41F65">
      <w:pPr>
        <w:jc w:val="both"/>
        <w:rPr>
          <w:rFonts w:ascii="Arial" w:hAnsi="Arial" w:cs="Arial"/>
          <w:color w:val="000000"/>
        </w:rPr>
      </w:pPr>
      <w:r w:rsidRPr="000E6035">
        <w:rPr>
          <w:rFonts w:ascii="Arial" w:hAnsi="Arial" w:cs="Arial"/>
          <w:color w:val="000000"/>
        </w:rPr>
        <w:t>2. Al final de cada actuació,  la Inspecció determinarà el lloc, data i hora on es reprendrà la pròxima, cosa que es farà constar en la corresponent comunicació o diligència.</w:t>
      </w:r>
    </w:p>
    <w:p w:rsidR="00A41F65" w:rsidRPr="000E6035" w:rsidRDefault="00A41F65" w:rsidP="00A41F65">
      <w:pPr>
        <w:jc w:val="both"/>
        <w:rPr>
          <w:rFonts w:ascii="Arial" w:hAnsi="Arial" w:cs="Arial"/>
          <w:color w:val="000000"/>
        </w:rPr>
      </w:pPr>
      <w:r w:rsidRPr="000E6035">
        <w:rPr>
          <w:rFonts w:ascii="Arial" w:hAnsi="Arial" w:cs="Arial"/>
          <w:color w:val="000000"/>
        </w:rPr>
        <w:t>3. Les actuacions que es desenvolupin a les oficines municipals respectaran preferentment l’horari d’obertura al públic i, en tot, cas, la jornada de treball vigent. Si es fan als locals dels interessats hauran de respectar la jornada laboral d’oficina de l’activitat que s’hi realitzi, sense perjudici de convenir, de mutu acord, que es facin en altres hores o dies.</w:t>
      </w:r>
    </w:p>
    <w:p w:rsidR="00A41F65" w:rsidRPr="000E6035" w:rsidRDefault="00A41F65" w:rsidP="00A41F65">
      <w:pPr>
        <w:jc w:val="both"/>
        <w:rPr>
          <w:rFonts w:ascii="Arial" w:hAnsi="Arial" w:cs="Arial"/>
        </w:rPr>
      </w:pPr>
      <w:r w:rsidRPr="000E6035">
        <w:rPr>
          <w:rFonts w:ascii="Arial" w:hAnsi="Arial" w:cs="Arial"/>
        </w:rPr>
        <w:t>4.En casos excepcionals, quan hi hagi un perill cert de desaparició d’elements de prova o quan l’expedient s’hagi d’enllestir amb una celeritat especial, l’Alcalde podrà autoritzar que les actuacions inspectores es duguin a terme fora de la jornada laboral esmentada.</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45.- Iniciació i desenvolupament del procediment d’inspecció</w:t>
      </w:r>
    </w:p>
    <w:p w:rsidR="00A41F65" w:rsidRPr="000E6035" w:rsidRDefault="00A41F65" w:rsidP="00A41F65">
      <w:pPr>
        <w:jc w:val="both"/>
        <w:rPr>
          <w:rFonts w:ascii="Arial" w:hAnsi="Arial" w:cs="Arial"/>
          <w:color w:val="000000"/>
        </w:rPr>
      </w:pPr>
      <w:r w:rsidRPr="000E6035">
        <w:rPr>
          <w:rFonts w:ascii="Arial" w:hAnsi="Arial" w:cs="Arial"/>
          <w:color w:val="000000"/>
        </w:rPr>
        <w:t>1. El procediment d’inspecció s’iniciarà:</w:t>
      </w:r>
    </w:p>
    <w:p w:rsidR="00A41F65" w:rsidRPr="000E6035" w:rsidRDefault="00A41F65" w:rsidP="00A41F65">
      <w:pPr>
        <w:jc w:val="both"/>
        <w:rPr>
          <w:rFonts w:ascii="Arial" w:hAnsi="Arial" w:cs="Arial"/>
          <w:color w:val="000000"/>
        </w:rPr>
      </w:pPr>
      <w:r w:rsidRPr="000E6035">
        <w:rPr>
          <w:rFonts w:ascii="Arial" w:hAnsi="Arial" w:cs="Arial"/>
          <w:color w:val="000000"/>
        </w:rPr>
        <w:t>a) D’ofici.</w:t>
      </w:r>
    </w:p>
    <w:p w:rsidR="00A41F65" w:rsidRPr="000E6035" w:rsidRDefault="00A41F65" w:rsidP="00A41F65">
      <w:pPr>
        <w:jc w:val="both"/>
        <w:rPr>
          <w:rFonts w:ascii="Arial" w:hAnsi="Arial" w:cs="Arial"/>
          <w:color w:val="000000"/>
        </w:rPr>
      </w:pPr>
      <w:r w:rsidRPr="000E6035">
        <w:rPr>
          <w:rFonts w:ascii="Arial" w:hAnsi="Arial" w:cs="Arial"/>
          <w:color w:val="000000"/>
        </w:rPr>
        <w:t>b) A petició de l’obligat tributari, perquè tinguin caràcter general respecte del tribut i, si fos el cas, períodes afectats, les actuacions de caràcter parcial en curs. La petició s’haurà de formular dins dels 15 dies comptadors des de la notificació d’inici d’actuacions i haurà de ser atesa en el termini dels sis mesos següents a la sol·licitud.</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t xml:space="preserve">2. Les actuacions inspectores es podran iniciar mitjançant comunicació notificada degudament a l’obligat tributari perquè es personi al lloc, data i hora que s’hi assenyala i tingui a disposició del personal inspector o aporti la documentació i els altres antecedents que s’hi demanen, o personant-se la Inspecció sense prèvia notificació en </w:t>
      </w:r>
      <w:r w:rsidRPr="000E6035">
        <w:rPr>
          <w:rFonts w:ascii="Arial" w:hAnsi="Arial" w:cs="Arial"/>
          <w:color w:val="000000"/>
        </w:rPr>
        <w:lastRenderedPageBreak/>
        <w:t>les empreses, oficines, dependències, instal·lacions o magatzems d’aquell, i es desenvoluparan amb l’abast, les facultats i els efectes que estableixen la Llei general tributària i la normativa dictada per a desenvolupar-la.</w:t>
      </w:r>
    </w:p>
    <w:p w:rsidR="00A41F65" w:rsidRPr="000E6035" w:rsidRDefault="00A41F65" w:rsidP="00A41F65">
      <w:pPr>
        <w:jc w:val="both"/>
        <w:rPr>
          <w:rFonts w:ascii="Arial" w:hAnsi="Arial" w:cs="Arial"/>
          <w:color w:val="000000"/>
        </w:rPr>
      </w:pPr>
      <w:r w:rsidRPr="000E6035">
        <w:rPr>
          <w:rFonts w:ascii="Arial" w:hAnsi="Arial" w:cs="Arial"/>
          <w:color w:val="000000"/>
        </w:rPr>
        <w:t>3. Les actuacions del procediment d’inspecció tindran caràcter general en relació a l’obligació tributària i període comprovat, o caràcter parcial si no afecten la totalitat dels elements d’aquesta obligació i així s’adverteix en la comunicació d’inici d’actuacions o en la de modificació de les ja iniciades. En aquest últim cas, si s’haguessin acabat amb una liquidació provisional, els fets regularitzats en l'actuació no podran tornar a ser objecte d’un nou procediment.</w:t>
      </w:r>
    </w:p>
    <w:p w:rsidR="00A41F65" w:rsidRPr="000E6035" w:rsidRDefault="00A41F65" w:rsidP="00A41F65">
      <w:pPr>
        <w:jc w:val="both"/>
        <w:rPr>
          <w:rFonts w:ascii="Arial" w:hAnsi="Arial" w:cs="Arial"/>
          <w:color w:val="000000"/>
        </w:rPr>
      </w:pPr>
      <w:r w:rsidRPr="000E6035">
        <w:rPr>
          <w:rFonts w:ascii="Arial" w:hAnsi="Arial" w:cs="Arial"/>
          <w:color w:val="000000"/>
        </w:rPr>
        <w:t>4. Els obligats tributaris amb capacitat d’obrar podran actuar per mitjà de representant, que haurà d’acreditar degudament aquesta condició per qualsevol mitjà vàlid en Dret que en deixi constància fidedigna. En aquest cas, les actuacions corresponents s’entendran realitzades amb l’obligat tributari, fins que aquest no revoqui de manera fefaent la representació i n’hagi assabentat a la Inspecció.</w:t>
      </w:r>
    </w:p>
    <w:p w:rsidR="00A41F65" w:rsidRPr="000E6035" w:rsidRDefault="00A41F65" w:rsidP="00A41F65">
      <w:pPr>
        <w:jc w:val="both"/>
        <w:rPr>
          <w:rFonts w:ascii="Arial" w:hAnsi="Arial" w:cs="Arial"/>
          <w:color w:val="000000"/>
        </w:rPr>
      </w:pPr>
      <w:r w:rsidRPr="000E6035">
        <w:rPr>
          <w:rFonts w:ascii="Arial" w:hAnsi="Arial" w:cs="Arial"/>
          <w:color w:val="000000"/>
        </w:rPr>
        <w:t>5. El personal inspector podrà entrar a les finques, als locals de negoci i a qualsevol lloc on es desenvolupin activitats sotmeses a gravamen, existeixin béns subjectes a tributació, es produeixin fets imposables o supòsits de fet de les obligacions tributàries o n’existeixi alguna prova, quan es consideri necessari per a la pràctica de l’actuació inspectora. Si es tracta del domicili constitucionalment protegit d’un obligat tributari, caldrà el seu consentiment previ o, si no ho dóna, l’oportuna autorització judicial.</w:t>
      </w:r>
    </w:p>
    <w:p w:rsidR="00A41F65" w:rsidRPr="000E6035" w:rsidRDefault="00A41F65" w:rsidP="00A41F65">
      <w:pPr>
        <w:jc w:val="both"/>
        <w:rPr>
          <w:rFonts w:ascii="Arial" w:hAnsi="Arial" w:cs="Arial"/>
          <w:color w:val="000000"/>
        </w:rPr>
      </w:pPr>
      <w:r w:rsidRPr="000E6035">
        <w:rPr>
          <w:rFonts w:ascii="Arial" w:hAnsi="Arial" w:cs="Arial"/>
          <w:color w:val="000000"/>
        </w:rPr>
        <w:t>6. En el desenvolupament de les funcions de comprovació i investigació, la Inspecció qualificarà els fets, actes o negocis realitzats per l’obligat tributari amb independència de la qualificació prèvia que aquest els hagués donat.</w:t>
      </w:r>
    </w:p>
    <w:p w:rsidR="00A41F65" w:rsidRPr="000E6035" w:rsidRDefault="00A41F65" w:rsidP="00A41F65">
      <w:pPr>
        <w:jc w:val="both"/>
        <w:rPr>
          <w:rFonts w:ascii="Arial" w:hAnsi="Arial" w:cs="Arial"/>
          <w:color w:val="000000"/>
        </w:rPr>
      </w:pPr>
      <w:r w:rsidRPr="000E6035">
        <w:rPr>
          <w:rFonts w:ascii="Arial" w:hAnsi="Arial" w:cs="Arial"/>
          <w:color w:val="000000"/>
        </w:rPr>
        <w:t>7. En el decurs de la comprovació s’haurà d’examinar si han concorregut o no en els períodes afectats les condicions o els requisits exigits al seu moment per a concedir o reconèixer qualsevol benefici fiscal. Si s’acredités que no ha estat així, la Inspecció podrà regularitzar la situació de l’obligat tributari sense necessitat de procedir a la revisió prèvia de l’acte originari de concessió o reconeixement.</w:t>
      </w:r>
    </w:p>
    <w:p w:rsidR="00A41F65" w:rsidRPr="000E6035" w:rsidRDefault="00A41F65" w:rsidP="00A41F65">
      <w:pPr>
        <w:jc w:val="both"/>
        <w:rPr>
          <w:rFonts w:ascii="Arial" w:hAnsi="Arial" w:cs="Arial"/>
          <w:color w:val="000000"/>
        </w:rPr>
      </w:pPr>
      <w:r w:rsidRPr="000E6035">
        <w:rPr>
          <w:rFonts w:ascii="Arial" w:hAnsi="Arial" w:cs="Arial"/>
          <w:color w:val="000000"/>
        </w:rPr>
        <w:t>8. Les actuacions d’Inspecció dels tributs es documentaran en diligències, comunicacions, informes, actes i la resta de documents en què s’incloguin actes de liquidació i altres acords resolutoris. Les actes són els documents públics que estén la Inspecció amb la finalitat de recollir-hi els resultats de les seves actuacions, proposant-hi, a més, la regularització que escaigui o declarant-hi que la situació tributària de l’obligat és correcta. Les actes fan prova dels fets que motiven la seva formalització, llevat que s'acrediti el contrari; si els obligats tributaris accepten els fets hi recollits, aquests es presumeixen certs i només podran rectificar-se mitjançant prova d'haver incorregut en un error de fet.</w:t>
      </w:r>
    </w:p>
    <w:p w:rsidR="00A41F65" w:rsidRPr="000E6035" w:rsidRDefault="00A41F65" w:rsidP="00A41F65">
      <w:pPr>
        <w:jc w:val="both"/>
        <w:rPr>
          <w:rFonts w:ascii="Arial" w:hAnsi="Arial" w:cs="Arial"/>
          <w:color w:val="000000"/>
        </w:rPr>
      </w:pPr>
      <w:r w:rsidRPr="000E6035">
        <w:rPr>
          <w:rFonts w:ascii="Arial" w:hAnsi="Arial" w:cs="Arial"/>
          <w:color w:val="000000"/>
        </w:rPr>
        <w:t>9. Als efectes del procediment d’inspecció, s’ha d’entendre que les referències a l’inspector en cap que es fan en la normativa estatal d’aplicació directa ho són a l’òrgan municipal que exerceixi aquesta funció i, en altre cas, a l’Alcalde.</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lastRenderedPageBreak/>
        <w:t>Article 46.- Terminació de les actuacions inspectores.</w:t>
      </w:r>
    </w:p>
    <w:p w:rsidR="00A41F65" w:rsidRPr="000E6035" w:rsidRDefault="00A41F65" w:rsidP="00A41F65">
      <w:pPr>
        <w:jc w:val="both"/>
        <w:rPr>
          <w:rFonts w:ascii="Arial" w:hAnsi="Arial" w:cs="Arial"/>
          <w:color w:val="000000"/>
        </w:rPr>
      </w:pPr>
      <w:r w:rsidRPr="000E6035">
        <w:rPr>
          <w:rFonts w:ascii="Arial" w:hAnsi="Arial" w:cs="Arial"/>
          <w:color w:val="000000"/>
        </w:rPr>
        <w:t>1. Les actuacions inspectores hauran de prosseguir fins enllestir-les, en un termini màxim de 18 mesos comptadors des de la notificació del seu inici fins que s’hagi d’entendre notificat l’acte administratiu resultant d’aquestes, o de 27 mesos si l'import net de la xifra de negocis de l'obligat tributari és igual o superior al requerit per a auditar els seus comptes, i s'informarà d'aquest termini en la comunicació d'inici d'actuacions. No obstant això, aquest termini es podrà suspendre perllongar motivadament per les circumstàncies previstes als paràgrafs 4t i 5è de l'article 150 de la Llei general tributaria.</w:t>
      </w:r>
    </w:p>
    <w:p w:rsidR="00A41F65" w:rsidRPr="000E6035" w:rsidRDefault="00A41F65" w:rsidP="00A41F65">
      <w:pPr>
        <w:jc w:val="both"/>
        <w:rPr>
          <w:rFonts w:ascii="Arial" w:hAnsi="Arial" w:cs="Arial"/>
          <w:color w:val="000000"/>
        </w:rPr>
      </w:pPr>
      <w:r w:rsidRPr="000E6035">
        <w:rPr>
          <w:rFonts w:ascii="Arial" w:hAnsi="Arial" w:cs="Arial"/>
          <w:color w:val="000000"/>
        </w:rPr>
        <w:t>2. Les actuacions inspectores es donaran per acabades quan, a judici de la Inspecció, s’hagin obtingut les dades i les proves necessàries per a fonamentar-hi la regularització que calgui o per a considerar correcta la situació tributària de l’obligat. Tot just en aquest moment es notificarà l’inici del tràmit d’audiència previ a la formalització de les actes i, a més, es podrà fixar a la mateixa notificació el lloc, data i hora per a estendre-les.</w:t>
      </w:r>
    </w:p>
    <w:p w:rsidR="00A41F65" w:rsidRPr="000E6035" w:rsidRDefault="00A41F65" w:rsidP="00A41F65">
      <w:pPr>
        <w:jc w:val="both"/>
        <w:rPr>
          <w:rFonts w:ascii="Arial" w:hAnsi="Arial" w:cs="Arial"/>
          <w:color w:val="000000"/>
        </w:rPr>
      </w:pPr>
      <w:r w:rsidRPr="000E6035">
        <w:rPr>
          <w:rFonts w:ascii="Arial" w:hAnsi="Arial" w:cs="Arial"/>
          <w:color w:val="000000"/>
        </w:rPr>
        <w:t>3. Les actes d’inspecció seran de conformitat, de disconformitat o amb acord. Si l’obligat tributari o el seu representant no compareixen el dia assenyalat o es neguen a rebre-les o a subscriure-les, s’han d’estendre actes de disconformitat. La negativa a signar-les es considerarà un refús de la notificació i en cas d'incompareixença el termini es comptarà fins la data que s'hagi fet un intent de notificació que contingui el text íntegre de la resolució.</w:t>
      </w:r>
    </w:p>
    <w:p w:rsidR="00A41F65" w:rsidRPr="000E6035" w:rsidRDefault="00A41F65" w:rsidP="00A41F65">
      <w:pPr>
        <w:jc w:val="both"/>
        <w:rPr>
          <w:rFonts w:ascii="Arial" w:hAnsi="Arial" w:cs="Arial"/>
          <w:color w:val="000000"/>
        </w:rPr>
      </w:pPr>
      <w:r w:rsidRPr="000E6035">
        <w:rPr>
          <w:rFonts w:ascii="Arial" w:hAnsi="Arial" w:cs="Arial"/>
          <w:color w:val="000000"/>
        </w:rPr>
        <w:t>4. Les actes que estengui la inspecció tributària municipal tindran el contingut, tramitació i efectes que estableixen els articles 153, 155, 156 i 157 de la Llei general tributària i la normativa dictada per a desenvolupar-los.</w:t>
      </w:r>
    </w:p>
    <w:p w:rsidR="00A41F65" w:rsidRPr="000E6035" w:rsidRDefault="00A41F65" w:rsidP="00A41F65">
      <w:pPr>
        <w:jc w:val="both"/>
        <w:rPr>
          <w:rFonts w:ascii="Arial" w:hAnsi="Arial" w:cs="Arial"/>
          <w:color w:val="000000"/>
        </w:rPr>
      </w:pPr>
      <w:r w:rsidRPr="000E6035">
        <w:rPr>
          <w:rFonts w:ascii="Arial" w:hAnsi="Arial" w:cs="Arial"/>
          <w:color w:val="000000"/>
        </w:rPr>
        <w:t>5. En qualsevol cas, i amb caràcter previ a la formalització de les actes de conformitat o disconformitat, es donarà audiència a l’obligat tributari perquè pugui al·legar tot allò que convingui al seu dret en relació amb la proposta de regularització que es vagi a formular.</w:t>
      </w:r>
    </w:p>
    <w:p w:rsidR="00A41F65" w:rsidRPr="000E6035" w:rsidRDefault="00A41F65" w:rsidP="00A41F65">
      <w:pPr>
        <w:jc w:val="both"/>
        <w:rPr>
          <w:rFonts w:ascii="Arial" w:hAnsi="Arial" w:cs="Arial"/>
          <w:color w:val="000000"/>
        </w:rPr>
      </w:pPr>
      <w:r w:rsidRPr="000E6035">
        <w:rPr>
          <w:rFonts w:ascii="Arial" w:hAnsi="Arial" w:cs="Arial"/>
          <w:color w:val="000000"/>
        </w:rPr>
        <w:t>6. L’autorització per subscriure un acta amb acord s’ha d’atorgar amb caràcter previ o simultani per l’òrgan competent per a liquidar o, en altre cas, per l’Alcalde.</w:t>
      </w:r>
    </w:p>
    <w:p w:rsidR="00A41F65" w:rsidRPr="000E6035" w:rsidRDefault="00A41F65" w:rsidP="00A41F65">
      <w:pPr>
        <w:jc w:val="both"/>
        <w:outlineLvl w:val="0"/>
        <w:rPr>
          <w:rFonts w:ascii="Arial" w:hAnsi="Arial" w:cs="Arial"/>
          <w:i/>
          <w:color w:val="000000"/>
        </w:rPr>
      </w:pPr>
      <w:r w:rsidRPr="000E6035">
        <w:rPr>
          <w:rFonts w:ascii="Arial" w:hAnsi="Arial" w:cs="Arial"/>
          <w:i/>
          <w:color w:val="000000"/>
        </w:rPr>
        <w:t>SECCIÓ VI.- RÈGIM SANCIONADOR</w:t>
      </w:r>
    </w:p>
    <w:p w:rsidR="00A41F65" w:rsidRPr="000E6035" w:rsidRDefault="00A41F65" w:rsidP="00A41F65">
      <w:pPr>
        <w:jc w:val="both"/>
        <w:rPr>
          <w:rFonts w:ascii="Arial" w:hAnsi="Arial" w:cs="Arial"/>
          <w:bCs/>
          <w:i/>
          <w:color w:val="000000"/>
        </w:rPr>
      </w:pPr>
      <w:r w:rsidRPr="000E6035">
        <w:rPr>
          <w:rFonts w:ascii="Arial" w:hAnsi="Arial" w:cs="Arial"/>
          <w:bCs/>
          <w:i/>
          <w:color w:val="000000"/>
        </w:rPr>
        <w:t>SUBSECCIÓ I.- DISPOSICIONS GENERALS</w:t>
      </w:r>
    </w:p>
    <w:p w:rsidR="00A41F65" w:rsidRPr="000E6035" w:rsidRDefault="00A41F65" w:rsidP="00A41F65">
      <w:pPr>
        <w:jc w:val="both"/>
        <w:rPr>
          <w:rFonts w:ascii="Arial" w:hAnsi="Arial" w:cs="Arial"/>
          <w:bCs/>
          <w:i/>
          <w:color w:val="000000"/>
        </w:rPr>
      </w:pPr>
    </w:p>
    <w:p w:rsidR="00A41F65" w:rsidRPr="000E6035" w:rsidDel="001118B2" w:rsidRDefault="00A41F65" w:rsidP="00A41F65">
      <w:pPr>
        <w:jc w:val="both"/>
        <w:outlineLvl w:val="0"/>
        <w:rPr>
          <w:del w:id="3" w:author="graitfm" w:date="2015-09-25T11:26:00Z"/>
          <w:rFonts w:ascii="Arial" w:hAnsi="Arial" w:cs="Arial"/>
          <w:bCs/>
          <w:i/>
          <w:color w:val="000000"/>
        </w:rPr>
      </w:pP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 xml:space="preserve">Article 47.- Disposicions generals sobre infraccions i sancions tributàries </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1. En matèria de tributs locals serà d’aplicació el règim d’infraccions i sancions regulat en la Llei general tributària i en les disposicions que la desenvolupin i complementin, </w:t>
      </w:r>
      <w:r w:rsidRPr="000E6035">
        <w:rPr>
          <w:rFonts w:ascii="Arial" w:hAnsi="Arial" w:cs="Arial"/>
          <w:color w:val="000000"/>
        </w:rPr>
        <w:lastRenderedPageBreak/>
        <w:t>especialment el Reglament general del règim sancionador tributari (RD 2063/2004, de 15 d’octubre).</w:t>
      </w:r>
    </w:p>
    <w:p w:rsidR="00A41F65" w:rsidRPr="000E6035" w:rsidRDefault="00A41F65" w:rsidP="00A41F65">
      <w:pPr>
        <w:jc w:val="both"/>
        <w:rPr>
          <w:rFonts w:ascii="Arial" w:hAnsi="Arial" w:cs="Arial"/>
          <w:color w:val="000000"/>
        </w:rPr>
      </w:pPr>
      <w:r w:rsidRPr="000E6035">
        <w:rPr>
          <w:rFonts w:ascii="Arial" w:hAnsi="Arial" w:cs="Arial"/>
          <w:color w:val="000000"/>
        </w:rPr>
        <w:t>2. Seran subjectes infractors les persones físiques o jurídiques i les entitats esmentades al paràgraf 4 de l’article 35 de la Llei general tributària que realitzin els fets tipificats com a infraccions en les lleis, en el benentès que l’Administració hagi acreditat prèviament la seva responsabilitat en les accions o omissions  imputades; si en una infracció tributària concorre més d’un subjecte infractor, tots quedaran obligats solidàriament al pagament de la sanció.</w:t>
      </w:r>
    </w:p>
    <w:p w:rsidR="00A41F65" w:rsidRPr="000E6035" w:rsidRDefault="00A41F65" w:rsidP="00A41F65">
      <w:pPr>
        <w:jc w:val="both"/>
        <w:outlineLvl w:val="0"/>
        <w:rPr>
          <w:rFonts w:ascii="Arial" w:hAnsi="Arial" w:cs="Arial"/>
          <w:color w:val="000000"/>
        </w:rPr>
      </w:pPr>
      <w:r w:rsidRPr="000E6035">
        <w:rPr>
          <w:rFonts w:ascii="Arial" w:hAnsi="Arial" w:cs="Arial"/>
          <w:color w:val="000000"/>
        </w:rPr>
        <w:t>Qualsevol subjecte infractor tindrà la consideració de deutor principal.</w:t>
      </w:r>
    </w:p>
    <w:p w:rsidR="00A41F65" w:rsidRPr="000E6035" w:rsidRDefault="00A41F65" w:rsidP="00A41F65">
      <w:pPr>
        <w:jc w:val="both"/>
        <w:rPr>
          <w:rFonts w:ascii="Arial" w:hAnsi="Arial" w:cs="Arial"/>
          <w:color w:val="000000"/>
        </w:rPr>
      </w:pPr>
      <w:r w:rsidRPr="000E6035">
        <w:rPr>
          <w:rFonts w:ascii="Arial" w:hAnsi="Arial" w:cs="Arial"/>
          <w:color w:val="000000"/>
        </w:rPr>
        <w:t>3. Els obligats tributaris quedaran exempts de responsabilitat pels fets constitutius d’infracció tributària quan hagin estat realitzats pels qui no tinguin capacitat d’obrar en l’ordre tributari, quan hi concorri força major, quan derivin d’una decisió col·lectiva per als que no hi eren a la reunió on es va adoptar o per als que haguessin salvat el seu vot, quan adeqüin la seva actuació als criteris manifestats per l’Administració tributària competent en publicacions, comunicacions i contestacions a consultes tributàries, ja siguin pròpies o d’altres obligats, sempre que, en aquest últim cas, hi hagi una igualtat substancial entre les seves circumstàncies i les que va plantejar l’altre obligat, o quan siguin imputables a deficiències tècniques dels programes informàtics facilitats per l’Administració tributària mateixa.</w:t>
      </w:r>
    </w:p>
    <w:p w:rsidR="00A41F65" w:rsidRPr="000E6035" w:rsidRDefault="00A41F65" w:rsidP="00A41F65">
      <w:pPr>
        <w:jc w:val="both"/>
        <w:rPr>
          <w:rFonts w:ascii="Arial" w:hAnsi="Arial" w:cs="Arial"/>
          <w:color w:val="000000"/>
        </w:rPr>
      </w:pPr>
      <w:r w:rsidRPr="000E6035">
        <w:rPr>
          <w:rFonts w:ascii="Arial" w:hAnsi="Arial" w:cs="Arial"/>
          <w:color w:val="000000"/>
        </w:rPr>
        <w:t>4. No s’imposaran sancions per infraccions tributàries a qui regularitzi voluntàriament la seva situació abans que se li hagi comunicat l’inici d’un procediment de gestió o inspecció tributàries. Si l’ingrés es fa amb posterioritat a la comunicació, tindrà caràcter d’acompte de la liquidació que procedeixi i no minvarà les sancions que calgui imposar.</w:t>
      </w:r>
    </w:p>
    <w:p w:rsidR="00A41F65" w:rsidRPr="000E6035" w:rsidRDefault="00A41F65" w:rsidP="00A41F65">
      <w:pPr>
        <w:jc w:val="both"/>
        <w:rPr>
          <w:rFonts w:ascii="Arial" w:hAnsi="Arial" w:cs="Arial"/>
          <w:color w:val="000000"/>
        </w:rPr>
      </w:pPr>
      <w:r w:rsidRPr="000E6035">
        <w:rPr>
          <w:rFonts w:ascii="Arial" w:hAnsi="Arial" w:cs="Arial"/>
          <w:color w:val="000000"/>
        </w:rPr>
        <w:t>5. Les sancions tributàries no es transmetran als hereus i legataris de les persones físiques infractores. Sí es trametran però, als successors de les societats i entitats dissoltes, en els termes establerts a l’article 40 de la Llei general tributària.</w:t>
      </w:r>
    </w:p>
    <w:p w:rsidR="00A41F65" w:rsidRPr="000E6035" w:rsidRDefault="00A41F65" w:rsidP="00A41F65">
      <w:pPr>
        <w:jc w:val="both"/>
        <w:rPr>
          <w:rFonts w:ascii="Arial" w:hAnsi="Arial" w:cs="Arial"/>
        </w:rPr>
      </w:pPr>
      <w:r w:rsidRPr="000E6035">
        <w:rPr>
          <w:rFonts w:ascii="Arial" w:hAnsi="Arial" w:cs="Arial"/>
        </w:rPr>
        <w:t>6. El règim sancionador ara vigent serà d’aplicació a les infraccions comeses abans de la seva entrada en vigor i a les sancions que es van imposar amb la regulació precedent, sempre que resulti més favorable per al subjecte infractor i que la sanció imposada encara no sigui ferma.</w:t>
      </w:r>
    </w:p>
    <w:p w:rsidR="00A41F65" w:rsidRPr="000E6035" w:rsidRDefault="00A41F65" w:rsidP="00A41F65">
      <w:pPr>
        <w:jc w:val="both"/>
        <w:outlineLvl w:val="0"/>
        <w:rPr>
          <w:rFonts w:ascii="Arial" w:hAnsi="Arial" w:cs="Arial"/>
          <w:i/>
          <w:color w:val="000000"/>
        </w:rPr>
      </w:pPr>
      <w:r w:rsidRPr="000E6035">
        <w:rPr>
          <w:rFonts w:ascii="Arial" w:hAnsi="Arial" w:cs="Arial"/>
          <w:bCs/>
          <w:i/>
          <w:color w:val="000000"/>
        </w:rPr>
        <w:t>Article 48.- Concepte i classes d’infraccions i sancions tributàries</w:t>
      </w:r>
    </w:p>
    <w:p w:rsidR="00A41F65" w:rsidRPr="000E6035" w:rsidRDefault="00A41F65" w:rsidP="00A41F65">
      <w:pPr>
        <w:jc w:val="both"/>
        <w:rPr>
          <w:rFonts w:ascii="Arial" w:hAnsi="Arial" w:cs="Arial"/>
          <w:bCs/>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t>1. Són infraccions tributàries les accions i omissions doloses o culposes amb qualsevol grau de negligència que estiguin tipificades i sancionades en la Llei general tributària, en el text refós de la Llei reguladora de les hisendes locals o en una altra llei.</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2. Cada infracció tributària es qualificarà de forma unitària com a lleu, greu o molt greu i, si li correspon una multa proporcional, s’aplicarà sobre la totalitat de la base de la sanció que en cada cas correspongui. La base de la sanció serà, en general, l’import </w:t>
      </w:r>
      <w:r w:rsidRPr="000E6035">
        <w:rPr>
          <w:rFonts w:ascii="Arial" w:hAnsi="Arial" w:cs="Arial"/>
          <w:color w:val="000000"/>
        </w:rPr>
        <w:lastRenderedPageBreak/>
        <w:t xml:space="preserve">de la quantitat a ingressar resultant de la regularització practicada, excepte les parts d’aquest import regularitzat que es derivin de conductes no </w:t>
      </w:r>
      <w:proofErr w:type="spellStart"/>
      <w:r w:rsidRPr="000E6035">
        <w:rPr>
          <w:rFonts w:ascii="Arial" w:hAnsi="Arial" w:cs="Arial"/>
          <w:color w:val="000000"/>
        </w:rPr>
        <w:t>sancionables</w:t>
      </w:r>
      <w:proofErr w:type="spellEnd"/>
      <w:r w:rsidRPr="000E6035">
        <w:rPr>
          <w:rFonts w:ascii="Arial" w:hAnsi="Arial" w:cs="Arial"/>
          <w:color w:val="000000"/>
        </w:rPr>
        <w:t>.</w:t>
      </w:r>
    </w:p>
    <w:p w:rsidR="00A41F65" w:rsidRPr="000E6035" w:rsidRDefault="00A41F65" w:rsidP="00A41F65">
      <w:pPr>
        <w:jc w:val="both"/>
        <w:rPr>
          <w:rFonts w:ascii="Arial" w:hAnsi="Arial" w:cs="Arial"/>
          <w:color w:val="000000"/>
        </w:rPr>
      </w:pPr>
      <w:r w:rsidRPr="000E6035">
        <w:rPr>
          <w:rFonts w:ascii="Arial" w:hAnsi="Arial" w:cs="Arial"/>
          <w:color w:val="000000"/>
        </w:rPr>
        <w:t>3. S’entendrà que hi ha ocultació de dades a l’Administració tributària local quan no es presentin declaracions, s’hi incloguin fets o operacions inexistents o amb imports falsos o s’hi ometin totalment o parcialment operacions, ingressos, rendes, productes, béns o qualsevol altra dada que incideixi en la determinació del deute tributari, sempre que la incidència del deute tributari derivat de l’ocultació en relació amb la base de la sanció sigui superior al 10%.</w:t>
      </w:r>
    </w:p>
    <w:p w:rsidR="00A41F65" w:rsidRPr="000E6035" w:rsidRDefault="00A41F65" w:rsidP="00A41F65">
      <w:pPr>
        <w:jc w:val="both"/>
        <w:rPr>
          <w:rFonts w:ascii="Arial" w:hAnsi="Arial" w:cs="Arial"/>
          <w:color w:val="000000"/>
        </w:rPr>
      </w:pPr>
      <w:r w:rsidRPr="000E6035">
        <w:rPr>
          <w:rFonts w:ascii="Arial" w:hAnsi="Arial" w:cs="Arial"/>
          <w:color w:val="000000"/>
        </w:rPr>
        <w:t>Es consideren mitjans fraudulents les anomalies substancials en la comptabilitat o altres registres obligatoris, l’ús de factures o justificants falsos o falsejats o la utilització de persones o entitats interposades.</w:t>
      </w:r>
    </w:p>
    <w:p w:rsidR="00A41F65" w:rsidRPr="000E6035" w:rsidRDefault="00A41F65" w:rsidP="00A41F65">
      <w:pPr>
        <w:jc w:val="both"/>
        <w:rPr>
          <w:rFonts w:ascii="Arial" w:hAnsi="Arial" w:cs="Arial"/>
          <w:color w:val="000000"/>
        </w:rPr>
      </w:pPr>
      <w:r w:rsidRPr="000E6035">
        <w:rPr>
          <w:rFonts w:ascii="Arial" w:hAnsi="Arial" w:cs="Arial"/>
          <w:color w:val="000000"/>
        </w:rPr>
        <w:t>4. Llevat que la Llei general tributària estableixi una sanció pecuniària fixa o assenyali un percentatge sancionador particular, cada infracció tributària es sancionarà:</w:t>
      </w: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a) Si és lleu, mitjançant la imposició d’una sanció del 50% sobre la base de la sanció.</w:t>
      </w:r>
    </w:p>
    <w:p w:rsidR="00A41F65" w:rsidRPr="000E6035" w:rsidRDefault="00A41F65" w:rsidP="00A41F65">
      <w:pPr>
        <w:jc w:val="both"/>
        <w:rPr>
          <w:rFonts w:ascii="Arial" w:hAnsi="Arial" w:cs="Arial"/>
          <w:color w:val="000000"/>
        </w:rPr>
      </w:pPr>
      <w:r w:rsidRPr="000E6035">
        <w:rPr>
          <w:rFonts w:ascii="Arial" w:hAnsi="Arial" w:cs="Arial"/>
          <w:color w:val="000000"/>
        </w:rPr>
        <w:t>b) Si és greu, mitjançant la imposició d’una sanció mínima del 50% sobre la base de la sanció, percentatge que s’ha d’apujar per aplicació simultània dels criteris de comissió reiterada i perjudici econòmic per a la Hisenda municipal, sense que ultrapassi el 100%.</w:t>
      </w:r>
    </w:p>
    <w:p w:rsidR="00A41F65" w:rsidRPr="000E6035" w:rsidRDefault="00A41F65" w:rsidP="00A41F65">
      <w:pPr>
        <w:jc w:val="both"/>
        <w:rPr>
          <w:rFonts w:ascii="Arial" w:hAnsi="Arial" w:cs="Arial"/>
          <w:color w:val="000000"/>
        </w:rPr>
      </w:pPr>
      <w:r w:rsidRPr="000E6035">
        <w:rPr>
          <w:rFonts w:ascii="Arial" w:hAnsi="Arial" w:cs="Arial"/>
          <w:color w:val="000000"/>
        </w:rPr>
        <w:t>c) Si és molt greu, mitjançant la imposició d’una sanció mínima del 100% sobre la base de la sanció, percentatge que s’ha d’apujar per aplicació simultània dels criteris de comissió reiterada i perjudici econòmic per a la Hisenda municipal, sense que ultrapassi el 150%.</w:t>
      </w:r>
    </w:p>
    <w:p w:rsidR="00A41F65" w:rsidRPr="000E6035" w:rsidRDefault="00A41F65" w:rsidP="00A41F65">
      <w:pPr>
        <w:jc w:val="both"/>
        <w:rPr>
          <w:rFonts w:ascii="Arial" w:hAnsi="Arial" w:cs="Arial"/>
          <w:color w:val="000000"/>
        </w:rPr>
      </w:pPr>
      <w:r w:rsidRPr="000E6035">
        <w:rPr>
          <w:rFonts w:ascii="Arial" w:hAnsi="Arial" w:cs="Arial"/>
          <w:color w:val="000000"/>
        </w:rPr>
        <w:t>d) Si escau, s’imposaran també les sancions no pecuniàries de caràcter accessori quan es donin els supòsits establerts a l’article 186 de la Llei general tributària.</w:t>
      </w:r>
    </w:p>
    <w:p w:rsidR="00A41F65" w:rsidRPr="000E6035" w:rsidRDefault="00A41F65" w:rsidP="00A41F65">
      <w:pPr>
        <w:jc w:val="both"/>
        <w:rPr>
          <w:rFonts w:ascii="Arial" w:hAnsi="Arial" w:cs="Arial"/>
          <w:color w:val="000000"/>
        </w:rPr>
      </w:pPr>
      <w:r w:rsidRPr="000E6035">
        <w:rPr>
          <w:rFonts w:ascii="Arial" w:hAnsi="Arial" w:cs="Arial"/>
          <w:color w:val="000000"/>
        </w:rPr>
        <w:t>5. Les sancions tributàries es graduaran exclusivament conforme als criteris següents, recollits en l’article 187 de la Llei general tributària, si hi resulten aplicables:</w:t>
      </w:r>
    </w:p>
    <w:p w:rsidR="00A41F65" w:rsidRPr="000E6035" w:rsidRDefault="00A41F65" w:rsidP="00A41F65">
      <w:pPr>
        <w:pStyle w:val="Textoindependiente2"/>
        <w:spacing w:after="0" w:line="240" w:lineRule="auto"/>
        <w:jc w:val="both"/>
        <w:rPr>
          <w:rFonts w:ascii="Arial" w:hAnsi="Arial" w:cs="Arial"/>
          <w:color w:val="000000"/>
          <w:sz w:val="22"/>
          <w:szCs w:val="22"/>
        </w:rPr>
      </w:pPr>
      <w:r w:rsidRPr="000E6035">
        <w:rPr>
          <w:rFonts w:ascii="Arial" w:hAnsi="Arial" w:cs="Arial"/>
          <w:color w:val="000000"/>
          <w:sz w:val="22"/>
          <w:szCs w:val="22"/>
        </w:rPr>
        <w:t>a) Comissió repetida d’infraccions tributàries.</w:t>
      </w:r>
    </w:p>
    <w:p w:rsidR="00A41F65" w:rsidRPr="000E6035" w:rsidRDefault="00A41F65" w:rsidP="00A41F65">
      <w:pPr>
        <w:pStyle w:val="Textoindependiente2"/>
        <w:spacing w:after="0" w:line="240" w:lineRule="auto"/>
        <w:jc w:val="both"/>
        <w:rPr>
          <w:rFonts w:ascii="Arial" w:hAnsi="Arial" w:cs="Arial"/>
          <w:color w:val="000000"/>
          <w:sz w:val="22"/>
          <w:szCs w:val="22"/>
        </w:rPr>
      </w:pPr>
      <w:r w:rsidRPr="000E6035">
        <w:rPr>
          <w:rFonts w:ascii="Arial" w:hAnsi="Arial" w:cs="Arial"/>
          <w:color w:val="000000"/>
          <w:sz w:val="22"/>
          <w:szCs w:val="22"/>
        </w:rPr>
        <w:t>b) Perjudici econòmic per a la Hisenda local.</w:t>
      </w:r>
    </w:p>
    <w:p w:rsidR="00A41F65" w:rsidRPr="000E6035" w:rsidRDefault="00A41F65" w:rsidP="00A41F65">
      <w:pPr>
        <w:pStyle w:val="Textoindependiente2"/>
        <w:spacing w:after="0" w:line="240" w:lineRule="auto"/>
        <w:jc w:val="both"/>
        <w:rPr>
          <w:rFonts w:ascii="Arial" w:hAnsi="Arial" w:cs="Arial"/>
          <w:color w:val="000000"/>
          <w:sz w:val="22"/>
          <w:szCs w:val="22"/>
        </w:rPr>
      </w:pPr>
      <w:r w:rsidRPr="000E6035">
        <w:rPr>
          <w:rFonts w:ascii="Arial" w:hAnsi="Arial" w:cs="Arial"/>
          <w:color w:val="000000"/>
          <w:sz w:val="22"/>
          <w:szCs w:val="22"/>
        </w:rPr>
        <w:t>c) Incompliment substancial de l’obligació de facturació o documentació.</w:t>
      </w:r>
    </w:p>
    <w:p w:rsidR="00A41F65" w:rsidRPr="000E6035" w:rsidRDefault="00A41F65" w:rsidP="00A41F65">
      <w:pPr>
        <w:pStyle w:val="Textoindependiente2"/>
        <w:spacing w:after="0" w:line="240" w:lineRule="auto"/>
        <w:jc w:val="both"/>
        <w:rPr>
          <w:rFonts w:ascii="Arial" w:hAnsi="Arial" w:cs="Arial"/>
          <w:color w:val="000000"/>
          <w:sz w:val="22"/>
          <w:szCs w:val="22"/>
        </w:rPr>
      </w:pPr>
      <w:r w:rsidRPr="000E6035">
        <w:rPr>
          <w:rFonts w:ascii="Arial" w:hAnsi="Arial" w:cs="Arial"/>
          <w:color w:val="000000"/>
          <w:sz w:val="22"/>
          <w:szCs w:val="22"/>
        </w:rPr>
        <w:t xml:space="preserve">d) </w:t>
      </w:r>
      <w:r w:rsidRPr="000E6035">
        <w:rPr>
          <w:rFonts w:ascii="Arial" w:hAnsi="Arial" w:cs="Arial"/>
          <w:color w:val="000000"/>
          <w:sz w:val="22"/>
          <w:szCs w:val="22"/>
          <w:lang w:eastAsia="es-ES"/>
        </w:rPr>
        <w:t>Acord o conformitat de l’interessat, que es pressuposarà en els procediments de gestió si no interposa recurs de reposició o reclamació econòmica administrativa contra la liquidació resultant, o signa un acta amb acord o de conformitat</w:t>
      </w:r>
      <w:r w:rsidRPr="000E6035">
        <w:rPr>
          <w:rFonts w:ascii="Arial" w:hAnsi="Arial" w:cs="Arial"/>
          <w:color w:val="000000"/>
          <w:sz w:val="22"/>
          <w:szCs w:val="22"/>
        </w:rPr>
        <w:t xml:space="preserve"> en un procediment d’inspecció.</w:t>
      </w:r>
    </w:p>
    <w:p w:rsidR="00A41F65" w:rsidRPr="000E6035" w:rsidRDefault="00A41F65" w:rsidP="00A41F65">
      <w:pPr>
        <w:jc w:val="both"/>
        <w:rPr>
          <w:rFonts w:ascii="Arial" w:hAnsi="Arial" w:cs="Arial"/>
          <w:color w:val="000000"/>
        </w:rPr>
      </w:pPr>
    </w:p>
    <w:p w:rsidR="00A41F65" w:rsidRPr="000E6035" w:rsidRDefault="00A41F65" w:rsidP="00A41F65">
      <w:pPr>
        <w:jc w:val="both"/>
        <w:outlineLvl w:val="0"/>
        <w:rPr>
          <w:rFonts w:ascii="Arial" w:hAnsi="Arial" w:cs="Arial"/>
          <w:color w:val="000000"/>
        </w:rPr>
      </w:pPr>
      <w:r w:rsidRPr="000E6035">
        <w:rPr>
          <w:rFonts w:ascii="Arial" w:hAnsi="Arial" w:cs="Arial"/>
          <w:color w:val="000000"/>
        </w:rPr>
        <w:t>Els criteris de graduació s’han d’aplicar simultàniament.</w:t>
      </w:r>
    </w:p>
    <w:p w:rsidR="00A41F65" w:rsidRPr="000E6035" w:rsidRDefault="00A41F65" w:rsidP="00A41F65">
      <w:pPr>
        <w:jc w:val="both"/>
        <w:rPr>
          <w:rFonts w:ascii="Arial" w:hAnsi="Arial" w:cs="Arial"/>
          <w:color w:val="000000"/>
        </w:rPr>
      </w:pPr>
      <w:r w:rsidRPr="000E6035">
        <w:rPr>
          <w:rFonts w:ascii="Arial" w:hAnsi="Arial" w:cs="Arial"/>
          <w:color w:val="000000"/>
        </w:rPr>
        <w:t>6. Els criteris de graduació assenyalats als apartats a) i b) del paràgraf precedent s’aplicaran d’aquesta manera:</w:t>
      </w:r>
    </w:p>
    <w:p w:rsidR="00A41F65" w:rsidRPr="000E6035" w:rsidRDefault="00A41F65" w:rsidP="00A41F65">
      <w:pPr>
        <w:jc w:val="both"/>
        <w:rPr>
          <w:rFonts w:ascii="Arial" w:hAnsi="Arial" w:cs="Arial"/>
          <w:color w:val="000000"/>
        </w:rPr>
      </w:pPr>
      <w:r w:rsidRPr="000E6035">
        <w:rPr>
          <w:rFonts w:ascii="Arial" w:hAnsi="Arial" w:cs="Arial"/>
          <w:color w:val="000000"/>
        </w:rPr>
        <w:t>- Comissió repetida d’infraccions tributàries.</w:t>
      </w:r>
    </w:p>
    <w:p w:rsidR="00A41F65" w:rsidRPr="000E6035" w:rsidRDefault="00A41F65" w:rsidP="00A41F65">
      <w:pPr>
        <w:jc w:val="both"/>
        <w:rPr>
          <w:rFonts w:ascii="Arial" w:hAnsi="Arial" w:cs="Arial"/>
          <w:color w:val="000000"/>
        </w:rPr>
      </w:pPr>
      <w:r w:rsidRPr="000E6035">
        <w:rPr>
          <w:rFonts w:ascii="Arial" w:hAnsi="Arial" w:cs="Arial"/>
          <w:color w:val="000000"/>
        </w:rPr>
        <w:lastRenderedPageBreak/>
        <w:t xml:space="preserve">Si el subjecte infractor hagués estat sancionat dins dels quatre anys anteriors a l’actual infracció, mitjançant resolució ferma en via administrativa, per una infracció lleu de la mateixa naturalesa, l’increment serà de cinc punts percentuals; quan la infracció que es pren com a antecedent hagués estat greu, l’increment serà de quinze punts percentuals, i si fos molt greu, l’increment serà de vint-i-cinc punts percentuals. A aquestes efectes, es consideraran de la mateixa naturalesa les infraccions tipificades al mateix article de la Llei general tributària, llevat que es tracti d’infraccions per deixar d’ingressar el deute que resultaria d’un autoliquidació correcta, declarar incorrectament o obtenir indegudament devolucions tributàries, supòsit en què totes tres es consideraran de la mateixa naturalesa. </w:t>
      </w:r>
    </w:p>
    <w:p w:rsidR="00A41F65" w:rsidRPr="000E6035" w:rsidRDefault="00A41F65" w:rsidP="00A41F65">
      <w:pPr>
        <w:jc w:val="both"/>
        <w:rPr>
          <w:rFonts w:ascii="Arial" w:hAnsi="Arial" w:cs="Arial"/>
          <w:color w:val="000000"/>
        </w:rPr>
      </w:pPr>
      <w:r w:rsidRPr="000E6035">
        <w:rPr>
          <w:rFonts w:ascii="Arial" w:hAnsi="Arial" w:cs="Arial"/>
          <w:color w:val="000000"/>
        </w:rPr>
        <w:t>- Perjudici econòmic per a la Hisenda pública local.</w:t>
      </w:r>
    </w:p>
    <w:p w:rsidR="00A41F65" w:rsidRPr="000E6035" w:rsidRDefault="00A41F65" w:rsidP="00A41F65">
      <w:pPr>
        <w:jc w:val="both"/>
        <w:rPr>
          <w:rFonts w:ascii="Arial" w:hAnsi="Arial" w:cs="Arial"/>
          <w:color w:val="000000"/>
        </w:rPr>
      </w:pPr>
      <w:r w:rsidRPr="000E6035">
        <w:rPr>
          <w:rFonts w:ascii="Arial" w:hAnsi="Arial" w:cs="Arial"/>
          <w:color w:val="000000"/>
        </w:rPr>
        <w:t>Es determinarà, en percentatge, la relació existent entre la base de la sanció, per un cantó, i la quantia total que s’hagués hagut d’ingressar en l’autoliquidació, la que es derivi d’una declaració acurada del tribut o l’import de la devolució obtinguda inicialment, per un altre. Si el resultat representa un percentatge superior al 10% i inferior o igual al 25%, superior al 25% i inferior o igual al 50%, superior al 50% i inferior o igual al 75%, o superior al 75%, respectivament, s’afegiran deu, quinze, vint o vint-i-cinc punts percentuals.</w:t>
      </w:r>
    </w:p>
    <w:p w:rsidR="00A41F65" w:rsidRPr="000E6035" w:rsidRDefault="00A41F65" w:rsidP="00A41F65">
      <w:pPr>
        <w:jc w:val="both"/>
        <w:rPr>
          <w:rFonts w:ascii="Arial" w:hAnsi="Arial" w:cs="Arial"/>
          <w:color w:val="000000"/>
        </w:rPr>
      </w:pPr>
      <w:r w:rsidRPr="000E6035">
        <w:rPr>
          <w:rFonts w:ascii="Arial" w:hAnsi="Arial" w:cs="Arial"/>
          <w:color w:val="000000"/>
        </w:rPr>
        <w:t>7. Les sancions establertes al paràgraf 4t anterior es reduiran en un 30% del seu import quan l’obligat tributari hagi prestat el seu acord o conformitat a la proposta de regularització que se li formuli, o en un 50% si la regularització s’ha dut a terme mitjançant un acta amb acord. Nogensmenys, aquesta reducció per conformitat només serà aplicable quan la infracció consisteixi en:</w:t>
      </w:r>
    </w:p>
    <w:p w:rsidR="00A41F65" w:rsidRPr="000E6035" w:rsidRDefault="00A41F65" w:rsidP="00A41F65">
      <w:pPr>
        <w:pStyle w:val="Sangradetextonormal"/>
        <w:spacing w:after="0"/>
        <w:ind w:left="0"/>
        <w:jc w:val="both"/>
        <w:rPr>
          <w:rFonts w:ascii="Arial" w:hAnsi="Arial" w:cs="Arial"/>
          <w:color w:val="000000"/>
          <w:sz w:val="22"/>
          <w:szCs w:val="22"/>
        </w:rPr>
      </w:pPr>
      <w:r w:rsidRPr="000E6035">
        <w:rPr>
          <w:rFonts w:ascii="Arial" w:hAnsi="Arial" w:cs="Arial"/>
          <w:color w:val="000000"/>
          <w:sz w:val="22"/>
          <w:szCs w:val="22"/>
        </w:rPr>
        <w:t>a) Deixar d’ingressar el deute tributari que resultaria d’una autoliquidació correcta.</w:t>
      </w:r>
    </w:p>
    <w:p w:rsidR="00A41F65" w:rsidRPr="000E6035" w:rsidRDefault="00A41F65" w:rsidP="00A41F65">
      <w:pPr>
        <w:pStyle w:val="Sangradetextonormal"/>
        <w:spacing w:after="0"/>
        <w:ind w:left="0"/>
        <w:jc w:val="both"/>
        <w:rPr>
          <w:rFonts w:ascii="Arial" w:hAnsi="Arial" w:cs="Arial"/>
          <w:color w:val="000000"/>
          <w:sz w:val="22"/>
          <w:szCs w:val="22"/>
        </w:rPr>
      </w:pPr>
    </w:p>
    <w:p w:rsidR="00A41F65" w:rsidRPr="000E6035" w:rsidRDefault="00A41F65" w:rsidP="00A41F65">
      <w:pPr>
        <w:pStyle w:val="Sangradetextonormal"/>
        <w:spacing w:after="0"/>
        <w:ind w:left="0"/>
        <w:jc w:val="both"/>
        <w:rPr>
          <w:rFonts w:ascii="Arial" w:hAnsi="Arial" w:cs="Arial"/>
          <w:color w:val="000000"/>
          <w:sz w:val="22"/>
          <w:szCs w:val="22"/>
        </w:rPr>
      </w:pPr>
      <w:r w:rsidRPr="000E6035">
        <w:rPr>
          <w:rFonts w:ascii="Arial" w:hAnsi="Arial" w:cs="Arial"/>
          <w:color w:val="000000"/>
          <w:sz w:val="22"/>
          <w:szCs w:val="22"/>
        </w:rPr>
        <w:t>b) Incomplir l’obligació de presentar de forma completa i correcta les declaracions o documents necessaris per practicar liquidacions.</w:t>
      </w:r>
    </w:p>
    <w:p w:rsidR="00A41F65" w:rsidRPr="000E6035" w:rsidRDefault="00A41F65" w:rsidP="00A41F65">
      <w:pPr>
        <w:pStyle w:val="Sangradetextonormal"/>
        <w:spacing w:after="0"/>
        <w:ind w:left="0"/>
        <w:jc w:val="both"/>
        <w:rPr>
          <w:rFonts w:ascii="Arial" w:hAnsi="Arial" w:cs="Arial"/>
          <w:color w:val="000000"/>
          <w:sz w:val="22"/>
          <w:szCs w:val="22"/>
        </w:rPr>
      </w:pPr>
    </w:p>
    <w:p w:rsidR="00A41F65" w:rsidRPr="000E6035" w:rsidRDefault="00A41F65" w:rsidP="00A41F65">
      <w:pPr>
        <w:pStyle w:val="Sangradetextonormal"/>
        <w:spacing w:after="0"/>
        <w:ind w:left="0"/>
        <w:jc w:val="both"/>
        <w:rPr>
          <w:rFonts w:ascii="Arial" w:hAnsi="Arial" w:cs="Arial"/>
          <w:color w:val="000000"/>
          <w:sz w:val="22"/>
          <w:szCs w:val="22"/>
        </w:rPr>
      </w:pPr>
      <w:r w:rsidRPr="000E6035">
        <w:rPr>
          <w:rFonts w:ascii="Arial" w:hAnsi="Arial" w:cs="Arial"/>
          <w:color w:val="000000"/>
          <w:sz w:val="22"/>
          <w:szCs w:val="22"/>
        </w:rPr>
        <w:t>c) Obtenir indegudament devolucions.</w:t>
      </w:r>
    </w:p>
    <w:p w:rsidR="00A41F65" w:rsidRPr="000E6035" w:rsidRDefault="00A41F65" w:rsidP="00A41F65">
      <w:pPr>
        <w:pStyle w:val="Sangradetextonormal"/>
        <w:spacing w:after="0"/>
        <w:ind w:left="0"/>
        <w:jc w:val="both"/>
        <w:rPr>
          <w:rFonts w:ascii="Arial" w:hAnsi="Arial" w:cs="Arial"/>
          <w:color w:val="000000"/>
          <w:sz w:val="22"/>
          <w:szCs w:val="22"/>
        </w:rPr>
      </w:pPr>
    </w:p>
    <w:p w:rsidR="00A41F65" w:rsidRPr="000E6035" w:rsidRDefault="00A41F65" w:rsidP="00A41F65">
      <w:pPr>
        <w:pStyle w:val="Sangradetextonormal"/>
        <w:spacing w:after="0"/>
        <w:ind w:left="0"/>
        <w:jc w:val="both"/>
        <w:rPr>
          <w:rFonts w:ascii="Arial" w:hAnsi="Arial" w:cs="Arial"/>
          <w:color w:val="000000"/>
          <w:sz w:val="22"/>
          <w:szCs w:val="22"/>
        </w:rPr>
      </w:pPr>
      <w:r w:rsidRPr="000E6035">
        <w:rPr>
          <w:rFonts w:ascii="Arial" w:hAnsi="Arial" w:cs="Arial"/>
          <w:color w:val="000000"/>
          <w:sz w:val="22"/>
          <w:szCs w:val="22"/>
        </w:rPr>
        <w:t>d) Sol·licitar indegudament devolucions, beneficis o incentius fiscals.</w:t>
      </w:r>
    </w:p>
    <w:p w:rsidR="00A41F65" w:rsidRPr="000E6035" w:rsidRDefault="00A41F65" w:rsidP="00A41F65">
      <w:pPr>
        <w:pStyle w:val="Sangradetextonormal"/>
        <w:spacing w:after="0"/>
        <w:ind w:left="0"/>
        <w:jc w:val="both"/>
        <w:rPr>
          <w:rFonts w:ascii="Arial" w:hAnsi="Arial" w:cs="Arial"/>
          <w:color w:val="000000"/>
          <w:sz w:val="22"/>
          <w:szCs w:val="22"/>
        </w:rPr>
      </w:pPr>
    </w:p>
    <w:p w:rsidR="00A41F65" w:rsidRPr="000E6035" w:rsidRDefault="00A41F65" w:rsidP="00A41F65">
      <w:pPr>
        <w:pStyle w:val="Sangradetextonormal"/>
        <w:spacing w:after="0"/>
        <w:ind w:left="0"/>
        <w:jc w:val="both"/>
        <w:rPr>
          <w:rFonts w:ascii="Arial" w:hAnsi="Arial" w:cs="Arial"/>
          <w:color w:val="000000"/>
          <w:sz w:val="22"/>
          <w:szCs w:val="22"/>
        </w:rPr>
      </w:pPr>
      <w:r w:rsidRPr="000E6035">
        <w:rPr>
          <w:rFonts w:ascii="Arial" w:hAnsi="Arial" w:cs="Arial"/>
          <w:color w:val="000000"/>
          <w:sz w:val="22"/>
          <w:szCs w:val="22"/>
        </w:rPr>
        <w:t>e) Determinar o acreditar improcedentment partides positives o negatives o crèdits tributaris aparents.</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t>Aquesta reducció s’exigirà sense més tràmit que la notificació a l’interessat si interposa recurs contenciós administratiu contra la regularització o la sanció contingudes en un acta amb acord, si no ingressa en període voluntari, o en els terminis fixats en l’acord d’ajornament o fraccionament demanat en període voluntari de pagament i garantit amb aval o certificat d’assegurança de caució els deutes tributaris derivats d’aquest tipus d’actes o, en els supòsits de conformitat, si interposa recurs o reclamació contra la regularització.</w:t>
      </w:r>
    </w:p>
    <w:p w:rsidR="00A41F65" w:rsidRPr="000E6035" w:rsidRDefault="00A41F65" w:rsidP="00A41F65">
      <w:pPr>
        <w:jc w:val="both"/>
        <w:rPr>
          <w:rFonts w:ascii="Arial" w:hAnsi="Arial" w:cs="Arial"/>
          <w:color w:val="000000"/>
        </w:rPr>
      </w:pPr>
      <w:smartTag w:uri="urn:schemas-microsoft-com:office:smarttags" w:element="metricconverter">
        <w:smartTagPr>
          <w:attr w:name="ProductID" w:val="8. A"/>
        </w:smartTagPr>
        <w:r w:rsidRPr="000E6035">
          <w:rPr>
            <w:rFonts w:ascii="Arial" w:hAnsi="Arial" w:cs="Arial"/>
            <w:color w:val="000000"/>
          </w:rPr>
          <w:lastRenderedPageBreak/>
          <w:t>8. A</w:t>
        </w:r>
      </w:smartTag>
      <w:r w:rsidRPr="000E6035">
        <w:rPr>
          <w:rFonts w:ascii="Arial" w:hAnsi="Arial" w:cs="Arial"/>
          <w:color w:val="000000"/>
        </w:rPr>
        <w:t xml:space="preserve"> més d’això, qualsevol sanció, excepte les que es derivin d’un acta amb acord, es reduirà en un 25% si s’ingressa l’import restant en període voluntari o en els o terminis fixats a l’acord d’ajornament o fraccionament demanant en període voluntari de pagament i garantit amb aval o certificat d’assegurança de caució, i no s’interposa recurs o reclamació contra la liquidació o la sanció. Si se n’interposés, aquesta reducció s’exigirà sense més tràmit que la notificació a l’interessat.</w:t>
      </w:r>
    </w:p>
    <w:p w:rsidR="00A41F65" w:rsidRPr="000E6035" w:rsidRDefault="00A41F65" w:rsidP="00A41F65">
      <w:pPr>
        <w:jc w:val="both"/>
        <w:rPr>
          <w:rFonts w:ascii="Arial" w:hAnsi="Arial" w:cs="Arial"/>
          <w:color w:val="000000"/>
        </w:rPr>
      </w:pPr>
      <w:r w:rsidRPr="000E6035">
        <w:rPr>
          <w:rFonts w:ascii="Arial" w:hAnsi="Arial" w:cs="Arial"/>
          <w:color w:val="000000"/>
        </w:rPr>
        <w:t>9. La mort del subjecte infractor extingeix la responsabilitat per les infraccions que hagi pogut cometre. També s’extingeix si s’ultrapassa el termini de prescripció per imposar les sancions corresponents, que serà de quatre anys comptadors des que es van cometre les infraccions corresponents.</w:t>
      </w:r>
    </w:p>
    <w:p w:rsidR="00A41F65" w:rsidRPr="000E6035" w:rsidDel="001118B2" w:rsidRDefault="00A41F65" w:rsidP="00A41F65">
      <w:pPr>
        <w:jc w:val="both"/>
        <w:rPr>
          <w:del w:id="4" w:author="graitfm" w:date="2015-09-25T11:27:00Z"/>
          <w:rFonts w:ascii="Arial" w:hAnsi="Arial" w:cs="Arial"/>
          <w:color w:val="000000"/>
        </w:rPr>
      </w:pPr>
      <w:r w:rsidRPr="000E6035">
        <w:rPr>
          <w:rFonts w:ascii="Arial" w:hAnsi="Arial" w:cs="Arial"/>
          <w:color w:val="000000"/>
        </w:rPr>
        <w:t xml:space="preserve">Aquest termini de prescripció s’interromprà per qualsevol acció de l’Administració tributària de què tingui coneixement l’interessat, dirigida a la imposició d’una sanció o a la regularització d’una situació de la qual pugui derivar-se’n </w:t>
      </w:r>
      <w:proofErr w:type="spellStart"/>
      <w:r w:rsidRPr="000E6035">
        <w:rPr>
          <w:rFonts w:ascii="Arial" w:hAnsi="Arial" w:cs="Arial"/>
          <w:color w:val="000000"/>
        </w:rPr>
        <w:t>una.</w:t>
      </w:r>
    </w:p>
    <w:p w:rsidR="00A41F65" w:rsidRPr="000E6035" w:rsidRDefault="00A41F65" w:rsidP="00A41F65">
      <w:pPr>
        <w:jc w:val="both"/>
        <w:rPr>
          <w:rFonts w:ascii="Arial" w:hAnsi="Arial" w:cs="Arial"/>
          <w:i/>
          <w:color w:val="000000"/>
        </w:rPr>
      </w:pPr>
      <w:r w:rsidRPr="000E6035">
        <w:rPr>
          <w:rFonts w:ascii="Arial" w:hAnsi="Arial" w:cs="Arial"/>
          <w:i/>
          <w:color w:val="000000"/>
        </w:rPr>
        <w:t>SUBSECCIÓ</w:t>
      </w:r>
      <w:proofErr w:type="spellEnd"/>
      <w:r w:rsidRPr="000E6035">
        <w:rPr>
          <w:rFonts w:ascii="Arial" w:hAnsi="Arial" w:cs="Arial"/>
          <w:i/>
          <w:color w:val="000000"/>
        </w:rPr>
        <w:t xml:space="preserve"> II.- CLASSIFICACIÓ DE LES INFRACCIONS I SANCIONS TRIBUTÀRIES</w:t>
      </w:r>
    </w:p>
    <w:p w:rsidR="00A41F65" w:rsidRPr="000E6035" w:rsidRDefault="00A41F65" w:rsidP="00A41F65">
      <w:pPr>
        <w:jc w:val="both"/>
        <w:rPr>
          <w:rFonts w:ascii="Arial" w:hAnsi="Arial" w:cs="Arial"/>
          <w:i/>
          <w:color w:val="000000"/>
        </w:rPr>
      </w:pPr>
      <w:r w:rsidRPr="000E6035">
        <w:rPr>
          <w:rFonts w:ascii="Arial" w:hAnsi="Arial" w:cs="Arial"/>
          <w:i/>
          <w:color w:val="000000"/>
        </w:rPr>
        <w:t>Article 49.- Infracció tributària per deixar d’ingressar el deute tributari que hagués de resultar d’una autoliquidació</w:t>
      </w:r>
    </w:p>
    <w:p w:rsidR="00A41F65" w:rsidRPr="000E6035" w:rsidRDefault="00A41F65" w:rsidP="00A41F65">
      <w:pPr>
        <w:jc w:val="both"/>
        <w:rPr>
          <w:rFonts w:ascii="Arial" w:hAnsi="Arial" w:cs="Arial"/>
          <w:color w:val="000000"/>
        </w:rPr>
      </w:pPr>
      <w:r w:rsidRPr="000E6035">
        <w:rPr>
          <w:rFonts w:ascii="Arial" w:hAnsi="Arial" w:cs="Arial"/>
          <w:color w:val="000000"/>
        </w:rPr>
        <w:t>1. Constitueix infracció tributària deixar d’ingressar dins del termini establert en la normativa de cada tribut local la totalitat o una part del deute que resultaria de l’autoliquidació correcta, llevat que es regularitzi voluntàriament la situació sense requeriment previ de l’Administració o s’hagués presentat l’autoliquidació sense efectuar l’ingrés que se’n derivi.</w:t>
      </w:r>
    </w:p>
    <w:p w:rsidR="00A41F65" w:rsidRPr="000E6035" w:rsidRDefault="00A41F65" w:rsidP="00A41F65">
      <w:pPr>
        <w:jc w:val="both"/>
        <w:rPr>
          <w:rFonts w:ascii="Arial" w:hAnsi="Arial" w:cs="Arial"/>
          <w:color w:val="000000"/>
        </w:rPr>
      </w:pPr>
      <w:r w:rsidRPr="000E6035">
        <w:rPr>
          <w:rFonts w:ascii="Arial" w:hAnsi="Arial" w:cs="Arial"/>
          <w:color w:val="000000"/>
        </w:rPr>
        <w:t>2. La infracció tributària prevista en aquest article serà lleu, greu o molt greu d’acord amb el que disposen els paràgrafs següents.</w:t>
      </w:r>
    </w:p>
    <w:p w:rsidR="00A41F65" w:rsidRPr="000E6035" w:rsidRDefault="00A41F65" w:rsidP="00A41F65">
      <w:pPr>
        <w:jc w:val="both"/>
        <w:rPr>
          <w:rFonts w:ascii="Arial" w:hAnsi="Arial" w:cs="Arial"/>
          <w:color w:val="000000"/>
        </w:rPr>
      </w:pPr>
      <w:r w:rsidRPr="000E6035">
        <w:rPr>
          <w:rFonts w:ascii="Arial" w:hAnsi="Arial" w:cs="Arial"/>
          <w:color w:val="000000"/>
        </w:rPr>
        <w:t>3. La base de la sanció serà la quantia no ingressada a l’autoliquidació com a conseqüència de la comissió de la infracció.</w:t>
      </w:r>
    </w:p>
    <w:p w:rsidR="00A41F65" w:rsidRPr="000E6035" w:rsidRDefault="00A41F65" w:rsidP="00A41F65">
      <w:pPr>
        <w:jc w:val="both"/>
        <w:rPr>
          <w:rFonts w:ascii="Arial" w:hAnsi="Arial" w:cs="Arial"/>
          <w:color w:val="000000"/>
        </w:rPr>
      </w:pPr>
      <w:r w:rsidRPr="000E6035">
        <w:rPr>
          <w:rFonts w:ascii="Arial" w:hAnsi="Arial" w:cs="Arial"/>
          <w:color w:val="000000"/>
        </w:rPr>
        <w:t>4. La infracció tributària serà lleu quan la base de la sanció sigui inferior o igual a 3.000 EUR o, si és superior, quan no hi hagi ocultació.</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t>5. La infracció serà greu quan la base de la sanció sigui superior a 3.000 EUR i hi hagi ocultació. La infracció també serà greu, qualsevol que sigui la quantia de la base de la sanció, en els supòsits següents:</w:t>
      </w:r>
    </w:p>
    <w:p w:rsidR="00A41F65" w:rsidRPr="000E6035" w:rsidRDefault="00A41F65" w:rsidP="00A41F65">
      <w:pPr>
        <w:pStyle w:val="Sangradetextonormal"/>
        <w:spacing w:after="0"/>
        <w:ind w:left="0"/>
        <w:jc w:val="both"/>
        <w:rPr>
          <w:rFonts w:ascii="Arial" w:hAnsi="Arial" w:cs="Arial"/>
          <w:color w:val="000000"/>
          <w:sz w:val="22"/>
          <w:szCs w:val="22"/>
        </w:rPr>
      </w:pPr>
      <w:r w:rsidRPr="000E6035">
        <w:rPr>
          <w:rFonts w:ascii="Arial" w:hAnsi="Arial" w:cs="Arial"/>
          <w:color w:val="000000"/>
          <w:sz w:val="22"/>
          <w:szCs w:val="22"/>
        </w:rPr>
        <w:t>a) Quan s’hagin utilitzat factures, justificants o documents falsos o falsejats.</w:t>
      </w:r>
    </w:p>
    <w:p w:rsidR="00A41F65" w:rsidRPr="000E6035" w:rsidRDefault="00A41F65" w:rsidP="00A41F65">
      <w:pPr>
        <w:pStyle w:val="Sangradetextonormal"/>
        <w:spacing w:after="0"/>
        <w:ind w:left="0"/>
        <w:jc w:val="both"/>
        <w:rPr>
          <w:rFonts w:ascii="Arial" w:hAnsi="Arial" w:cs="Arial"/>
          <w:color w:val="000000"/>
          <w:sz w:val="22"/>
          <w:szCs w:val="22"/>
        </w:rPr>
      </w:pPr>
      <w:r w:rsidRPr="000E6035">
        <w:rPr>
          <w:rFonts w:ascii="Arial" w:hAnsi="Arial" w:cs="Arial"/>
          <w:color w:val="000000"/>
          <w:sz w:val="22"/>
          <w:szCs w:val="22"/>
        </w:rPr>
        <w:t>b) Quan la incidència d’haver portat incorrectament els llibres o registres representi un percentatge superior al 10% i inferior o igual al 50% de la base de la sanció.</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t>6. La utilització de mitjans fraudulents determinarà que la infracció sigui qualificada en tot cas com a molt greu.</w:t>
      </w:r>
    </w:p>
    <w:p w:rsidR="00A41F65" w:rsidRPr="000E6035" w:rsidRDefault="00A41F65" w:rsidP="00A41F65">
      <w:pPr>
        <w:jc w:val="both"/>
        <w:rPr>
          <w:rFonts w:ascii="Arial" w:hAnsi="Arial" w:cs="Arial"/>
          <w:bCs/>
          <w:i/>
          <w:color w:val="000000"/>
        </w:rPr>
      </w:pPr>
      <w:r w:rsidRPr="000E6035">
        <w:rPr>
          <w:rFonts w:ascii="Arial" w:hAnsi="Arial" w:cs="Arial"/>
          <w:bCs/>
          <w:i/>
          <w:color w:val="000000"/>
        </w:rPr>
        <w:lastRenderedPageBreak/>
        <w:t>Article 50.- Infracció tributària per incomplir l’obligació de presentar de forma completa i correcta les declaracions o els documents necessaris per a practicar liquidacions</w:t>
      </w:r>
    </w:p>
    <w:p w:rsidR="00A41F65" w:rsidRPr="000E6035" w:rsidRDefault="00A41F65" w:rsidP="00A41F65">
      <w:pPr>
        <w:jc w:val="both"/>
        <w:rPr>
          <w:rFonts w:ascii="Arial" w:hAnsi="Arial" w:cs="Arial"/>
          <w:color w:val="000000"/>
        </w:rPr>
      </w:pPr>
      <w:r w:rsidRPr="000E6035">
        <w:rPr>
          <w:rFonts w:ascii="Arial" w:hAnsi="Arial" w:cs="Arial"/>
          <w:color w:val="000000"/>
        </w:rPr>
        <w:t>1. Constitueix infracció tributària incomplir l’obligació de presentar de forma completa i correcta les declaracions o documents necessaris perquè l’Administració tributària local pugui liquidar adequadament els tributs que no s’exigeixen per autoliquidació, llevat que es regularitzi voluntàriament la situació sense requeriment previ de l’Administració.</w:t>
      </w:r>
    </w:p>
    <w:p w:rsidR="00A41F65" w:rsidRPr="000E6035" w:rsidRDefault="00A41F65" w:rsidP="00A41F65">
      <w:pPr>
        <w:jc w:val="both"/>
        <w:rPr>
          <w:rFonts w:ascii="Arial" w:hAnsi="Arial" w:cs="Arial"/>
          <w:color w:val="000000"/>
        </w:rPr>
      </w:pPr>
      <w:r w:rsidRPr="000E6035">
        <w:rPr>
          <w:rFonts w:ascii="Arial" w:hAnsi="Arial" w:cs="Arial"/>
          <w:color w:val="000000"/>
        </w:rPr>
        <w:t>2. La infracció tributària prevista en aquest article serà lleu, greu o molt greu d’acord amb el que es disposa als paràgrafs següents.</w:t>
      </w:r>
    </w:p>
    <w:p w:rsidR="00A41F65" w:rsidRPr="000E6035" w:rsidRDefault="00A41F65" w:rsidP="00A41F65">
      <w:pPr>
        <w:jc w:val="both"/>
        <w:rPr>
          <w:rFonts w:ascii="Arial" w:hAnsi="Arial" w:cs="Arial"/>
          <w:color w:val="000000"/>
        </w:rPr>
      </w:pPr>
      <w:r w:rsidRPr="000E6035">
        <w:rPr>
          <w:rFonts w:ascii="Arial" w:hAnsi="Arial" w:cs="Arial"/>
          <w:color w:val="000000"/>
        </w:rPr>
        <w:t>3. La base de la sanció serà la quantia de la liquidació quan no s’hagués presentat declaració, o la diferència entre la quantia que resulta de l’adequada liquidació del tribut i la que es derivaria de les dades declarades.</w:t>
      </w:r>
    </w:p>
    <w:p w:rsidR="00A41F65" w:rsidRPr="000E6035" w:rsidRDefault="00A41F65" w:rsidP="00A41F65">
      <w:pPr>
        <w:jc w:val="both"/>
        <w:rPr>
          <w:rFonts w:ascii="Arial" w:hAnsi="Arial" w:cs="Arial"/>
          <w:color w:val="000000"/>
        </w:rPr>
      </w:pPr>
      <w:r w:rsidRPr="000E6035">
        <w:rPr>
          <w:rFonts w:ascii="Arial" w:hAnsi="Arial" w:cs="Arial"/>
          <w:color w:val="000000"/>
        </w:rPr>
        <w:t>4. La infracció tributària serà lleu quan la base de la sanció sigui inferior o igual a 3.000 EUR o, si és superior, quan no hi hagi ocultació.</w:t>
      </w:r>
    </w:p>
    <w:p w:rsidR="00A41F65" w:rsidRPr="000E6035" w:rsidRDefault="00A41F65" w:rsidP="00A41F65">
      <w:pPr>
        <w:jc w:val="both"/>
        <w:rPr>
          <w:rFonts w:ascii="Arial" w:hAnsi="Arial" w:cs="Arial"/>
          <w:color w:val="000000"/>
        </w:rPr>
      </w:pPr>
      <w:r w:rsidRPr="000E6035">
        <w:rPr>
          <w:rFonts w:ascii="Arial" w:hAnsi="Arial" w:cs="Arial"/>
          <w:color w:val="000000"/>
        </w:rPr>
        <w:t>5. La infracció serà greu quan la base de la sanció sigui superior a 3.000 EUR i hi hagi ocultació. La infracció també serà greu, qualsevol que sigui la quantia de la base de la sanció, en els supòsits següents:</w:t>
      </w:r>
    </w:p>
    <w:p w:rsidR="00A41F65" w:rsidRPr="000E6035" w:rsidRDefault="00A41F65" w:rsidP="00A41F65">
      <w:pPr>
        <w:pStyle w:val="Sangradetextonormal"/>
        <w:spacing w:after="0"/>
        <w:ind w:left="0"/>
        <w:jc w:val="both"/>
        <w:rPr>
          <w:rFonts w:ascii="Arial" w:hAnsi="Arial" w:cs="Arial"/>
          <w:color w:val="000000"/>
          <w:sz w:val="22"/>
          <w:szCs w:val="22"/>
        </w:rPr>
      </w:pPr>
      <w:r w:rsidRPr="000E6035">
        <w:rPr>
          <w:rFonts w:ascii="Arial" w:hAnsi="Arial" w:cs="Arial"/>
          <w:color w:val="000000"/>
          <w:sz w:val="22"/>
          <w:szCs w:val="22"/>
        </w:rPr>
        <w:t>a) Quan s’hagin utilitzat factures, justificants o documents falsos o falsejats.</w:t>
      </w:r>
    </w:p>
    <w:p w:rsidR="00A41F65" w:rsidRPr="000E6035" w:rsidRDefault="00A41F65" w:rsidP="00A41F65">
      <w:pPr>
        <w:pStyle w:val="Sangradetextonormal"/>
        <w:spacing w:after="0"/>
        <w:ind w:left="0"/>
        <w:jc w:val="both"/>
        <w:rPr>
          <w:rFonts w:ascii="Arial" w:hAnsi="Arial" w:cs="Arial"/>
          <w:color w:val="000000"/>
          <w:sz w:val="22"/>
          <w:szCs w:val="22"/>
        </w:rPr>
      </w:pPr>
      <w:r w:rsidRPr="000E6035">
        <w:rPr>
          <w:rFonts w:ascii="Arial" w:hAnsi="Arial" w:cs="Arial"/>
          <w:color w:val="000000"/>
          <w:sz w:val="22"/>
          <w:szCs w:val="22"/>
        </w:rPr>
        <w:t>b) Quan la incidència d’haver portat incorrectament els llibres o registres representi un percentatge superior al 10% i inferior o igual al 50% de la base de la sanció.</w:t>
      </w:r>
    </w:p>
    <w:p w:rsidR="00A41F65" w:rsidRPr="000E6035" w:rsidRDefault="00A41F65" w:rsidP="00A41F65">
      <w:pPr>
        <w:jc w:val="both"/>
        <w:rPr>
          <w:rFonts w:ascii="Arial" w:hAnsi="Arial" w:cs="Arial"/>
          <w:color w:val="000000"/>
        </w:rPr>
      </w:pPr>
      <w:r w:rsidRPr="000E6035">
        <w:rPr>
          <w:rFonts w:ascii="Arial" w:hAnsi="Arial" w:cs="Arial"/>
          <w:color w:val="000000"/>
        </w:rPr>
        <w:t>6. La utilització de mitjans fraudulents determinarà que la infracció sigui qualificada en tot cas com a molt greu.</w:t>
      </w:r>
    </w:p>
    <w:p w:rsidR="00A41F65" w:rsidRPr="000E6035" w:rsidRDefault="00A41F65" w:rsidP="00A41F65">
      <w:pPr>
        <w:jc w:val="both"/>
        <w:outlineLvl w:val="0"/>
        <w:rPr>
          <w:rFonts w:ascii="Arial" w:hAnsi="Arial" w:cs="Arial"/>
          <w:i/>
          <w:color w:val="000000"/>
        </w:rPr>
      </w:pPr>
      <w:r w:rsidRPr="000E6035">
        <w:rPr>
          <w:rFonts w:ascii="Arial" w:hAnsi="Arial" w:cs="Arial"/>
          <w:i/>
          <w:color w:val="000000"/>
        </w:rPr>
        <w:t>Article 51.- Infracció tributària per obtenir indegudament devolucions</w:t>
      </w:r>
    </w:p>
    <w:p w:rsidR="00A41F65" w:rsidRPr="000E6035" w:rsidRDefault="00A41F65" w:rsidP="00A41F65">
      <w:pPr>
        <w:jc w:val="both"/>
        <w:rPr>
          <w:rFonts w:ascii="Arial" w:hAnsi="Arial" w:cs="Arial"/>
          <w:color w:val="000000"/>
        </w:rPr>
      </w:pPr>
      <w:r w:rsidRPr="000E6035">
        <w:rPr>
          <w:rFonts w:ascii="Arial" w:hAnsi="Arial" w:cs="Arial"/>
          <w:color w:val="000000"/>
        </w:rPr>
        <w:t>1. Constitueix infracció tributària obtenir indegudament devolucions derivades de la normativa de cada tribut.</w:t>
      </w:r>
    </w:p>
    <w:p w:rsidR="00A41F65" w:rsidRPr="000E6035" w:rsidRDefault="00A41F65" w:rsidP="00A41F65">
      <w:pPr>
        <w:jc w:val="both"/>
        <w:rPr>
          <w:rFonts w:ascii="Arial" w:hAnsi="Arial" w:cs="Arial"/>
          <w:color w:val="000000"/>
        </w:rPr>
      </w:pPr>
      <w:r w:rsidRPr="000E6035">
        <w:rPr>
          <w:rFonts w:ascii="Arial" w:hAnsi="Arial" w:cs="Arial"/>
          <w:color w:val="000000"/>
        </w:rPr>
        <w:t>2. La infracció tributària prevista en aquest article serà lleu, greu o molt greu d’acord amb el que es disposa als paràgrafs següents.</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t>3. La base de la sanció serà la quantitat retornada indegudament com a conseqüència de la comissió de la infracció.</w:t>
      </w:r>
    </w:p>
    <w:p w:rsidR="00A41F65" w:rsidRPr="000E6035" w:rsidRDefault="00A41F65" w:rsidP="00A41F65">
      <w:pPr>
        <w:jc w:val="both"/>
        <w:rPr>
          <w:rFonts w:ascii="Arial" w:hAnsi="Arial" w:cs="Arial"/>
          <w:color w:val="000000"/>
        </w:rPr>
      </w:pPr>
      <w:r w:rsidRPr="000E6035">
        <w:rPr>
          <w:rFonts w:ascii="Arial" w:hAnsi="Arial" w:cs="Arial"/>
          <w:color w:val="000000"/>
        </w:rPr>
        <w:t>4. La infracció tributària serà lleu quan la base de la sanció sigui inferior o igual a 3.000 EUR o, si és superior, quan no hi hagi ocultació.</w:t>
      </w:r>
    </w:p>
    <w:p w:rsidR="00A41F65" w:rsidRPr="000E6035" w:rsidRDefault="00A41F65" w:rsidP="00A41F65">
      <w:pPr>
        <w:jc w:val="both"/>
        <w:rPr>
          <w:rFonts w:ascii="Arial" w:hAnsi="Arial" w:cs="Arial"/>
          <w:color w:val="000000"/>
        </w:rPr>
      </w:pPr>
      <w:r w:rsidRPr="000E6035">
        <w:rPr>
          <w:rFonts w:ascii="Arial" w:hAnsi="Arial" w:cs="Arial"/>
          <w:color w:val="000000"/>
        </w:rPr>
        <w:t>5. La infracció serà greu quan la base de la sanció sigui superior a 3.000 EUR i hi hagi ocultació. La infracció tributària també serà greu, qualsevol que sigui la quantia de la base de la sanció, en els supòsits següents:</w:t>
      </w:r>
    </w:p>
    <w:p w:rsidR="00A41F65" w:rsidRPr="000E6035" w:rsidRDefault="00A41F65" w:rsidP="00A41F65">
      <w:pPr>
        <w:pStyle w:val="Sangra3detindependiente"/>
        <w:spacing w:after="0"/>
        <w:ind w:left="0"/>
        <w:jc w:val="both"/>
        <w:rPr>
          <w:rFonts w:ascii="Arial" w:hAnsi="Arial" w:cs="Arial"/>
          <w:color w:val="000000"/>
          <w:sz w:val="22"/>
          <w:szCs w:val="22"/>
        </w:rPr>
      </w:pPr>
      <w:r w:rsidRPr="000E6035">
        <w:rPr>
          <w:rFonts w:ascii="Arial" w:hAnsi="Arial" w:cs="Arial"/>
          <w:color w:val="000000"/>
          <w:sz w:val="22"/>
          <w:szCs w:val="22"/>
        </w:rPr>
        <w:t>a) Quan s’hagin utilitzat factures, justificants o documents falsos o falsejats.</w:t>
      </w:r>
    </w:p>
    <w:p w:rsidR="00A41F65" w:rsidRPr="000E6035" w:rsidRDefault="00A41F65" w:rsidP="00A41F65">
      <w:pPr>
        <w:jc w:val="both"/>
        <w:rPr>
          <w:rFonts w:ascii="Arial" w:hAnsi="Arial" w:cs="Arial"/>
          <w:color w:val="000000"/>
        </w:rPr>
      </w:pPr>
      <w:r w:rsidRPr="000E6035">
        <w:rPr>
          <w:rFonts w:ascii="Arial" w:hAnsi="Arial" w:cs="Arial"/>
          <w:color w:val="000000"/>
        </w:rPr>
        <w:lastRenderedPageBreak/>
        <w:t>b) Quan la incidència d’haver portat incorrectament els llibres o registres representi un percentatge superior al 10% i inferior o igual al 50% de la base de la sanció.</w:t>
      </w:r>
    </w:p>
    <w:p w:rsidR="00A41F65" w:rsidRPr="000E6035" w:rsidRDefault="00A41F65" w:rsidP="00A41F65">
      <w:pPr>
        <w:jc w:val="both"/>
        <w:rPr>
          <w:rFonts w:ascii="Arial" w:hAnsi="Arial" w:cs="Arial"/>
          <w:color w:val="000000"/>
        </w:rPr>
      </w:pPr>
      <w:r w:rsidRPr="000E6035">
        <w:rPr>
          <w:rFonts w:ascii="Arial" w:hAnsi="Arial" w:cs="Arial"/>
          <w:color w:val="000000"/>
        </w:rPr>
        <w:t>6. La utilització de mitjans fraudulents determinarà que la infracció sigui qualificada en tot cas com a molt greu.</w:t>
      </w:r>
    </w:p>
    <w:p w:rsidR="00A41F65" w:rsidRPr="000E6035" w:rsidRDefault="00A41F65" w:rsidP="00A41F65">
      <w:pPr>
        <w:jc w:val="both"/>
        <w:rPr>
          <w:rFonts w:ascii="Arial" w:hAnsi="Arial" w:cs="Arial"/>
          <w:i/>
          <w:color w:val="000000"/>
        </w:rPr>
      </w:pPr>
      <w:r w:rsidRPr="000E6035">
        <w:rPr>
          <w:rFonts w:ascii="Arial" w:hAnsi="Arial" w:cs="Arial"/>
          <w:i/>
          <w:color w:val="000000"/>
        </w:rPr>
        <w:t>Article 52.- Infracció tributària per sol·licitar indegudament devolucions, beneficis o incentius fiscals</w:t>
      </w:r>
    </w:p>
    <w:p w:rsidR="00A41F65" w:rsidRPr="000E6035" w:rsidRDefault="00A41F65" w:rsidP="00A41F65">
      <w:pPr>
        <w:jc w:val="both"/>
        <w:rPr>
          <w:rFonts w:ascii="Arial" w:hAnsi="Arial" w:cs="Arial"/>
          <w:color w:val="000000"/>
        </w:rPr>
      </w:pPr>
      <w:r w:rsidRPr="000E6035">
        <w:rPr>
          <w:rFonts w:ascii="Arial" w:hAnsi="Arial" w:cs="Arial"/>
          <w:color w:val="000000"/>
        </w:rPr>
        <w:t>1. Constitueix infracció tributària sol·licitar indegudament devolucions derivades de la normativa de cada tribut mitjançant l’omissió de dades rellevants o la inclusió de dades falses en autoliquidacions, comunicacions de dades o sol·licituds, sense que les devolucions s’hagin obtingut.</w:t>
      </w:r>
    </w:p>
    <w:p w:rsidR="00A41F65" w:rsidRPr="000E6035" w:rsidRDefault="00A41F65" w:rsidP="00A41F65">
      <w:pPr>
        <w:jc w:val="both"/>
        <w:rPr>
          <w:rFonts w:ascii="Arial" w:hAnsi="Arial" w:cs="Arial"/>
          <w:color w:val="000000"/>
        </w:rPr>
      </w:pPr>
      <w:r w:rsidRPr="000E6035">
        <w:rPr>
          <w:rFonts w:ascii="Arial" w:hAnsi="Arial" w:cs="Arial"/>
          <w:color w:val="000000"/>
        </w:rPr>
        <w:t>2. La infracció tributària prevista en aquest article serà greu, la base de la sanció serà la quantitat sol·licitada indegudament i la sanció consistirà en una multa pecuniària proporcional del 15%.</w:t>
      </w:r>
    </w:p>
    <w:p w:rsidR="00A41F65" w:rsidRPr="000E6035" w:rsidRDefault="00A41F65" w:rsidP="00A41F65">
      <w:pPr>
        <w:jc w:val="both"/>
        <w:rPr>
          <w:rFonts w:ascii="Arial" w:hAnsi="Arial" w:cs="Arial"/>
          <w:bCs/>
          <w:i/>
          <w:color w:val="000000"/>
        </w:rPr>
      </w:pPr>
      <w:r w:rsidRPr="000E6035">
        <w:rPr>
          <w:rFonts w:ascii="Arial" w:hAnsi="Arial" w:cs="Arial"/>
          <w:bCs/>
          <w:i/>
          <w:color w:val="000000"/>
        </w:rPr>
        <w:t>Article 53.- Infracció tributària per presentar incorrectament autoliquidacions o declaracions sense que es produeixi perjudici econòmic o contestacions a requeriments individualitzats d’informació</w:t>
      </w:r>
    </w:p>
    <w:p w:rsidR="00A41F65" w:rsidRPr="000E6035" w:rsidRDefault="00A41F65" w:rsidP="00A41F65">
      <w:pPr>
        <w:jc w:val="both"/>
        <w:rPr>
          <w:rFonts w:ascii="Arial" w:hAnsi="Arial" w:cs="Arial"/>
          <w:color w:val="000000"/>
        </w:rPr>
      </w:pPr>
      <w:r w:rsidRPr="000E6035">
        <w:rPr>
          <w:rFonts w:ascii="Arial" w:hAnsi="Arial" w:cs="Arial"/>
          <w:color w:val="000000"/>
        </w:rPr>
        <w:t>1. Constitueix infracció tributària presentar de forma incompleta, inexacta o amb dades falses autoliquidacions o declaracions, sempre que no s’hagi produït perjudici econòmic a la Hisenda pública local, o contestacions a requeriments individualitzats d’informació.</w:t>
      </w:r>
    </w:p>
    <w:p w:rsidR="00A41F65" w:rsidRPr="000E6035" w:rsidRDefault="00A41F65" w:rsidP="00A41F65">
      <w:pPr>
        <w:jc w:val="both"/>
        <w:rPr>
          <w:rFonts w:ascii="Arial" w:hAnsi="Arial" w:cs="Arial"/>
          <w:color w:val="000000"/>
        </w:rPr>
      </w:pPr>
      <w:r w:rsidRPr="000E6035">
        <w:rPr>
          <w:rFonts w:ascii="Arial" w:hAnsi="Arial" w:cs="Arial"/>
          <w:color w:val="000000"/>
        </w:rPr>
        <w:t>2. La infracció prevista en aquest article serà greu i es sancionarà d’acord amb el que disposen els paràgrafs següents.</w:t>
      </w:r>
    </w:p>
    <w:p w:rsidR="00A41F65" w:rsidRPr="000E6035" w:rsidRDefault="00A41F65" w:rsidP="00A41F65">
      <w:pPr>
        <w:jc w:val="both"/>
        <w:rPr>
          <w:rFonts w:ascii="Arial" w:hAnsi="Arial" w:cs="Arial"/>
          <w:color w:val="000000"/>
        </w:rPr>
      </w:pPr>
      <w:r w:rsidRPr="000E6035">
        <w:rPr>
          <w:rFonts w:ascii="Arial" w:hAnsi="Arial" w:cs="Arial"/>
          <w:color w:val="000000"/>
        </w:rPr>
        <w:t>3. Si es presenten autoliquidacions o declaracions incompletes, inexactes o amb dades falses, la sanció consistirà en multa pecuniària fixa de 150 EUR.</w:t>
      </w:r>
    </w:p>
    <w:p w:rsidR="00A41F65" w:rsidRPr="000E6035" w:rsidRDefault="00A41F65" w:rsidP="00A41F65">
      <w:pPr>
        <w:jc w:val="both"/>
        <w:rPr>
          <w:rFonts w:ascii="Arial" w:hAnsi="Arial" w:cs="Arial"/>
          <w:color w:val="000000"/>
        </w:rPr>
      </w:pPr>
      <w:r w:rsidRPr="000E6035">
        <w:rPr>
          <w:rFonts w:ascii="Arial" w:hAnsi="Arial" w:cs="Arial"/>
          <w:color w:val="000000"/>
        </w:rPr>
        <w:t>4. Si es presenten declaracions censals incompletes, inexactes o amb dades falses, la sanció consistirà en multa pecuniària fixa de 250 EUR.</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t>5. Tractant-se de requeriments individualitzats o de declaracions exigides amb caràcter general en compliment de l’obligació de subministrament d’informació recollida als articles 93 i 94 de la Llei general tributària, que hagin estat contestats o presentades de forma incompleta, inexacta o amb dades falses, la sanció consistirà en:</w:t>
      </w:r>
    </w:p>
    <w:p w:rsidR="00A41F65" w:rsidRPr="000E6035" w:rsidRDefault="00A41F65" w:rsidP="00A41F65">
      <w:pPr>
        <w:pStyle w:val="Sangradetextonormal"/>
        <w:spacing w:after="0"/>
        <w:ind w:left="0"/>
        <w:jc w:val="both"/>
        <w:rPr>
          <w:rFonts w:ascii="Arial" w:hAnsi="Arial" w:cs="Arial"/>
          <w:color w:val="000000"/>
          <w:sz w:val="22"/>
          <w:szCs w:val="22"/>
        </w:rPr>
      </w:pPr>
      <w:r w:rsidRPr="000E6035">
        <w:rPr>
          <w:rFonts w:ascii="Arial" w:hAnsi="Arial" w:cs="Arial"/>
          <w:color w:val="000000"/>
          <w:sz w:val="22"/>
          <w:szCs w:val="22"/>
        </w:rPr>
        <w:t>a) Quan les dades no estiguin expressades en magnituds monetàries, multa pecuniària fixa de 200 EUR per cada dada -o conjunt de dades- omesa, inexacta o falsa referida a una mateixa persona o entitat.</w:t>
      </w:r>
    </w:p>
    <w:p w:rsidR="00A41F65" w:rsidRPr="000E6035" w:rsidRDefault="00A41F65" w:rsidP="00A41F65">
      <w:pPr>
        <w:pStyle w:val="Sangradetextonormal"/>
        <w:spacing w:after="0"/>
        <w:ind w:left="0"/>
        <w:jc w:val="both"/>
        <w:rPr>
          <w:rFonts w:ascii="Arial" w:hAnsi="Arial" w:cs="Arial"/>
          <w:color w:val="000000"/>
          <w:sz w:val="22"/>
          <w:szCs w:val="22"/>
        </w:rPr>
      </w:pPr>
      <w:r w:rsidRPr="000E6035">
        <w:rPr>
          <w:rFonts w:ascii="Arial" w:hAnsi="Arial" w:cs="Arial"/>
          <w:color w:val="000000"/>
          <w:sz w:val="22"/>
          <w:szCs w:val="22"/>
        </w:rPr>
        <w:t>b) Quan les dades estiguin expressades en unitats monetàries, multa pecuniària proporcional de fins el 2% de l’import de les operacions no declarades o declarades incorrectament, amb un mínim de 500 EUR.</w:t>
      </w:r>
    </w:p>
    <w:p w:rsidR="00A41F65" w:rsidRPr="000E6035" w:rsidRDefault="00A41F65" w:rsidP="00A41F65">
      <w:pPr>
        <w:jc w:val="both"/>
        <w:rPr>
          <w:rFonts w:ascii="Arial" w:hAnsi="Arial" w:cs="Arial"/>
          <w:color w:val="000000"/>
        </w:rPr>
      </w:pPr>
      <w:r w:rsidRPr="000E6035">
        <w:rPr>
          <w:rFonts w:ascii="Arial" w:hAnsi="Arial" w:cs="Arial"/>
          <w:color w:val="000000"/>
        </w:rPr>
        <w:t>6. Les sancions a què es refereix el paràgraf 5è es graduaran incrementant la quantia resultant en un 100% en el cas de comissió repetida d’infraccions tributàries.</w:t>
      </w:r>
    </w:p>
    <w:p w:rsidR="00A41F65" w:rsidRPr="000E6035" w:rsidRDefault="00A41F65" w:rsidP="00A41F65">
      <w:pPr>
        <w:jc w:val="both"/>
        <w:rPr>
          <w:rFonts w:ascii="Arial" w:hAnsi="Arial" w:cs="Arial"/>
          <w:bCs/>
          <w:i/>
          <w:color w:val="000000"/>
        </w:rPr>
      </w:pPr>
      <w:r w:rsidRPr="000E6035">
        <w:rPr>
          <w:rFonts w:ascii="Arial" w:hAnsi="Arial" w:cs="Arial"/>
          <w:bCs/>
          <w:i/>
          <w:color w:val="000000"/>
        </w:rPr>
        <w:lastRenderedPageBreak/>
        <w:t>Article 54.- Infracció tributaria per resistència, obstrucció, excusa o negativa a les actuacions de l’Administració tributària local</w:t>
      </w:r>
    </w:p>
    <w:p w:rsidR="00A41F65" w:rsidRPr="000E6035" w:rsidRDefault="00A41F65" w:rsidP="00A41F65">
      <w:pPr>
        <w:jc w:val="both"/>
        <w:rPr>
          <w:rFonts w:ascii="Arial" w:hAnsi="Arial" w:cs="Arial"/>
          <w:color w:val="000000"/>
        </w:rPr>
      </w:pPr>
      <w:r w:rsidRPr="000E6035">
        <w:rPr>
          <w:rFonts w:ascii="Arial" w:hAnsi="Arial" w:cs="Arial"/>
          <w:color w:val="000000"/>
        </w:rPr>
        <w:t>1. Constitueix infracció tributària la resistència, obstrucció, excusa o negativa a les actuacions de l’Administració tributària local.</w:t>
      </w:r>
    </w:p>
    <w:p w:rsidR="00A41F65" w:rsidRPr="000E6035" w:rsidRDefault="00A41F65" w:rsidP="00A41F65">
      <w:pPr>
        <w:jc w:val="both"/>
        <w:rPr>
          <w:rFonts w:ascii="Arial" w:hAnsi="Arial" w:cs="Arial"/>
          <w:color w:val="000000"/>
        </w:rPr>
      </w:pPr>
      <w:r w:rsidRPr="000E6035">
        <w:rPr>
          <w:rFonts w:ascii="Arial" w:hAnsi="Arial" w:cs="Arial"/>
          <w:color w:val="000000"/>
        </w:rPr>
        <w:t>S’entén produïda aquesta circumstància quan el subjecte infractor, degudament notificat a l’efecte, hagués realitzat actuacions que tendeixin a dilatar, entorpir o impedir les actuacions de l’Administració tributària en relació amb el compliment de les seves obligacions.</w:t>
      </w:r>
    </w:p>
    <w:p w:rsidR="00A41F65" w:rsidRPr="000E6035" w:rsidRDefault="00A41F65" w:rsidP="00A41F65">
      <w:pPr>
        <w:jc w:val="both"/>
        <w:rPr>
          <w:rFonts w:ascii="Arial" w:hAnsi="Arial" w:cs="Arial"/>
          <w:color w:val="000000"/>
        </w:rPr>
      </w:pPr>
      <w:r w:rsidRPr="000E6035">
        <w:rPr>
          <w:rFonts w:ascii="Arial" w:hAnsi="Arial" w:cs="Arial"/>
          <w:color w:val="000000"/>
        </w:rPr>
        <w:t>Entre d’altres, constitueixen resistència, obstrucció, excusa o negativa a les actuacions de l’Administració tributària local les conductes següents:</w:t>
      </w:r>
    </w:p>
    <w:p w:rsidR="00A41F65" w:rsidRPr="000E6035" w:rsidRDefault="00A41F65" w:rsidP="00A41F65">
      <w:pPr>
        <w:pStyle w:val="Sangradetextonormal"/>
        <w:spacing w:after="0"/>
        <w:ind w:left="0"/>
        <w:jc w:val="both"/>
        <w:rPr>
          <w:rFonts w:ascii="Arial" w:hAnsi="Arial" w:cs="Arial"/>
          <w:color w:val="000000"/>
          <w:sz w:val="22"/>
          <w:szCs w:val="22"/>
        </w:rPr>
      </w:pPr>
      <w:r w:rsidRPr="000E6035">
        <w:rPr>
          <w:rFonts w:ascii="Arial" w:hAnsi="Arial" w:cs="Arial"/>
          <w:color w:val="000000"/>
          <w:sz w:val="22"/>
          <w:szCs w:val="22"/>
        </w:rPr>
        <w:t>a) No facilitar l’examen de documents, informes, antecedents, llibres, registres, fitxers, factures, justificants i assentaments de comptabilitat principal o auxiliar, programes i arxius informàtics, sistemes operatius i de control i qualsevol altra dada amb transcendència tributària.</w:t>
      </w:r>
    </w:p>
    <w:p w:rsidR="00A41F65" w:rsidRPr="000E6035" w:rsidRDefault="00A41F65" w:rsidP="00A41F65">
      <w:pPr>
        <w:pStyle w:val="Sangradetextonormal"/>
        <w:spacing w:after="0"/>
        <w:ind w:left="0"/>
        <w:jc w:val="both"/>
        <w:rPr>
          <w:rFonts w:ascii="Arial" w:eastAsia="Calibri" w:hAnsi="Arial" w:cs="Arial"/>
          <w:color w:val="000000"/>
          <w:sz w:val="22"/>
          <w:szCs w:val="22"/>
          <w:lang w:eastAsia="en-US"/>
        </w:rPr>
      </w:pPr>
    </w:p>
    <w:p w:rsidR="00A41F65" w:rsidRPr="000E6035" w:rsidRDefault="00A41F65" w:rsidP="00A41F65">
      <w:pPr>
        <w:pStyle w:val="Sangradetextonormal"/>
        <w:spacing w:after="0"/>
        <w:ind w:left="0"/>
        <w:jc w:val="both"/>
        <w:rPr>
          <w:rFonts w:ascii="Arial" w:hAnsi="Arial" w:cs="Arial"/>
          <w:color w:val="000000"/>
          <w:sz w:val="22"/>
          <w:szCs w:val="22"/>
        </w:rPr>
      </w:pPr>
      <w:r w:rsidRPr="000E6035">
        <w:rPr>
          <w:rFonts w:ascii="Arial" w:hAnsi="Arial" w:cs="Arial"/>
          <w:color w:val="000000"/>
          <w:sz w:val="22"/>
          <w:szCs w:val="22"/>
        </w:rPr>
        <w:t>b) No atendre algun requeriment degudament notificat.</w:t>
      </w:r>
    </w:p>
    <w:p w:rsidR="00A41F65" w:rsidRPr="000E6035" w:rsidRDefault="00A41F65" w:rsidP="00A41F65">
      <w:pPr>
        <w:pStyle w:val="Sangradetextonormal"/>
        <w:spacing w:after="0"/>
        <w:ind w:left="0"/>
        <w:jc w:val="both"/>
        <w:rPr>
          <w:rFonts w:ascii="Arial" w:hAnsi="Arial" w:cs="Arial"/>
          <w:color w:val="000000"/>
          <w:sz w:val="22"/>
          <w:szCs w:val="22"/>
        </w:rPr>
      </w:pPr>
    </w:p>
    <w:p w:rsidR="00A41F65" w:rsidRPr="000E6035" w:rsidRDefault="00A41F65" w:rsidP="00A41F65">
      <w:pPr>
        <w:pStyle w:val="Sangradetextonormal"/>
        <w:spacing w:after="0"/>
        <w:ind w:left="0"/>
        <w:jc w:val="both"/>
        <w:rPr>
          <w:rFonts w:ascii="Arial" w:hAnsi="Arial" w:cs="Arial"/>
          <w:color w:val="000000"/>
          <w:sz w:val="22"/>
          <w:szCs w:val="22"/>
        </w:rPr>
      </w:pPr>
      <w:r w:rsidRPr="000E6035">
        <w:rPr>
          <w:rFonts w:ascii="Arial" w:hAnsi="Arial" w:cs="Arial"/>
          <w:color w:val="000000"/>
          <w:sz w:val="22"/>
          <w:szCs w:val="22"/>
        </w:rPr>
        <w:t>c) La incompareixença, llevat causa justificada, en el lloc, data i hora que s’haguessin assenyalat.</w:t>
      </w:r>
    </w:p>
    <w:p w:rsidR="00A41F65" w:rsidRPr="000E6035" w:rsidRDefault="00A41F65" w:rsidP="00A41F65">
      <w:pPr>
        <w:jc w:val="both"/>
        <w:rPr>
          <w:rFonts w:ascii="Arial" w:hAnsi="Arial" w:cs="Arial"/>
          <w:color w:val="000000"/>
        </w:rPr>
      </w:pPr>
    </w:p>
    <w:p w:rsidR="00A41F65" w:rsidRPr="000E6035" w:rsidRDefault="00A41F65" w:rsidP="00A41F65">
      <w:pPr>
        <w:pStyle w:val="Sangradetextonormal"/>
        <w:spacing w:after="0"/>
        <w:ind w:left="0"/>
        <w:jc w:val="both"/>
        <w:rPr>
          <w:rFonts w:ascii="Arial" w:hAnsi="Arial" w:cs="Arial"/>
          <w:color w:val="000000"/>
          <w:sz w:val="22"/>
          <w:szCs w:val="22"/>
        </w:rPr>
      </w:pPr>
      <w:r w:rsidRPr="000E6035">
        <w:rPr>
          <w:rFonts w:ascii="Arial" w:hAnsi="Arial" w:cs="Arial"/>
          <w:color w:val="000000"/>
          <w:sz w:val="22"/>
          <w:szCs w:val="22"/>
        </w:rPr>
        <w:t>d) Negar o impedir indegudament l’entrada o permanència en finques o locals als funcionaris de l’Administració tributària local o el reconeixement de locals, màquines, instal·lacions i explotacions relacionats amb les obligacions tributàries.</w:t>
      </w:r>
    </w:p>
    <w:p w:rsidR="00A41F65" w:rsidRPr="000E6035" w:rsidRDefault="00A41F65" w:rsidP="00A41F65">
      <w:pPr>
        <w:jc w:val="both"/>
        <w:rPr>
          <w:rFonts w:ascii="Arial" w:hAnsi="Arial" w:cs="Arial"/>
          <w:color w:val="000000"/>
        </w:rPr>
      </w:pPr>
    </w:p>
    <w:p w:rsidR="00A41F65" w:rsidRPr="000E6035" w:rsidRDefault="00A41F65" w:rsidP="00A41F65">
      <w:pPr>
        <w:pStyle w:val="Sangradetextonormal"/>
        <w:spacing w:after="0"/>
        <w:ind w:left="0"/>
        <w:jc w:val="both"/>
        <w:rPr>
          <w:rFonts w:ascii="Arial" w:hAnsi="Arial" w:cs="Arial"/>
          <w:color w:val="000000"/>
          <w:sz w:val="22"/>
          <w:szCs w:val="22"/>
        </w:rPr>
      </w:pPr>
      <w:r w:rsidRPr="000E6035">
        <w:rPr>
          <w:rFonts w:ascii="Arial" w:hAnsi="Arial" w:cs="Arial"/>
          <w:color w:val="000000"/>
          <w:sz w:val="22"/>
          <w:szCs w:val="22"/>
        </w:rPr>
        <w:t>e) Les coaccions als funcionaris de l’Administració tributària local.</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t>2. La infracció prevista en aquest article serà greu.</w:t>
      </w:r>
    </w:p>
    <w:p w:rsidR="00A41F65" w:rsidRPr="000E6035" w:rsidRDefault="00A41F65" w:rsidP="00A41F65">
      <w:pPr>
        <w:jc w:val="both"/>
        <w:rPr>
          <w:rFonts w:ascii="Arial" w:hAnsi="Arial" w:cs="Arial"/>
          <w:color w:val="000000"/>
        </w:rPr>
      </w:pPr>
      <w:r w:rsidRPr="000E6035">
        <w:rPr>
          <w:rFonts w:ascii="Arial" w:hAnsi="Arial" w:cs="Arial"/>
          <w:color w:val="000000"/>
        </w:rPr>
        <w:t>3. La sanció consistirà en multa pecuniària fixa de 150 EUR, tret que a la infracció imputada concorrin les circumstàncies previstes als paràgrafs 4t, 5è  o 8è de l’article 203 de la Llei general tributària; en aquest cas, s’aplicarà la multa pecuniària que assenyalen aquests apartats.</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55.- Altres infraccions tributàries</w:t>
      </w:r>
    </w:p>
    <w:p w:rsidR="00A41F65" w:rsidRPr="000E6035" w:rsidRDefault="00A41F65" w:rsidP="00A41F65">
      <w:pPr>
        <w:jc w:val="both"/>
        <w:rPr>
          <w:rFonts w:ascii="Arial" w:hAnsi="Arial" w:cs="Arial"/>
          <w:color w:val="000000"/>
        </w:rPr>
      </w:pPr>
      <w:r w:rsidRPr="000E6035">
        <w:rPr>
          <w:rFonts w:ascii="Arial" w:hAnsi="Arial" w:cs="Arial"/>
          <w:color w:val="000000"/>
        </w:rPr>
        <w:t>1. També es consideraran infraccions tributàries:</w:t>
      </w:r>
    </w:p>
    <w:p w:rsidR="00A41F65" w:rsidRPr="000E6035" w:rsidRDefault="00A41F65" w:rsidP="00A41F65">
      <w:pPr>
        <w:pStyle w:val="Sangradetextonormal"/>
        <w:spacing w:after="0"/>
        <w:ind w:left="0"/>
        <w:jc w:val="both"/>
        <w:rPr>
          <w:rFonts w:ascii="Arial" w:hAnsi="Arial" w:cs="Arial"/>
          <w:color w:val="000000"/>
          <w:sz w:val="22"/>
          <w:szCs w:val="22"/>
        </w:rPr>
      </w:pPr>
      <w:r w:rsidRPr="000E6035">
        <w:rPr>
          <w:rFonts w:ascii="Arial" w:hAnsi="Arial" w:cs="Arial"/>
          <w:color w:val="000000"/>
          <w:sz w:val="22"/>
          <w:szCs w:val="22"/>
        </w:rPr>
        <w:t>a) Determinar o acreditar improcedentment partides positives o negatives o crèdits tributaris aparents.</w:t>
      </w:r>
    </w:p>
    <w:p w:rsidR="00A41F65" w:rsidRPr="000E6035" w:rsidRDefault="00A41F65" w:rsidP="00A41F65">
      <w:pPr>
        <w:pStyle w:val="Sangradetextonormal"/>
        <w:spacing w:after="0"/>
        <w:ind w:left="0"/>
        <w:jc w:val="both"/>
        <w:rPr>
          <w:rFonts w:ascii="Arial" w:hAnsi="Arial" w:cs="Arial"/>
          <w:color w:val="000000"/>
          <w:sz w:val="22"/>
          <w:szCs w:val="22"/>
        </w:rPr>
      </w:pPr>
    </w:p>
    <w:p w:rsidR="00A41F65" w:rsidRPr="000E6035" w:rsidRDefault="00A41F65" w:rsidP="00A41F65">
      <w:pPr>
        <w:pStyle w:val="Sangradetextonormal"/>
        <w:spacing w:after="0"/>
        <w:ind w:left="0"/>
        <w:jc w:val="both"/>
        <w:rPr>
          <w:rFonts w:ascii="Arial" w:hAnsi="Arial" w:cs="Arial"/>
          <w:color w:val="000000"/>
          <w:sz w:val="22"/>
          <w:szCs w:val="22"/>
        </w:rPr>
      </w:pPr>
      <w:r w:rsidRPr="000E6035">
        <w:rPr>
          <w:rFonts w:ascii="Arial" w:hAnsi="Arial" w:cs="Arial"/>
          <w:color w:val="000000"/>
          <w:sz w:val="22"/>
          <w:szCs w:val="22"/>
        </w:rPr>
        <w:t>b) Imputar incorrectament deduccions, bonificacions i pagaments a compte o no imputar bases imposables, rendes o resultats per les entitats sotmeses a un règim d’imputació de rendes.</w:t>
      </w:r>
    </w:p>
    <w:p w:rsidR="00A41F65" w:rsidRPr="000E6035" w:rsidRDefault="00A41F65" w:rsidP="00A41F65">
      <w:pPr>
        <w:pStyle w:val="Sangradetextonormal"/>
        <w:spacing w:after="0"/>
        <w:ind w:left="0"/>
        <w:jc w:val="both"/>
        <w:rPr>
          <w:rFonts w:ascii="Arial" w:hAnsi="Arial" w:cs="Arial"/>
          <w:color w:val="000000"/>
          <w:sz w:val="22"/>
          <w:szCs w:val="22"/>
        </w:rPr>
      </w:pPr>
    </w:p>
    <w:p w:rsidR="00A41F65" w:rsidRPr="000E6035" w:rsidRDefault="00A41F65" w:rsidP="00A41F65">
      <w:pPr>
        <w:jc w:val="both"/>
        <w:rPr>
          <w:rFonts w:ascii="Arial" w:hAnsi="Arial" w:cs="Arial"/>
          <w:color w:val="000000"/>
        </w:rPr>
      </w:pPr>
      <w:r w:rsidRPr="000E6035">
        <w:rPr>
          <w:rFonts w:ascii="Arial" w:hAnsi="Arial" w:cs="Arial"/>
          <w:color w:val="000000"/>
        </w:rPr>
        <w:lastRenderedPageBreak/>
        <w:t>c) No presentar en termini autoliquidacions o declaracions sense que es produeixi perjudici econòmic.</w:t>
      </w:r>
    </w:p>
    <w:p w:rsidR="00A41F65" w:rsidRPr="000E6035" w:rsidRDefault="00A41F65" w:rsidP="00A41F65">
      <w:pPr>
        <w:jc w:val="both"/>
        <w:rPr>
          <w:rFonts w:ascii="Arial" w:hAnsi="Arial" w:cs="Arial"/>
          <w:color w:val="000000"/>
        </w:rPr>
      </w:pPr>
      <w:r w:rsidRPr="000E6035">
        <w:rPr>
          <w:rFonts w:ascii="Arial" w:hAnsi="Arial" w:cs="Arial"/>
          <w:color w:val="000000"/>
        </w:rPr>
        <w:t>d) Incomplir l’obligació de comunicar el domicili fiscal i els canvis que s’hi produeixin.</w:t>
      </w:r>
    </w:p>
    <w:p w:rsidR="00A41F65" w:rsidRPr="000E6035" w:rsidRDefault="00A41F65" w:rsidP="00A41F65">
      <w:pPr>
        <w:jc w:val="both"/>
        <w:rPr>
          <w:rFonts w:ascii="Arial" w:hAnsi="Arial" w:cs="Arial"/>
          <w:color w:val="000000"/>
        </w:rPr>
      </w:pPr>
      <w:r w:rsidRPr="000E6035">
        <w:rPr>
          <w:rFonts w:ascii="Arial" w:hAnsi="Arial" w:cs="Arial"/>
          <w:color w:val="000000"/>
        </w:rPr>
        <w:t>e) Incomplir obligacions comptables, registrals, de facturació o documentació.</w:t>
      </w:r>
    </w:p>
    <w:p w:rsidR="00A41F65" w:rsidRPr="000E6035" w:rsidRDefault="00A41F65" w:rsidP="00A41F65">
      <w:pPr>
        <w:jc w:val="both"/>
        <w:rPr>
          <w:rFonts w:ascii="Arial" w:hAnsi="Arial" w:cs="Arial"/>
          <w:color w:val="000000"/>
        </w:rPr>
      </w:pPr>
      <w:r w:rsidRPr="000E6035">
        <w:rPr>
          <w:rFonts w:ascii="Arial" w:hAnsi="Arial" w:cs="Arial"/>
          <w:color w:val="000000"/>
        </w:rPr>
        <w:t>f) Incomplir les obligacions relatives a la utilització del número d’identificació fiscal o d’altres números o codis establerts per la normativa tributària.</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2. Tots aquests incompliments es qualificaran i sancionaran, respectivament, tal com disposen els articles </w:t>
      </w:r>
      <w:smartTag w:uri="urn:schemas-microsoft-com:office:smarttags" w:element="metricconverter">
        <w:smartTagPr>
          <w:attr w:name="ProductID" w:val="195 a"/>
        </w:smartTagPr>
        <w:r w:rsidRPr="000E6035">
          <w:rPr>
            <w:rFonts w:ascii="Arial" w:hAnsi="Arial" w:cs="Arial"/>
            <w:color w:val="000000"/>
          </w:rPr>
          <w:t>195 a</w:t>
        </w:r>
      </w:smartTag>
      <w:r w:rsidRPr="000E6035">
        <w:rPr>
          <w:rFonts w:ascii="Arial" w:hAnsi="Arial" w:cs="Arial"/>
          <w:color w:val="000000"/>
        </w:rPr>
        <w:t xml:space="preserve"> 202 de la Llei general tributària.</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56.- Normes generals del procediment sancionador</w:t>
      </w:r>
    </w:p>
    <w:p w:rsidR="00A41F65" w:rsidRPr="000E6035" w:rsidRDefault="00A41F65" w:rsidP="00A41F65">
      <w:pPr>
        <w:jc w:val="both"/>
        <w:rPr>
          <w:rFonts w:ascii="Arial" w:hAnsi="Arial" w:cs="Arial"/>
          <w:color w:val="000000"/>
        </w:rPr>
      </w:pPr>
      <w:r w:rsidRPr="000E6035">
        <w:rPr>
          <w:rFonts w:ascii="Arial" w:hAnsi="Arial" w:cs="Arial"/>
          <w:color w:val="000000"/>
        </w:rPr>
        <w:t>1. El procediment sancionador en l’àmbit tributari local es duu a terme tenint en compte les normes especials de la Llei general tributària sobre potestat sancionadora, el Reglament general del règim sancionador tributari i les normes reguladores del procediment sancionador en matèria administrativa.</w:t>
      </w:r>
    </w:p>
    <w:p w:rsidR="00A41F65" w:rsidRPr="000E6035" w:rsidRDefault="00A41F65" w:rsidP="00A41F65">
      <w:pPr>
        <w:jc w:val="both"/>
        <w:rPr>
          <w:rFonts w:ascii="Arial" w:hAnsi="Arial" w:cs="Arial"/>
          <w:color w:val="000000"/>
        </w:rPr>
      </w:pPr>
      <w:r w:rsidRPr="000E6035">
        <w:rPr>
          <w:rFonts w:ascii="Arial" w:hAnsi="Arial" w:cs="Arial"/>
          <w:color w:val="000000"/>
        </w:rPr>
        <w:t>2. El procediment sancionador en matèria tributària es tramitarà de forma separada als d’aplicació dels tributs, llevat que es tracti d’actes amb acord o que l’obligat hagi renunciat expressament a la tramitació separada. Si s’hagués enllestit un procediment d’aplicació dels tributs iniciat mitjançant declaració o un procediment de verificació de dades, comprovació limitada o inspecció, no es podrà incoar cap expedient sancionador respecte de la persona o entitat que hagués estat objecte d’aquests procediments quan hagi transcorregut un termini de tres mesos des que s’hagués notificat o s’entengués notificada la liquidació o resolució derivada dels mateixos.</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t>3. El procediment sancionador en matèria tributària s’iniciarà sempre d’ofici, mitjançant notificació de l’acord de l’òrgan competent, que a falta de designació expressa serà el mateix que tingui atribuïda la competència per a resoldre’l. Aquesta notificació d’inici de l’expedient recollirà la identificació de la persona o entitat presumptament responsable, la conducta que motiva la incoació del procediment, la seva possible qualificació i les sancions que li poguessin correspondre, l’òrgan competent per a resoldre el procediment, la identificació de l’instructor i la indicació del dret a formular-hi al·legacions i a l’audiència en el procediment, així com la manera i els terminis per exercir-los.</w:t>
      </w:r>
    </w:p>
    <w:p w:rsidR="00A41F65" w:rsidRPr="000E6035" w:rsidRDefault="00A41F65" w:rsidP="00A41F65">
      <w:pPr>
        <w:jc w:val="both"/>
        <w:rPr>
          <w:rFonts w:ascii="Arial" w:hAnsi="Arial" w:cs="Arial"/>
          <w:color w:val="000000"/>
        </w:rPr>
      </w:pPr>
      <w:r w:rsidRPr="000E6035">
        <w:rPr>
          <w:rFonts w:ascii="Arial" w:hAnsi="Arial" w:cs="Arial"/>
          <w:color w:val="000000"/>
        </w:rPr>
        <w:t>4. El procediment sancionador en matèria tributària es desenvoluparà d’acord amb les normes especials sobre actuacions i procediments tributaris recollides a l’article 99 de la Llei general tributària, les normes sobre la seva instrucció que estableix l’article 210 de la llei esmentada i les disposicions concordants del Reglament general del règim sancionador tributari.</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5. El procediment sancionador ha de concloure sempre mitjançant resolució o per caducitat, en un termini de sis mesos comptadors des de la notificació d’inici del procediment fins la notificació de la resolució que calgui dictar. A aquest respecte, n’hi </w:t>
      </w:r>
      <w:r w:rsidRPr="000E6035">
        <w:rPr>
          <w:rFonts w:ascii="Arial" w:hAnsi="Arial" w:cs="Arial"/>
          <w:color w:val="000000"/>
        </w:rPr>
        <w:lastRenderedPageBreak/>
        <w:t>ha prou amb acreditar que s’ha fet un intent de notificació que conté el text íntegre de la resolució. Si s’hagués ultrapassat aquest termini, la caducitat impedeix l’inici d’un procediment nou.</w:t>
      </w:r>
    </w:p>
    <w:p w:rsidR="00A41F65" w:rsidRPr="000E6035" w:rsidRDefault="00A41F65" w:rsidP="00A41F65">
      <w:pPr>
        <w:jc w:val="both"/>
        <w:rPr>
          <w:rFonts w:ascii="Arial" w:hAnsi="Arial" w:cs="Arial"/>
          <w:color w:val="000000"/>
        </w:rPr>
      </w:pPr>
      <w:r w:rsidRPr="000E6035">
        <w:rPr>
          <w:rFonts w:ascii="Arial" w:hAnsi="Arial" w:cs="Arial"/>
          <w:color w:val="000000"/>
        </w:rPr>
        <w:t>6. L’expedient s’iniciarà a proposta del funcionari que hagi dut a terme les actuacions de gestió, inspecció o recaptació, respectivament, amb autorització de l’inspector en cap o de l’òrgan competent per a dictar els actes administratius que posen fi als procediments corresponents, i serà instruït pel funcionari que es designi a aquest efecte.</w:t>
      </w:r>
    </w:p>
    <w:p w:rsidR="00A41F65" w:rsidRPr="000E6035" w:rsidRDefault="00A41F65" w:rsidP="00A41F65">
      <w:pPr>
        <w:jc w:val="both"/>
        <w:rPr>
          <w:rFonts w:ascii="Arial" w:hAnsi="Arial" w:cs="Arial"/>
          <w:color w:val="000000"/>
        </w:rPr>
      </w:pPr>
      <w:r w:rsidRPr="000E6035">
        <w:rPr>
          <w:rFonts w:ascii="Arial" w:hAnsi="Arial" w:cs="Arial"/>
          <w:color w:val="000000"/>
        </w:rPr>
        <w:t>7. L’òrgan competent per acordar i imposar sancions tributàries és l’Alcalde o l’òrgan en què delegui.</w:t>
      </w:r>
    </w:p>
    <w:p w:rsidR="00A41F65" w:rsidRPr="000E6035" w:rsidRDefault="00A41F65" w:rsidP="00A41F65">
      <w:pPr>
        <w:jc w:val="both"/>
        <w:rPr>
          <w:rFonts w:ascii="Arial" w:hAnsi="Arial" w:cs="Arial"/>
          <w:color w:val="000000"/>
        </w:rPr>
      </w:pPr>
      <w:r w:rsidRPr="000E6035">
        <w:rPr>
          <w:rFonts w:ascii="Arial" w:hAnsi="Arial" w:cs="Arial"/>
          <w:color w:val="000000"/>
        </w:rPr>
        <w:t>8. Contra l’acord d’imposició de les sancions només podrà interposar-se recurs de reposició davant de l’Alcaldia, previ al contenciós administratiu. No obstant això, les sancions que derivin d’actes amb acord no podran ser impugnades en via administrativa.</w:t>
      </w:r>
    </w:p>
    <w:p w:rsidR="00A41F65" w:rsidRPr="000E6035" w:rsidRDefault="00A41F65" w:rsidP="00A41F65">
      <w:pPr>
        <w:jc w:val="both"/>
        <w:rPr>
          <w:rFonts w:ascii="Arial" w:hAnsi="Arial" w:cs="Arial"/>
          <w:color w:val="000000"/>
        </w:rPr>
      </w:pPr>
      <w:r w:rsidRPr="000E6035">
        <w:rPr>
          <w:rFonts w:ascii="Arial" w:hAnsi="Arial" w:cs="Arial"/>
          <w:color w:val="000000"/>
        </w:rPr>
        <w:t>9. L’acte de resolució del procediment sancionador podrà ser objecte de recurs independent, llevat que s’hagi impugnat també el deute tributari, cas en què s’acumularan ambdós recursos. La interposició d’un recurs contra les sancions impedeix executar-les fins que siguin fermes en via administrativa, sense necessitat d’aportar cap garantia per aconseguir-ne la paralització.</w:t>
      </w:r>
    </w:p>
    <w:p w:rsidR="00A41F65" w:rsidRPr="000E6035" w:rsidRDefault="00A41F65" w:rsidP="00A41F65">
      <w:pPr>
        <w:jc w:val="both"/>
        <w:outlineLvl w:val="0"/>
        <w:rPr>
          <w:rFonts w:ascii="Arial" w:hAnsi="Arial" w:cs="Arial"/>
          <w:bCs/>
          <w:i/>
        </w:rPr>
      </w:pPr>
      <w:r w:rsidRPr="000E6035">
        <w:rPr>
          <w:rFonts w:ascii="Arial" w:hAnsi="Arial" w:cs="Arial"/>
          <w:bCs/>
          <w:i/>
        </w:rPr>
        <w:t>Article 57.- Procediment sancionador abreujat</w:t>
      </w:r>
    </w:p>
    <w:p w:rsidR="00A41F65" w:rsidRPr="000E6035" w:rsidRDefault="00A41F65" w:rsidP="00A41F65">
      <w:pPr>
        <w:jc w:val="both"/>
        <w:rPr>
          <w:rFonts w:ascii="Arial" w:hAnsi="Arial" w:cs="Arial"/>
        </w:rPr>
      </w:pPr>
      <w:r w:rsidRPr="000E6035">
        <w:rPr>
          <w:rFonts w:ascii="Arial" w:hAnsi="Arial" w:cs="Arial"/>
        </w:rPr>
        <w:t>1. No obstant el que es disposa al paràgraf 3r de l’article anterior, si al temps d’iniciar-se l’expedient sancionador es troben en poder de l’òrgan competent tots els elements que permeten formular la proposta d’imposició de sanció, aquesta proposta s’incorporarà a l’acord d’iniciació.</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2. Aquest acord es notificarà a l’interessat, indicant-li que es posa de manifest l’expedient i concedint-li un termini de 15 dies perquè al·legui tot allò que consideri convenient i presenti els justificants, documents i proves que consideri oportuns.</w:t>
      </w:r>
    </w:p>
    <w:p w:rsidR="00A41F65" w:rsidRPr="000E6035" w:rsidRDefault="00A41F65" w:rsidP="00A41F65">
      <w:pPr>
        <w:jc w:val="both"/>
        <w:rPr>
          <w:rFonts w:ascii="Arial" w:hAnsi="Arial" w:cs="Arial"/>
        </w:rPr>
      </w:pPr>
      <w:smartTag w:uri="urn:schemas-microsoft-com:office:smarttags" w:element="metricconverter">
        <w:smartTagPr>
          <w:attr w:name="ProductID" w:val="3. A"/>
        </w:smartTagPr>
        <w:r w:rsidRPr="000E6035">
          <w:rPr>
            <w:rFonts w:ascii="Arial" w:hAnsi="Arial" w:cs="Arial"/>
          </w:rPr>
          <w:t>3. A</w:t>
        </w:r>
      </w:smartTag>
      <w:r w:rsidRPr="000E6035">
        <w:rPr>
          <w:rFonts w:ascii="Arial" w:hAnsi="Arial" w:cs="Arial"/>
        </w:rPr>
        <w:t xml:space="preserve"> més, a l’acord d’iniciació se l’advertirà expressament que si no formula al·legacions ni aporta nous documents o uns altres elements de prova, es podrà dictar la resolució d’acord amb la proposta susdita.</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SECCIÓ VII.- INTERESSOS DE DEMORA</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58.- Liquidació d’interessos de demora</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1. D’acord amb l’article 26 de la Llei general tributària, s’exigiran interessos de demora quan acabi el termini de pagament en període voluntari d’un deute resultant d’una liquidació practicada per l’Administració o de l’import d’una sanció sense que l’ingrés s’hagi efectuat, quan finalitzi el termini establert per a la presentació d’una autoliquidació o declaració sense que s’hagués presentat o ho hagi estat de forma </w:t>
      </w:r>
      <w:r w:rsidRPr="000E6035">
        <w:rPr>
          <w:rFonts w:ascii="Arial" w:hAnsi="Arial" w:cs="Arial"/>
          <w:color w:val="000000"/>
        </w:rPr>
        <w:lastRenderedPageBreak/>
        <w:t>incorrecta, quan es suspengui l’execució de l’acte administratiu, quan s’iniciï el període executiu, llevat dels supòsits que s’hi contemplen, o quan l’obligat tributari hagi obtingut una devolució improcedent.</w:t>
      </w:r>
    </w:p>
    <w:p w:rsidR="00A41F65" w:rsidRPr="000E6035" w:rsidRDefault="00A41F65" w:rsidP="00A41F65">
      <w:pPr>
        <w:jc w:val="both"/>
        <w:rPr>
          <w:rFonts w:ascii="Arial" w:hAnsi="Arial" w:cs="Arial"/>
          <w:color w:val="000000"/>
        </w:rPr>
      </w:pPr>
      <w:r w:rsidRPr="000E6035">
        <w:rPr>
          <w:rFonts w:ascii="Arial" w:hAnsi="Arial" w:cs="Arial"/>
          <w:color w:val="000000"/>
        </w:rPr>
        <w:t>2. L’interès de demora serà exigible durant el temps que s’estengui el retard de l’obligat. No obstant això, no s’exigiran interessos de demora pel temps que transcorri fins l’acabament del termini de pagament en període voluntari obert per la notificació de la resolució que posi fi a la via administrativa en un recurs contra una sanció tributària.</w:t>
      </w:r>
    </w:p>
    <w:p w:rsidR="00A41F65" w:rsidRPr="000E6035" w:rsidRDefault="00A41F65" w:rsidP="00A41F65">
      <w:pPr>
        <w:jc w:val="both"/>
        <w:rPr>
          <w:rFonts w:ascii="Arial" w:hAnsi="Arial" w:cs="Arial"/>
          <w:color w:val="000000"/>
        </w:rPr>
      </w:pPr>
      <w:r w:rsidRPr="000E6035">
        <w:rPr>
          <w:rFonts w:ascii="Arial" w:hAnsi="Arial" w:cs="Arial"/>
          <w:color w:val="000000"/>
        </w:rPr>
        <w:t>3. Els òrgans d’inspecció dels tributs inclouran els interessos de demora en les propostes de liquidació consignades en les actes i en les liquidacions tributàries que practiquin, tenint en compte les especialitats següents:</w:t>
      </w:r>
    </w:p>
    <w:p w:rsidR="00A41F65" w:rsidRPr="000E6035" w:rsidRDefault="00A41F65" w:rsidP="00A41F65">
      <w:pPr>
        <w:jc w:val="both"/>
        <w:rPr>
          <w:rFonts w:ascii="Arial" w:hAnsi="Arial" w:cs="Arial"/>
          <w:color w:val="000000"/>
        </w:rPr>
      </w:pPr>
      <w:r w:rsidRPr="000E6035">
        <w:rPr>
          <w:rFonts w:ascii="Arial" w:hAnsi="Arial" w:cs="Arial"/>
          <w:color w:val="000000"/>
        </w:rPr>
        <w:t>a) En el cas d’actes amb acord, els interessos de demora es calcularan fins el dia en què hagi d’entendre’s dictada la liquidació per transcurs del termini establert legalment.</w:t>
      </w:r>
    </w:p>
    <w:p w:rsidR="00A41F65" w:rsidRPr="000E6035" w:rsidRDefault="00A41F65" w:rsidP="00A41F65">
      <w:pPr>
        <w:jc w:val="both"/>
        <w:rPr>
          <w:rFonts w:ascii="Arial" w:hAnsi="Arial" w:cs="Arial"/>
          <w:color w:val="000000"/>
        </w:rPr>
      </w:pPr>
      <w:r w:rsidRPr="000E6035">
        <w:rPr>
          <w:rFonts w:ascii="Arial" w:hAnsi="Arial" w:cs="Arial"/>
          <w:color w:val="000000"/>
        </w:rPr>
        <w:t>b) En el cas d’actes de conformitat, els interessos de demora es liquidaran fins el dia en què hagi d’entendre’s dictada la liquidació per transcurs del termini establert legalment, llevat que abans d’això es notifiqui acord confirmant la proposta de liquidació, supòsit en el qual la data final serà la del acord que aprova la liquidació.</w:t>
      </w:r>
    </w:p>
    <w:p w:rsidR="00A41F65" w:rsidRPr="000E6035" w:rsidRDefault="00A41F65" w:rsidP="00A41F65">
      <w:pPr>
        <w:jc w:val="both"/>
        <w:rPr>
          <w:rFonts w:ascii="Arial" w:hAnsi="Arial" w:cs="Arial"/>
          <w:color w:val="000000"/>
        </w:rPr>
      </w:pPr>
      <w:r w:rsidRPr="000E6035">
        <w:rPr>
          <w:rFonts w:ascii="Arial" w:hAnsi="Arial" w:cs="Arial"/>
          <w:color w:val="000000"/>
        </w:rPr>
        <w:t>c) En el cas d’actes de disconformitat, els interessos de demora es liquidaran provisionalment fins el dia que acabi el termini per formular al·legacions, i definitivament fins la data en què es practiqui la liquidació corresponent.</w:t>
      </w:r>
    </w:p>
    <w:p w:rsidR="00A41F65" w:rsidRPr="000E6035" w:rsidRDefault="00A41F65" w:rsidP="00A41F65">
      <w:pPr>
        <w:jc w:val="both"/>
        <w:rPr>
          <w:rFonts w:ascii="Arial" w:hAnsi="Arial" w:cs="Arial"/>
        </w:rPr>
      </w:pPr>
      <w:r w:rsidRPr="000E6035">
        <w:rPr>
          <w:rFonts w:ascii="Arial" w:hAnsi="Arial" w:cs="Arial"/>
        </w:rPr>
        <w:t xml:space="preserve">4.- No s’ exigiran interessos de demora en els acords d’ ajornament  o fraccionament de pagament  que haguessin estat sol·licitats en període voluntari, sempre que se refereixin a deutes de venciment periòdic i notificació col·lectiva i que el pagament total d’aquests  es produeixi en el mateix exercici que el de la seva meritació . </w:t>
      </w:r>
    </w:p>
    <w:p w:rsidR="00A41F65" w:rsidRPr="000E6035" w:rsidDel="001118B2" w:rsidRDefault="00A41F65" w:rsidP="00A41F65">
      <w:pPr>
        <w:jc w:val="both"/>
        <w:outlineLvl w:val="0"/>
        <w:rPr>
          <w:del w:id="5" w:author="graitfm" w:date="2015-09-25T11:28:00Z"/>
          <w:rFonts w:ascii="Arial" w:hAnsi="Arial" w:cs="Arial"/>
          <w:bCs/>
          <w:color w:val="000000"/>
        </w:rPr>
      </w:pP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 xml:space="preserve">DISPOSICIONS ADDICIONALS </w:t>
      </w:r>
    </w:p>
    <w:p w:rsidR="00A41F65" w:rsidRPr="000E6035" w:rsidRDefault="00A41F65" w:rsidP="00A41F65">
      <w:pPr>
        <w:jc w:val="both"/>
        <w:outlineLvl w:val="0"/>
        <w:rPr>
          <w:rFonts w:ascii="Arial" w:hAnsi="Arial" w:cs="Arial"/>
          <w:bCs/>
          <w:i/>
        </w:rPr>
      </w:pPr>
      <w:r w:rsidRPr="000E6035">
        <w:rPr>
          <w:rFonts w:ascii="Arial" w:hAnsi="Arial" w:cs="Arial"/>
          <w:i/>
        </w:rPr>
        <w:t xml:space="preserve">Primera.- </w:t>
      </w:r>
      <w:r w:rsidRPr="000E6035">
        <w:rPr>
          <w:rFonts w:ascii="Arial" w:hAnsi="Arial" w:cs="Arial"/>
          <w:bCs/>
          <w:i/>
        </w:rPr>
        <w:t>Beneficis fiscals concedits a l’empara de les ordenances fiscals</w:t>
      </w:r>
    </w:p>
    <w:p w:rsidR="00A41F65" w:rsidRPr="000E6035" w:rsidRDefault="00A41F65" w:rsidP="00A41F65">
      <w:pPr>
        <w:jc w:val="both"/>
        <w:rPr>
          <w:rFonts w:ascii="Arial" w:hAnsi="Arial" w:cs="Arial"/>
        </w:rPr>
      </w:pPr>
      <w:r w:rsidRPr="000E6035">
        <w:rPr>
          <w:rFonts w:ascii="Arial" w:hAnsi="Arial" w:cs="Arial"/>
        </w:rPr>
        <w:t>Els beneficis fiscals concedits a l’empara de les ordenances fiscals d’aquest municipi i que es puguin estendre a exercicis successius al del seu reconeixement, mantindran la seva vigència per a aquests exercicis futurs sempre i quan es prevegi la seva concessió a l’ordenança fiscal corresponent a l’any en qüestió i, en tot cas, es requerirà que el subjecte passiu reuneixi els requisits que per al seu gaudiment s’estableixi a la ordenança que li resulti d’aplicació l’exercici objecte de tributació.</w:t>
      </w:r>
    </w:p>
    <w:p w:rsidR="00A41F65" w:rsidRPr="000E6035" w:rsidRDefault="00A41F65" w:rsidP="00A41F65">
      <w:pPr>
        <w:jc w:val="both"/>
        <w:rPr>
          <w:rFonts w:ascii="Arial" w:hAnsi="Arial" w:cs="Arial"/>
        </w:rPr>
      </w:pPr>
      <w:r w:rsidRPr="000E6035">
        <w:rPr>
          <w:rFonts w:ascii="Arial" w:hAnsi="Arial" w:cs="Arial"/>
        </w:rPr>
        <w:t>Així mateix, la quantia i abast del benefici fiscal seran, per a cada exercici objecte de tributació, els que determini l’ordenança fiscal reguladora del corresponent tribut vigent per a l’exercici que es tracti.</w:t>
      </w:r>
    </w:p>
    <w:p w:rsidR="00A41F65" w:rsidRPr="000E6035" w:rsidRDefault="00A41F65" w:rsidP="00A41F65">
      <w:pPr>
        <w:jc w:val="both"/>
        <w:rPr>
          <w:rFonts w:ascii="Arial" w:hAnsi="Arial" w:cs="Arial"/>
          <w:i/>
        </w:rPr>
      </w:pPr>
      <w:r w:rsidRPr="000E6035">
        <w:rPr>
          <w:rFonts w:ascii="Arial" w:hAnsi="Arial" w:cs="Arial"/>
          <w:i/>
        </w:rPr>
        <w:t>Segona.- Modificació dels preceptes de l'ordenança i de les referències que fa a la normativa vigent, amb motiu de la promulgació de normes posteriors</w:t>
      </w:r>
    </w:p>
    <w:p w:rsidR="00A41F65" w:rsidRPr="000E6035" w:rsidRDefault="00A41F65" w:rsidP="00A41F65">
      <w:pPr>
        <w:jc w:val="both"/>
        <w:rPr>
          <w:rFonts w:ascii="Arial" w:hAnsi="Arial" w:cs="Arial"/>
          <w:color w:val="000000"/>
        </w:rPr>
      </w:pPr>
      <w:r w:rsidRPr="000E6035">
        <w:rPr>
          <w:rFonts w:ascii="Arial" w:hAnsi="Arial" w:cs="Arial"/>
          <w:color w:val="000000"/>
        </w:rPr>
        <w:lastRenderedPageBreak/>
        <w:t>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w:t>
      </w: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DISPOSICIONS FINALS</w:t>
      </w:r>
    </w:p>
    <w:p w:rsidR="00A41F65" w:rsidRPr="000E6035" w:rsidRDefault="00A41F65" w:rsidP="00A41F65">
      <w:pPr>
        <w:jc w:val="both"/>
        <w:rPr>
          <w:rFonts w:ascii="Arial" w:hAnsi="Arial" w:cs="Arial"/>
          <w:i/>
          <w:color w:val="000000"/>
        </w:rPr>
      </w:pPr>
      <w:r w:rsidRPr="000E6035">
        <w:rPr>
          <w:rFonts w:ascii="Arial" w:hAnsi="Arial" w:cs="Arial"/>
          <w:bCs/>
          <w:i/>
          <w:color w:val="000000"/>
        </w:rPr>
        <w:t>Primera.</w:t>
      </w:r>
      <w:r w:rsidRPr="000E6035">
        <w:rPr>
          <w:rFonts w:ascii="Arial" w:hAnsi="Arial" w:cs="Arial"/>
          <w:i/>
          <w:color w:val="000000"/>
        </w:rPr>
        <w:t>- S'autoritza l’Alcalde per a dictar totes les instruccions que siguin necessàries per al desenvolupament i l'aplicació de la present ordenança</w:t>
      </w:r>
    </w:p>
    <w:p w:rsidR="00A41F65" w:rsidRPr="000E6035" w:rsidRDefault="00A41F65" w:rsidP="00A41F65">
      <w:pPr>
        <w:jc w:val="both"/>
        <w:rPr>
          <w:rFonts w:ascii="Arial" w:hAnsi="Arial" w:cs="Arial"/>
        </w:rPr>
      </w:pPr>
      <w:r w:rsidRPr="000E6035">
        <w:rPr>
          <w:rFonts w:ascii="Arial" w:hAnsi="Arial" w:cs="Arial"/>
          <w:bCs/>
          <w:color w:val="000000"/>
        </w:rPr>
        <w:t>Segona</w:t>
      </w:r>
      <w:r w:rsidRPr="000E6035">
        <w:rPr>
          <w:rFonts w:ascii="Arial" w:hAnsi="Arial" w:cs="Arial"/>
          <w:color w:val="000000"/>
        </w:rPr>
        <w:t xml:space="preserve">.- Aquesta ordenança fiscal aprovada pel Ple en sessió celebrada el </w:t>
      </w:r>
      <w:r w:rsidRPr="000E6035">
        <w:rPr>
          <w:rFonts w:ascii="Arial" w:hAnsi="Arial" w:cs="Arial"/>
          <w:i/>
          <w:color w:val="000000"/>
        </w:rPr>
        <w:t>30 d’octubre de 2017 començarà a regir el dia</w:t>
      </w:r>
      <w:r w:rsidRPr="000E6035">
        <w:rPr>
          <w:rFonts w:ascii="Arial" w:hAnsi="Arial" w:cs="Arial"/>
          <w:i/>
          <w:color w:val="FF0000"/>
        </w:rPr>
        <w:t xml:space="preserve"> </w:t>
      </w:r>
      <w:r w:rsidRPr="000E6035">
        <w:rPr>
          <w:rFonts w:ascii="Arial" w:hAnsi="Arial" w:cs="Arial"/>
          <w:i/>
        </w:rPr>
        <w:t xml:space="preserve">1er de l’any 2018 </w:t>
      </w:r>
      <w:r w:rsidRPr="000E6035">
        <w:rPr>
          <w:rFonts w:ascii="Arial" w:hAnsi="Arial" w:cs="Arial"/>
          <w:color w:val="000000"/>
        </w:rPr>
        <w:t>i continuarà vigent mentre no se n’acordi la modificació o derogació. En cas de modificació parcial, els articles no modificats restaran vigents.</w:t>
      </w:r>
    </w:p>
    <w:p w:rsidR="00A41F65" w:rsidRPr="000E6035" w:rsidRDefault="00A41F65" w:rsidP="00A41F65">
      <w:pPr>
        <w:spacing w:after="0" w:line="240" w:lineRule="auto"/>
        <w:jc w:val="both"/>
        <w:rPr>
          <w:rFonts w:ascii="Arial" w:hAnsi="Arial" w:cs="Arial"/>
          <w:b/>
          <w:bCs/>
          <w:color w:val="000000"/>
        </w:rPr>
      </w:pPr>
    </w:p>
    <w:p w:rsidR="00A41F65" w:rsidRPr="000E6035" w:rsidRDefault="00A41F65" w:rsidP="00A41F65">
      <w:pPr>
        <w:spacing w:after="0" w:line="240" w:lineRule="auto"/>
        <w:jc w:val="both"/>
        <w:rPr>
          <w:rFonts w:ascii="Arial" w:eastAsia="Times New Roman" w:hAnsi="Arial" w:cs="Arial"/>
          <w:bCs/>
          <w:i/>
          <w:color w:val="000000"/>
          <w:lang w:eastAsia="ca-ES"/>
        </w:rPr>
      </w:pPr>
      <w:r w:rsidRPr="000E6035">
        <w:rPr>
          <w:rFonts w:ascii="Arial" w:hAnsi="Arial" w:cs="Arial"/>
          <w:b/>
          <w:bCs/>
          <w:color w:val="000000"/>
        </w:rPr>
        <w:t>Ajuntament de  Santa Margarida i els Monjos</w:t>
      </w:r>
    </w:p>
    <w:p w:rsidR="00A41F65" w:rsidRPr="000E6035" w:rsidRDefault="00A41F65" w:rsidP="00A41F65">
      <w:pPr>
        <w:spacing w:after="0" w:line="240" w:lineRule="auto"/>
        <w:jc w:val="both"/>
        <w:rPr>
          <w:rFonts w:ascii="Arial" w:eastAsia="Times New Roman" w:hAnsi="Arial" w:cs="Arial"/>
          <w:bCs/>
          <w:i/>
          <w:color w:val="000000"/>
          <w:lang w:eastAsia="ca-ES"/>
        </w:rPr>
      </w:pPr>
    </w:p>
    <w:p w:rsidR="00A41F65" w:rsidRPr="000E6035" w:rsidRDefault="00A41F65" w:rsidP="00A41F65">
      <w:pPr>
        <w:spacing w:after="0" w:line="240" w:lineRule="auto"/>
        <w:jc w:val="both"/>
        <w:rPr>
          <w:rFonts w:ascii="Arial" w:eastAsia="Times New Roman" w:hAnsi="Arial" w:cs="Arial"/>
          <w:b/>
          <w:bCs/>
          <w:color w:val="000000"/>
          <w:lang w:eastAsia="ca-ES"/>
        </w:rPr>
      </w:pPr>
      <w:r w:rsidRPr="000E6035">
        <w:rPr>
          <w:rFonts w:ascii="Arial" w:eastAsia="Times New Roman" w:hAnsi="Arial" w:cs="Arial"/>
          <w:b/>
          <w:bCs/>
          <w:color w:val="000000"/>
          <w:lang w:eastAsia="ca-ES"/>
        </w:rPr>
        <w:t>ORDENANÇA FISCAL NÚM. 1</w:t>
      </w:r>
    </w:p>
    <w:p w:rsidR="00A41F65" w:rsidRPr="000E6035" w:rsidRDefault="00A41F65" w:rsidP="00A41F65">
      <w:pPr>
        <w:spacing w:after="0" w:line="240" w:lineRule="auto"/>
        <w:jc w:val="both"/>
        <w:rPr>
          <w:rFonts w:ascii="Arial" w:eastAsia="Times New Roman" w:hAnsi="Arial" w:cs="Arial"/>
          <w:b/>
          <w:bCs/>
          <w:color w:val="000000"/>
          <w:lang w:eastAsia="ca-ES"/>
        </w:rPr>
      </w:pPr>
    </w:p>
    <w:p w:rsidR="00A41F65" w:rsidRPr="000E6035" w:rsidRDefault="00A41F65" w:rsidP="00A41F65">
      <w:pPr>
        <w:spacing w:after="0" w:line="240" w:lineRule="auto"/>
        <w:jc w:val="both"/>
        <w:rPr>
          <w:rFonts w:ascii="Arial" w:eastAsia="Times New Roman" w:hAnsi="Arial" w:cs="Arial"/>
          <w:b/>
          <w:bCs/>
          <w:color w:val="000000"/>
          <w:lang w:eastAsia="ca-ES"/>
        </w:rPr>
      </w:pPr>
      <w:r w:rsidRPr="000E6035">
        <w:rPr>
          <w:rFonts w:ascii="Arial" w:eastAsia="Times New Roman" w:hAnsi="Arial" w:cs="Arial"/>
          <w:b/>
          <w:bCs/>
          <w:color w:val="000000"/>
          <w:lang w:eastAsia="ca-ES"/>
        </w:rPr>
        <w:t>IMPOST SOBRE BÉNS IMMOBLES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bCs/>
          <w:i/>
          <w:color w:val="000000"/>
          <w:lang w:eastAsia="ca-ES"/>
        </w:rPr>
      </w:pPr>
      <w:r w:rsidRPr="000E6035">
        <w:rPr>
          <w:rFonts w:ascii="Arial" w:eastAsia="Times New Roman" w:hAnsi="Arial" w:cs="Arial"/>
          <w:bCs/>
          <w:i/>
          <w:color w:val="000000"/>
          <w:lang w:eastAsia="ca-ES"/>
        </w:rPr>
        <w:t>Article 1.- Fet imposable</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Arial Unicode MS" w:hAnsi="Arial" w:cs="Arial"/>
          <w:color w:val="000000"/>
          <w:lang w:eastAsia="es-ES"/>
        </w:rPr>
      </w:pPr>
      <w:r w:rsidRPr="000E6035">
        <w:rPr>
          <w:rFonts w:ascii="Arial" w:eastAsia="Arial Unicode MS" w:hAnsi="Arial" w:cs="Arial"/>
          <w:color w:val="000000"/>
          <w:lang w:eastAsia="es-ES"/>
        </w:rPr>
        <w:t>1. El fet imposable de l'Impost sobre Béns Immobles està constituït per la titularitat dels següents drets sobre els béns immobles rústics i urbans i sobre els immobles de característiques especials:</w:t>
      </w:r>
    </w:p>
    <w:p w:rsidR="00A41F65" w:rsidRPr="000E6035" w:rsidRDefault="00A41F65" w:rsidP="00A41F65">
      <w:pPr>
        <w:spacing w:after="0" w:line="240" w:lineRule="auto"/>
        <w:jc w:val="both"/>
        <w:rPr>
          <w:rFonts w:ascii="Arial" w:eastAsia="Arial Unicode MS" w:hAnsi="Arial" w:cs="Arial"/>
          <w:color w:val="000000"/>
          <w:lang w:eastAsia="es-ES"/>
        </w:rPr>
      </w:pPr>
    </w:p>
    <w:p w:rsidR="00A41F65" w:rsidRPr="000E6035" w:rsidRDefault="00A41F65" w:rsidP="00A41F65">
      <w:pPr>
        <w:spacing w:after="0" w:line="240" w:lineRule="auto"/>
        <w:jc w:val="both"/>
        <w:rPr>
          <w:rFonts w:ascii="Arial" w:eastAsia="Arial Unicode MS" w:hAnsi="Arial" w:cs="Arial"/>
          <w:color w:val="000000"/>
          <w:lang w:eastAsia="es-ES"/>
        </w:rPr>
      </w:pPr>
      <w:r w:rsidRPr="000E6035">
        <w:rPr>
          <w:rFonts w:ascii="Arial" w:eastAsia="Arial Unicode MS" w:hAnsi="Arial" w:cs="Arial"/>
          <w:color w:val="000000"/>
          <w:lang w:eastAsia="es-ES"/>
        </w:rPr>
        <w:t>a) D'una concessió administrativa sobre els propis immobles o sobre els serveis públics que es trobin afectes.</w:t>
      </w:r>
    </w:p>
    <w:p w:rsidR="00A41F65" w:rsidRPr="000E6035" w:rsidRDefault="00A41F65" w:rsidP="00A41F65">
      <w:pPr>
        <w:spacing w:after="0" w:line="240" w:lineRule="auto"/>
        <w:jc w:val="both"/>
        <w:rPr>
          <w:rFonts w:ascii="Arial" w:eastAsia="Arial Unicode MS" w:hAnsi="Arial" w:cs="Arial"/>
          <w:color w:val="000000"/>
          <w:lang w:eastAsia="es-ES"/>
        </w:rPr>
      </w:pPr>
    </w:p>
    <w:p w:rsidR="00A41F65" w:rsidRPr="000E6035" w:rsidRDefault="00A41F65" w:rsidP="00A41F65">
      <w:pPr>
        <w:spacing w:after="0" w:line="240" w:lineRule="auto"/>
        <w:jc w:val="both"/>
        <w:rPr>
          <w:rFonts w:ascii="Arial" w:eastAsia="Arial Unicode MS" w:hAnsi="Arial" w:cs="Arial"/>
          <w:color w:val="000000"/>
          <w:lang w:eastAsia="es-ES"/>
        </w:rPr>
      </w:pPr>
      <w:r w:rsidRPr="000E6035">
        <w:rPr>
          <w:rFonts w:ascii="Arial" w:eastAsia="Arial Unicode MS" w:hAnsi="Arial" w:cs="Arial"/>
          <w:color w:val="000000"/>
          <w:lang w:eastAsia="es-ES"/>
        </w:rPr>
        <w:t>b) D'un dret real de superfície.</w:t>
      </w:r>
    </w:p>
    <w:p w:rsidR="00A41F65" w:rsidRPr="000E6035" w:rsidRDefault="00A41F65" w:rsidP="00A41F65">
      <w:pPr>
        <w:spacing w:after="0" w:line="240" w:lineRule="auto"/>
        <w:jc w:val="both"/>
        <w:rPr>
          <w:rFonts w:ascii="Arial" w:eastAsia="Arial Unicode MS" w:hAnsi="Arial" w:cs="Arial"/>
          <w:color w:val="000000"/>
          <w:lang w:eastAsia="es-ES"/>
        </w:rPr>
      </w:pPr>
    </w:p>
    <w:p w:rsidR="00A41F65" w:rsidRPr="000E6035" w:rsidRDefault="00A41F65" w:rsidP="00A41F65">
      <w:pPr>
        <w:spacing w:after="0" w:line="240" w:lineRule="auto"/>
        <w:jc w:val="both"/>
        <w:rPr>
          <w:rFonts w:ascii="Arial" w:eastAsia="Arial Unicode MS" w:hAnsi="Arial" w:cs="Arial"/>
          <w:color w:val="000000"/>
          <w:lang w:eastAsia="es-ES"/>
        </w:rPr>
      </w:pPr>
      <w:r w:rsidRPr="000E6035">
        <w:rPr>
          <w:rFonts w:ascii="Arial" w:eastAsia="Arial Unicode MS" w:hAnsi="Arial" w:cs="Arial"/>
          <w:color w:val="000000"/>
          <w:lang w:eastAsia="es-ES"/>
        </w:rPr>
        <w:t>c) D'un dret real d'usdefruit.</w:t>
      </w:r>
    </w:p>
    <w:p w:rsidR="00A41F65" w:rsidRPr="000E6035" w:rsidRDefault="00A41F65" w:rsidP="00A41F65">
      <w:pPr>
        <w:spacing w:after="0" w:line="240" w:lineRule="auto"/>
        <w:jc w:val="both"/>
        <w:rPr>
          <w:rFonts w:ascii="Arial" w:eastAsia="Arial Unicode MS" w:hAnsi="Arial" w:cs="Arial"/>
          <w:color w:val="000000"/>
          <w:lang w:eastAsia="es-ES"/>
        </w:rPr>
      </w:pPr>
    </w:p>
    <w:p w:rsidR="00A41F65" w:rsidRPr="000E6035" w:rsidRDefault="00A41F65" w:rsidP="00A41F65">
      <w:pPr>
        <w:spacing w:after="0" w:line="240" w:lineRule="auto"/>
        <w:jc w:val="both"/>
        <w:rPr>
          <w:rFonts w:ascii="Arial" w:eastAsia="Arial Unicode MS" w:hAnsi="Arial" w:cs="Arial"/>
          <w:color w:val="000000"/>
          <w:lang w:eastAsia="es-ES"/>
        </w:rPr>
      </w:pPr>
      <w:r w:rsidRPr="000E6035">
        <w:rPr>
          <w:rFonts w:ascii="Arial" w:eastAsia="Arial Unicode MS" w:hAnsi="Arial" w:cs="Arial"/>
          <w:color w:val="000000"/>
          <w:lang w:eastAsia="es-ES"/>
        </w:rPr>
        <w:t>d) Del dret de propietat.</w:t>
      </w:r>
    </w:p>
    <w:p w:rsidR="00A41F65" w:rsidRPr="000E6035" w:rsidRDefault="00A41F65" w:rsidP="00A41F65">
      <w:pPr>
        <w:spacing w:after="0" w:line="240" w:lineRule="auto"/>
        <w:jc w:val="both"/>
        <w:rPr>
          <w:rFonts w:ascii="Arial" w:eastAsia="Arial Unicode MS" w:hAnsi="Arial" w:cs="Arial"/>
          <w:color w:val="000000"/>
          <w:lang w:eastAsia="es-ES"/>
        </w:rPr>
      </w:pPr>
    </w:p>
    <w:p w:rsidR="00A41F65" w:rsidRPr="000E6035" w:rsidRDefault="00A41F65" w:rsidP="00A41F65">
      <w:pPr>
        <w:spacing w:after="0" w:line="240" w:lineRule="auto"/>
        <w:jc w:val="both"/>
        <w:rPr>
          <w:rFonts w:ascii="Arial" w:eastAsia="Times New Roman" w:hAnsi="Arial" w:cs="Arial"/>
          <w:lang w:eastAsia="ca-ES"/>
        </w:rPr>
      </w:pPr>
      <w:r w:rsidRPr="000E6035">
        <w:rPr>
          <w:rFonts w:ascii="Arial" w:eastAsia="Times New Roman" w:hAnsi="Arial" w:cs="Arial"/>
          <w:lang w:eastAsia="ca-ES"/>
        </w:rPr>
        <w:t>2. La realització del fet imposable que correspongui entre els definits a l’apartat anterior per l’ordre en aquest establert determinarà la no subjecció de l’immoble urbà o rústic a les restants modalitats que l'esmentat apartat preveu.</w:t>
      </w:r>
    </w:p>
    <w:p w:rsidR="00A41F65" w:rsidRPr="000E6035" w:rsidRDefault="00A41F65" w:rsidP="00A41F65">
      <w:pPr>
        <w:spacing w:after="0" w:line="240" w:lineRule="auto"/>
        <w:jc w:val="both"/>
        <w:rPr>
          <w:rFonts w:ascii="Arial" w:eastAsia="Times New Roman" w:hAnsi="Arial" w:cs="Arial"/>
          <w:lang w:eastAsia="ca-ES"/>
        </w:rPr>
      </w:pPr>
    </w:p>
    <w:p w:rsidR="00A41F65" w:rsidRPr="000E6035" w:rsidRDefault="00A41F65" w:rsidP="00A41F65">
      <w:pPr>
        <w:spacing w:after="0" w:line="240" w:lineRule="auto"/>
        <w:jc w:val="both"/>
        <w:rPr>
          <w:rFonts w:ascii="Arial" w:eastAsia="Arial Unicode MS" w:hAnsi="Arial" w:cs="Arial"/>
          <w:lang w:eastAsia="es-ES"/>
        </w:rPr>
      </w:pPr>
      <w:r w:rsidRPr="000E6035">
        <w:rPr>
          <w:rFonts w:ascii="Arial" w:eastAsia="Arial Unicode MS" w:hAnsi="Arial" w:cs="Arial"/>
          <w:lang w:eastAsia="es-ES"/>
        </w:rPr>
        <w:t>Als immobles de característiques especials s’aplicarà aquesta mateixa prelació, excepte quan els drets de concessió que puguin recaure sobre l’immoble no exhaureixin la seva extensió superficial, supòsit en el què també es realitzarà el fet imposable pel dret de propietat sobre la part de l’immoble no afectada per una concessió.</w:t>
      </w:r>
    </w:p>
    <w:p w:rsidR="00A41F65" w:rsidRPr="000E6035" w:rsidRDefault="00A41F65" w:rsidP="00A41F65">
      <w:pPr>
        <w:spacing w:after="0" w:line="240" w:lineRule="auto"/>
        <w:jc w:val="both"/>
        <w:rPr>
          <w:rFonts w:ascii="Arial" w:eastAsia="Arial Unicode MS" w:hAnsi="Arial" w:cs="Arial"/>
          <w:color w:val="000000"/>
          <w:lang w:eastAsia="es-ES"/>
        </w:rPr>
      </w:pPr>
    </w:p>
    <w:p w:rsidR="00A41F65" w:rsidRPr="000E6035" w:rsidRDefault="00A41F65" w:rsidP="00A41F65">
      <w:pPr>
        <w:pStyle w:val="textonormal"/>
        <w:spacing w:before="0" w:beforeAutospacing="0" w:after="0" w:afterAutospacing="0"/>
        <w:jc w:val="both"/>
        <w:rPr>
          <w:i/>
          <w:sz w:val="22"/>
          <w:szCs w:val="22"/>
          <w:lang w:val="ca-ES"/>
        </w:rPr>
      </w:pPr>
      <w:r w:rsidRPr="000E6035">
        <w:rPr>
          <w:i/>
          <w:sz w:val="22"/>
          <w:szCs w:val="22"/>
          <w:lang w:val="ca-ES"/>
        </w:rPr>
        <w:lastRenderedPageBreak/>
        <w:t xml:space="preserve">3. </w:t>
      </w:r>
      <w:r w:rsidRPr="000E6035">
        <w:rPr>
          <w:b/>
          <w:i/>
          <w:sz w:val="22"/>
          <w:szCs w:val="22"/>
          <w:lang w:val="ca-ES"/>
        </w:rPr>
        <w:t>Als efectes de l'impost sobre béns immobles, tindran la consideració de béns immobles urbans, rústics, i de característiques especials els definits com a tals en les normes reguladores del Cadastre Immobiliari.</w:t>
      </w:r>
    </w:p>
    <w:p w:rsidR="00A41F65" w:rsidRPr="000E6035" w:rsidRDefault="00A41F65" w:rsidP="00A41F65">
      <w:pPr>
        <w:widowControl w:val="0"/>
        <w:autoSpaceDE w:val="0"/>
        <w:autoSpaceDN w:val="0"/>
        <w:adjustRightInd w:val="0"/>
        <w:spacing w:after="0" w:line="240" w:lineRule="auto"/>
        <w:jc w:val="both"/>
        <w:rPr>
          <w:rFonts w:ascii="Arial" w:eastAsia="Times New Roman" w:hAnsi="Arial" w:cs="Arial"/>
          <w:lang w:eastAsia="ca-ES"/>
        </w:rPr>
      </w:pPr>
    </w:p>
    <w:p w:rsidR="00A41F65" w:rsidRPr="000E6035" w:rsidRDefault="00A41F65" w:rsidP="00A41F65">
      <w:pPr>
        <w:widowControl w:val="0"/>
        <w:autoSpaceDE w:val="0"/>
        <w:autoSpaceDN w:val="0"/>
        <w:adjustRightInd w:val="0"/>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4. No estan subjectes a l'impost:</w:t>
      </w:r>
    </w:p>
    <w:p w:rsidR="00A41F65" w:rsidRPr="000E6035" w:rsidRDefault="00A41F65" w:rsidP="00A41F65">
      <w:pPr>
        <w:spacing w:after="0" w:line="240" w:lineRule="auto"/>
        <w:jc w:val="both"/>
        <w:rPr>
          <w:rFonts w:ascii="Arial" w:eastAsia="Arial Unicode MS" w:hAnsi="Arial" w:cs="Arial"/>
          <w:color w:val="000000"/>
          <w:lang w:eastAsia="es-ES"/>
        </w:rPr>
      </w:pPr>
    </w:p>
    <w:p w:rsidR="00A41F65" w:rsidRPr="000E6035" w:rsidRDefault="00A41F65" w:rsidP="00A41F65">
      <w:pPr>
        <w:spacing w:after="0" w:line="240" w:lineRule="auto"/>
        <w:jc w:val="both"/>
        <w:rPr>
          <w:rFonts w:ascii="Arial" w:eastAsia="Arial Unicode MS" w:hAnsi="Arial" w:cs="Arial"/>
          <w:color w:val="000000"/>
          <w:lang w:eastAsia="es-ES"/>
        </w:rPr>
      </w:pPr>
      <w:r w:rsidRPr="000E6035">
        <w:rPr>
          <w:rFonts w:ascii="Arial" w:eastAsia="Arial Unicode MS" w:hAnsi="Arial" w:cs="Arial"/>
          <w:color w:val="000000"/>
          <w:lang w:eastAsia="es-ES"/>
        </w:rPr>
        <w:t>a) Les carreteres, els camins, les altres vies terrestres i els béns del domini públic marítim - terrestre i hidràulic, sempre que siguin d'aprofitament públic i gratuït per als usuaris.</w:t>
      </w:r>
    </w:p>
    <w:p w:rsidR="00A41F65" w:rsidRPr="000E6035" w:rsidRDefault="00A41F65" w:rsidP="00A41F65">
      <w:pPr>
        <w:spacing w:after="0" w:line="240" w:lineRule="auto"/>
        <w:jc w:val="both"/>
        <w:rPr>
          <w:rFonts w:ascii="Arial" w:eastAsia="Arial Unicode MS" w:hAnsi="Arial" w:cs="Arial"/>
          <w:color w:val="000000"/>
          <w:lang w:eastAsia="es-ES"/>
        </w:rPr>
      </w:pPr>
    </w:p>
    <w:p w:rsidR="00A41F65" w:rsidRPr="000E6035" w:rsidRDefault="00A41F65" w:rsidP="00A41F65">
      <w:pPr>
        <w:spacing w:after="0" w:line="240" w:lineRule="auto"/>
        <w:jc w:val="both"/>
        <w:rPr>
          <w:rFonts w:ascii="Arial" w:eastAsia="Arial Unicode MS" w:hAnsi="Arial" w:cs="Arial"/>
          <w:color w:val="000000"/>
          <w:lang w:eastAsia="es-ES"/>
        </w:rPr>
      </w:pPr>
      <w:r w:rsidRPr="000E6035">
        <w:rPr>
          <w:rFonts w:ascii="Arial" w:eastAsia="Arial Unicode MS" w:hAnsi="Arial" w:cs="Arial"/>
          <w:color w:val="000000"/>
          <w:lang w:eastAsia="es-ES"/>
        </w:rPr>
        <w:t>b) Els següents béns immobles propietat d'aquest Ajuntament:</w:t>
      </w:r>
    </w:p>
    <w:p w:rsidR="00A41F65" w:rsidRPr="000E6035" w:rsidRDefault="00A41F65" w:rsidP="00A41F65">
      <w:pPr>
        <w:spacing w:after="0" w:line="240" w:lineRule="auto"/>
        <w:jc w:val="both"/>
        <w:rPr>
          <w:rFonts w:ascii="Arial" w:eastAsia="Arial Unicode MS" w:hAnsi="Arial" w:cs="Arial"/>
          <w:color w:val="000000"/>
          <w:lang w:eastAsia="es-ES"/>
        </w:rPr>
      </w:pPr>
    </w:p>
    <w:p w:rsidR="00A41F65" w:rsidRPr="000E6035" w:rsidRDefault="00A41F65" w:rsidP="00A41F65">
      <w:pPr>
        <w:spacing w:after="0" w:line="240" w:lineRule="auto"/>
        <w:jc w:val="both"/>
        <w:rPr>
          <w:rFonts w:ascii="Arial" w:eastAsia="Arial Unicode MS" w:hAnsi="Arial" w:cs="Arial"/>
          <w:color w:val="000000"/>
          <w:lang w:eastAsia="es-ES"/>
        </w:rPr>
      </w:pPr>
      <w:r w:rsidRPr="000E6035">
        <w:rPr>
          <w:rFonts w:ascii="Arial" w:eastAsia="Arial Unicode MS" w:hAnsi="Arial" w:cs="Arial"/>
          <w:color w:val="000000"/>
          <w:lang w:eastAsia="es-ES"/>
        </w:rPr>
        <w:t>- Els de domini públic afectes a ús públic.</w:t>
      </w:r>
    </w:p>
    <w:p w:rsidR="00A41F65" w:rsidRPr="000E6035" w:rsidRDefault="00A41F65" w:rsidP="00A41F65">
      <w:pPr>
        <w:spacing w:after="0" w:line="240" w:lineRule="auto"/>
        <w:jc w:val="both"/>
        <w:rPr>
          <w:rFonts w:ascii="Arial" w:eastAsia="Arial Unicode MS" w:hAnsi="Arial" w:cs="Arial"/>
          <w:color w:val="000000"/>
          <w:lang w:eastAsia="es-ES"/>
        </w:rPr>
      </w:pPr>
    </w:p>
    <w:p w:rsidR="00A41F65" w:rsidRPr="000E6035" w:rsidRDefault="00A41F65" w:rsidP="00A41F65">
      <w:pPr>
        <w:spacing w:after="0" w:line="240" w:lineRule="auto"/>
        <w:jc w:val="both"/>
        <w:rPr>
          <w:rFonts w:ascii="Arial" w:eastAsia="Arial Unicode MS" w:hAnsi="Arial" w:cs="Arial"/>
          <w:color w:val="000000"/>
          <w:lang w:eastAsia="es-ES"/>
        </w:rPr>
      </w:pPr>
      <w:r w:rsidRPr="000E6035">
        <w:rPr>
          <w:rFonts w:ascii="Arial" w:eastAsia="Arial Unicode MS" w:hAnsi="Arial" w:cs="Arial"/>
          <w:color w:val="000000"/>
          <w:lang w:eastAsia="es-ES"/>
        </w:rPr>
        <w:t>- Els de domini públic afectes a un servei públic gestionat directament per l'Ajuntament i els béns patrimonials, excepte quan es tracti d'immobles cedits a tercers mitjançant contraprestació.</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bCs/>
          <w:i/>
          <w:color w:val="000000"/>
          <w:lang w:eastAsia="ca-ES"/>
        </w:rPr>
      </w:pPr>
      <w:r w:rsidRPr="000E6035">
        <w:rPr>
          <w:rFonts w:ascii="Arial" w:eastAsia="Times New Roman" w:hAnsi="Arial" w:cs="Arial"/>
          <w:bCs/>
          <w:i/>
          <w:color w:val="000000"/>
          <w:lang w:eastAsia="ca-ES"/>
        </w:rPr>
        <w:t>Article 2.- Subjectes passius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widowControl w:val="0"/>
        <w:autoSpaceDE w:val="0"/>
        <w:autoSpaceDN w:val="0"/>
        <w:adjustRightInd w:val="0"/>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1. Són subjectes passius, a títol de contribuents, les persones físiques i jurídiques i també les herències jacents, comunitats de béns i altres entitats que, sense personalitat jurídica, constitueixin una unitat econòmica o un patrimoni separat, susceptible d’imposició, que siguin titulars d’un dret constitutiu del fet imposable de l’impost, en els termes previstos en l’apartat 1 de l’article 1 d’aquesta Ordenança.</w:t>
      </w:r>
    </w:p>
    <w:p w:rsidR="00A41F65" w:rsidRPr="000E6035" w:rsidRDefault="00A41F65" w:rsidP="00A41F65">
      <w:pPr>
        <w:widowControl w:val="0"/>
        <w:autoSpaceDE w:val="0"/>
        <w:autoSpaceDN w:val="0"/>
        <w:adjustRightInd w:val="0"/>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Arial Unicode MS" w:hAnsi="Arial" w:cs="Arial"/>
          <w:lang w:eastAsia="es-ES"/>
        </w:rPr>
      </w:pPr>
      <w:r w:rsidRPr="000E6035">
        <w:rPr>
          <w:rFonts w:ascii="Arial" w:eastAsia="Arial Unicode MS" w:hAnsi="Arial" w:cs="Arial"/>
          <w:lang w:eastAsia="es-ES"/>
        </w:rPr>
        <w:t>En el cas de béns immobles de característiques especials, quan la condició de contribuent recaigui en un o en diversos concessionaris, cadascun d'ells ho serà per la seva quota, que es determinarà en raó a la part del valor cadastral que correspongui a la superfície concedida i a la construcció directament vinculada a cada concessió. Sense perjudici del deure dels concessionaris de formalitzar les declaracions a què es refereix l'article 10 d'aquesta Ordenança, l’ens o organisme públic al que es trobi afectat o adscrit l'immoble o aquell al càrrec del qual es trobi la seva administració i gestió, estarà obligat a subministrar anualment al Ministeri d'Economia i Hisenda la informació relativa a aquestes concessions en els termes i altres condicions que es determinin per ordre.</w:t>
      </w:r>
    </w:p>
    <w:p w:rsidR="00A41F65" w:rsidRPr="000E6035" w:rsidRDefault="00A41F65" w:rsidP="00A41F65">
      <w:pPr>
        <w:spacing w:after="0" w:line="240" w:lineRule="auto"/>
        <w:jc w:val="both"/>
        <w:rPr>
          <w:rFonts w:ascii="Arial" w:eastAsia="Arial Unicode MS" w:hAnsi="Arial" w:cs="Arial"/>
          <w:lang w:eastAsia="es-ES"/>
        </w:rPr>
      </w:pPr>
    </w:p>
    <w:p w:rsidR="00A41F65" w:rsidRPr="000E6035" w:rsidRDefault="00A41F65" w:rsidP="00A41F65">
      <w:pPr>
        <w:spacing w:after="0" w:line="240" w:lineRule="auto"/>
        <w:jc w:val="both"/>
        <w:rPr>
          <w:rFonts w:ascii="Arial" w:eastAsia="Times New Roman" w:hAnsi="Arial" w:cs="Arial"/>
          <w:lang w:eastAsia="ca-ES"/>
        </w:rPr>
      </w:pPr>
      <w:r w:rsidRPr="000E6035">
        <w:rPr>
          <w:rFonts w:ascii="Arial" w:eastAsia="Times New Roman" w:hAnsi="Arial" w:cs="Arial"/>
          <w:lang w:eastAsia="ca-ES"/>
        </w:rPr>
        <w:t>2. Amb caràcter general els contribuents o els substituts dels contribuents podran repercutir la càrrega tributària suportada de conformitat a les normes de dret comú.</w:t>
      </w:r>
    </w:p>
    <w:p w:rsidR="00A41F65" w:rsidRPr="000E6035" w:rsidRDefault="00A41F65" w:rsidP="00A41F65">
      <w:pPr>
        <w:spacing w:after="0" w:line="240" w:lineRule="auto"/>
        <w:jc w:val="both"/>
        <w:rPr>
          <w:rFonts w:ascii="Arial" w:eastAsia="Times New Roman" w:hAnsi="Arial" w:cs="Arial"/>
          <w:lang w:eastAsia="ca-ES"/>
        </w:rPr>
      </w:pPr>
    </w:p>
    <w:p w:rsidR="00A41F65" w:rsidRPr="000E6035" w:rsidRDefault="00A41F65" w:rsidP="00A41F65">
      <w:pPr>
        <w:spacing w:after="0" w:line="240" w:lineRule="auto"/>
        <w:jc w:val="both"/>
        <w:rPr>
          <w:rFonts w:ascii="Arial" w:eastAsia="Times New Roman" w:hAnsi="Arial" w:cs="Arial"/>
          <w:lang w:eastAsia="ca-ES"/>
        </w:rPr>
      </w:pPr>
      <w:r w:rsidRPr="000E6035">
        <w:rPr>
          <w:rFonts w:ascii="Arial" w:eastAsia="Times New Roman" w:hAnsi="Arial" w:cs="Arial"/>
          <w:lang w:eastAsia="ca-ES"/>
        </w:rPr>
        <w:t>Les Administracions Públiques i els ens o organismes gestors dels béns immobles de característiques especials repercutiran la part de la quota líquida de l'impost que correspongui en qui, no reunint la condició de subjectes passius, facin ús mitjançant contraprestació dels seus béns demanials o patrimonials, els quals estaran obligats a suportar la repercussió. A aquest efecte la quota repercutible es determinarà en raó a la part del valor cadastral que correspongui a la superfície utilitzada i a la construcció directament vinculada a cada arrendatari o cessionari del dret d'ús.</w:t>
      </w:r>
    </w:p>
    <w:p w:rsidR="00A41F65" w:rsidRPr="000E6035" w:rsidRDefault="00A41F65" w:rsidP="00A41F65">
      <w:pPr>
        <w:spacing w:after="0" w:line="240" w:lineRule="auto"/>
        <w:jc w:val="both"/>
        <w:rPr>
          <w:rFonts w:ascii="Arial" w:eastAsia="Arial Unicode MS" w:hAnsi="Arial" w:cs="Arial"/>
          <w:lang w:eastAsia="es-ES"/>
        </w:rPr>
      </w:pPr>
    </w:p>
    <w:p w:rsidR="00A41F65" w:rsidRPr="000E6035" w:rsidRDefault="00A41F65" w:rsidP="00A41F65">
      <w:pPr>
        <w:spacing w:after="0" w:line="240" w:lineRule="auto"/>
        <w:jc w:val="both"/>
        <w:rPr>
          <w:rFonts w:ascii="Arial" w:eastAsia="Arial Unicode MS" w:hAnsi="Arial" w:cs="Arial"/>
          <w:lang w:eastAsia="es-ES"/>
        </w:rPr>
      </w:pPr>
      <w:r w:rsidRPr="000E6035">
        <w:rPr>
          <w:rFonts w:ascii="Arial" w:eastAsia="Arial Unicode MS" w:hAnsi="Arial" w:cs="Arial"/>
          <w:lang w:eastAsia="es-ES"/>
        </w:rPr>
        <w:lastRenderedPageBreak/>
        <w:t>Per als béns immobles de característiques especials, quan el propietari tingui la condició de contribuent en raó de la superfície no afectada per les concessions, actuarà com substitut del contribuent, l'ens o organisme públic al que es refereix l'apartat anterior, el qual no podrà repercutir en el contribuent l'import del deute tributari satisfet.</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3. L’Administració emetrà els rebuts i les liquidacions tributàries a nom del titular del dret constitutiu del fet imposable.</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Si, com a conseqüència de la informació facilitada per la Direcció General del Cadastre, es conegués més d'un titular, es faran constar un màxim de dos, sense que aquesta circumstància impliqui la divisió de la quota.</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No obstant, quan un bé immoble o dret sobre aquest pertanyi a dos o més titulars es podrà sol·licitar la divisió de la quota tributària, sent indispensable aportar les dades personals i els domicilis de la resta dels obligats al pagament, així com els documents públics acreditatius de la proporció en què cadascú participa en el domini o dret sobre l’immoble.</w:t>
      </w:r>
    </w:p>
    <w:p w:rsidR="00A41F65" w:rsidRPr="000E6035" w:rsidRDefault="00A41F65" w:rsidP="00A41F65">
      <w:pPr>
        <w:spacing w:after="0" w:line="240" w:lineRule="auto"/>
        <w:jc w:val="both"/>
        <w:rPr>
          <w:rFonts w:ascii="Arial" w:eastAsia="Times New Roman" w:hAnsi="Arial" w:cs="Arial"/>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No es podrà dividir la quota en aquells supòsits que, com a conseqüència de dita divisió resultin quotes líquides d’import inferior als mínims establerts als apartats 1.a) i 1.b) de l’article 5.</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Si alguna de les quotes resulta impagada s’exigirà el pagament del deute a qualsevol dels responsables solidaris, de conformitat amb les disposicions de l’article 3 d’aquesta ordenança, referent als supòsits de concurrència d’obligats tributaris.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En cap cas es pot sol·licitar la divisió de la quota del tribut en els supòsits del règim econòmic matrimonial de societat legal de guanys.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Una vegada acceptada per l’Administració la sol·licitud de divisió, les dades s’incorporaran al padró de l'exercici en què s'acordi la divisió, sempre i quan la liquidació no hagi adquirit fermesa; cas contrari s'incorporaran al  padró de l’impost de l’exercici immediatament posterior i es mantindran en els successius mentre no se'n sol·liciti la modificació.</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lang w:eastAsia="ca-ES"/>
        </w:rPr>
        <w:t>4</w:t>
      </w:r>
      <w:r w:rsidRPr="000E6035">
        <w:rPr>
          <w:rFonts w:ascii="Arial" w:eastAsia="Times New Roman" w:hAnsi="Arial" w:cs="Arial"/>
          <w:color w:val="000000"/>
          <w:lang w:eastAsia="ca-ES"/>
        </w:rPr>
        <w:t xml:space="preserve">. En els supòsits de separació matrimonial judicial, anul·lació o divorci, amb atribució de l’ús de l’habitatge a un dels </w:t>
      </w:r>
      <w:proofErr w:type="spellStart"/>
      <w:r w:rsidRPr="000E6035">
        <w:rPr>
          <w:rFonts w:ascii="Arial" w:eastAsia="Times New Roman" w:hAnsi="Arial" w:cs="Arial"/>
          <w:color w:val="000000"/>
          <w:lang w:eastAsia="ca-ES"/>
        </w:rPr>
        <w:t>cotitulars</w:t>
      </w:r>
      <w:proofErr w:type="spellEnd"/>
      <w:r w:rsidRPr="000E6035">
        <w:rPr>
          <w:rFonts w:ascii="Arial" w:eastAsia="Times New Roman" w:hAnsi="Arial" w:cs="Arial"/>
          <w:color w:val="000000"/>
          <w:lang w:eastAsia="ca-ES"/>
        </w:rPr>
        <w:t>, es pot sol·licitar l’alteració de l’ordre dels subjectes passius per a fer constar, en primer lloc, qui és beneficiari de l’ús.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5. Els obligats tributaris que no resideixin a Espanya, hauran de designar un representant amb domicili en territori espanyol. L’esmentada designació haurà de comunicar-se a l’Ajuntament abans del primer </w:t>
      </w:r>
      <w:proofErr w:type="spellStart"/>
      <w:r w:rsidRPr="000E6035">
        <w:rPr>
          <w:rFonts w:ascii="Arial" w:eastAsia="Times New Roman" w:hAnsi="Arial" w:cs="Arial"/>
          <w:color w:val="000000"/>
          <w:lang w:eastAsia="ca-ES"/>
        </w:rPr>
        <w:t>acreditament</w:t>
      </w:r>
      <w:proofErr w:type="spellEnd"/>
      <w:r w:rsidRPr="000E6035">
        <w:rPr>
          <w:rFonts w:ascii="Arial" w:eastAsia="Times New Roman" w:hAnsi="Arial" w:cs="Arial"/>
          <w:color w:val="000000"/>
          <w:lang w:eastAsia="ca-ES"/>
        </w:rPr>
        <w:t xml:space="preserve"> de l’impost posterior a l’alta en el registre de contribuents.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bCs/>
          <w:i/>
          <w:color w:val="000000"/>
          <w:lang w:eastAsia="ca-ES"/>
        </w:rPr>
      </w:pPr>
      <w:r w:rsidRPr="000E6035">
        <w:rPr>
          <w:rFonts w:ascii="Arial" w:eastAsia="Times New Roman" w:hAnsi="Arial" w:cs="Arial"/>
          <w:bCs/>
          <w:i/>
          <w:color w:val="000000"/>
          <w:lang w:eastAsia="ca-ES"/>
        </w:rPr>
        <w:t>Article 3.- Responsables i successors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1. Són responsables tributaris les persones físiques i jurídiques determinades com a tals a la Llei General Tributària i a l’Ordenança General.</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2. La derivació de responsabilitat requerirà que, prèvia audiència de l’interessat, es dicti acte administratiu, en els termes previstos a la Llei General Tributària.</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3. Les obligacions tributaries pendents s’exigiran als successors de les persones físiques, jurídiques i entitats sense personalitat, en els termes previstos a la Llei General Tributària i a l’Ordenança General.</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4. En els supòsits de canvi, per qualsevol causa, en la titularitat dels drets que constitueixen el fet imposable de l’impost, els béns immobles objecte d’aquests drets quedaran afectes al pagament de la totalitat de la quota tributària en els termes previstos en l’article 64 del text refós de la Llei reguladora de les hisendes locals, aprovat per R.D. Legislatiu 2/2004, de 5 de març (TRHL).</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Les quotes exigibles a l’adquirent són les corresponents als exercicis no prescrits. S’entendrà que no han prescrit per al nou titular, com successor de l’anterior subjecte passiu, els deutes de l’IBI que tampoc hagin prescrit per a aquest últim.</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5. A l’efecte del previst a l’apartat anterior els notaris sol·licitaran informació i advertiran als compareixents sobre els deutes pendents per l’Impost sobre Béns Immobles associats a l’immoble que es transmet, així com de la responsabilitat per manca de presentació de declaracions.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L’Ajuntament facilitarà la consulta informàtica dels deutes pendents als seus titulars i a aquells col·laboradors socials que haguessin subscrit un conveni amb l’Ajuntament i actuïn amb el consentiment del deutor, sempre que el consultant disposi de certificat digital que garanteixi la seva identitat i el contingut de la transacció.</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6. El procediment per a exigir a l’adquirent el pagament de les quotes tributàries pendents, a què es refereix el punt 4, precisa acte administratiu de declaració de l’afecció i requeriment de pagament a l’actual propietari.</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bCs/>
          <w:i/>
          <w:color w:val="000000"/>
          <w:lang w:eastAsia="ca-ES"/>
        </w:rPr>
      </w:pPr>
      <w:r w:rsidRPr="000E6035">
        <w:rPr>
          <w:rFonts w:ascii="Arial" w:eastAsia="Times New Roman" w:hAnsi="Arial" w:cs="Arial"/>
          <w:bCs/>
          <w:i/>
          <w:color w:val="000000"/>
          <w:lang w:eastAsia="ca-ES"/>
        </w:rPr>
        <w:t>Article 4.- Beneficis fiscals de concessió obligatòria i quantia fixa</w:t>
      </w:r>
    </w:p>
    <w:p w:rsidR="00A41F65" w:rsidRPr="000E6035" w:rsidRDefault="00A41F65" w:rsidP="00A41F65">
      <w:pPr>
        <w:spacing w:after="0" w:line="240" w:lineRule="auto"/>
        <w:jc w:val="both"/>
        <w:rPr>
          <w:rFonts w:ascii="Arial" w:eastAsia="Times New Roman" w:hAnsi="Arial" w:cs="Arial"/>
          <w:bCs/>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1. Gaudiran d’exempció els següents béns: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a) Els que essent propietat de l’Estat, de les Comunitats Autònomes o de les Entitats locals estan directament afectes a la defensa nacional, la seguretat ciutadana i als serveis educatius i penitenciaris.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b) Els béns comunals i les forests veïnals en mà comuna.</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c) Els de l’Església Catòlica, en els termes previstos a l’Acord entre l’Estat Espanyol i la Santa Seu i els de les Associacions confessionals no catòliques legalment reconegudes, en els termes establerts en els respectius acords de cooperació subscrits.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d) Els de la Creu Roja Espanyola.</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lastRenderedPageBreak/>
        <w:t>e) Els immobles als quals els sigui d’aplicació l’exempció en virtut de Convenis Internacionals.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f) La superfície de les forests poblades amb espècies de creixement lent reglamentàriament determinades, el principal aprofitament del qual sigui la fusta o el suro.</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g) Els ocupats per línies de ferrocarril i els edificis destinats a serveis indispensables per a l’explotació de les esmentades línies.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h) Els béns immobles que es destinin a l’ensenyament per centres docents acollits, total o parcialment, al règim de concerts educatius, respecte a la superfície afectada a l’ensenyament concertat, sempre que el titular cadastral coincideixi amb el titular de l’activitat.</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i) Els declarats expressa i particularment monument o jardí històric d’interès cultural, conforme a la normativa vigent en el moment de </w:t>
      </w:r>
      <w:proofErr w:type="spellStart"/>
      <w:r w:rsidRPr="000E6035">
        <w:rPr>
          <w:rFonts w:ascii="Arial" w:eastAsia="Times New Roman" w:hAnsi="Arial" w:cs="Arial"/>
          <w:color w:val="000000"/>
          <w:lang w:eastAsia="ca-ES"/>
        </w:rPr>
        <w:t>l’acreditament</w:t>
      </w:r>
      <w:proofErr w:type="spellEnd"/>
      <w:r w:rsidRPr="000E6035">
        <w:rPr>
          <w:rFonts w:ascii="Arial" w:eastAsia="Times New Roman" w:hAnsi="Arial" w:cs="Arial"/>
          <w:color w:val="000000"/>
          <w:lang w:eastAsia="ca-ES"/>
        </w:rPr>
        <w:t xml:space="preserve"> de l’impost.</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Aquests immobles no estaran exempts quan estiguin afectes a explotacions econòmiques, tret que els resulti d'aplicació algun dels supòsits d'exempció previstos en la Llei 49/2002, de 23 de desembre, de règim fiscal de les entitats sense fins lucratives i dels incentius fiscals al mecenatge, o que la subjecció a l'impost a títol de contribuent recaigui sobre l'Estat, les Comunitats Autònomes o les entitats locals, o sobre organismes autònoms de l'Estat o entitats de dret públic d'anàleg caràcter de les Comunitats Autònomes i de les entitats locals.</w:t>
      </w:r>
    </w:p>
    <w:p w:rsidR="00A41F65" w:rsidRPr="000E6035" w:rsidRDefault="00A41F65" w:rsidP="00A41F65">
      <w:pPr>
        <w:spacing w:after="0" w:line="240" w:lineRule="auto"/>
        <w:jc w:val="both"/>
        <w:rPr>
          <w:rFonts w:ascii="Arial" w:eastAsia="Times New Roman" w:hAnsi="Arial" w:cs="Arial"/>
          <w:b/>
          <w:color w:val="000000"/>
          <w:u w:val="single"/>
          <w:lang w:eastAsia="ca-ES"/>
        </w:rPr>
      </w:pPr>
    </w:p>
    <w:p w:rsidR="00A41F65" w:rsidRPr="000E6035" w:rsidRDefault="00A41F65" w:rsidP="00A41F65">
      <w:pPr>
        <w:spacing w:after="0" w:line="240" w:lineRule="auto"/>
        <w:jc w:val="both"/>
        <w:rPr>
          <w:rFonts w:ascii="Arial" w:eastAsia="Arial" w:hAnsi="Arial" w:cs="Arial"/>
          <w:b/>
          <w:i/>
        </w:rPr>
      </w:pPr>
      <w:r w:rsidRPr="000E6035">
        <w:rPr>
          <w:rFonts w:ascii="Arial" w:eastAsia="Arial" w:hAnsi="Arial" w:cs="Arial"/>
          <w:b/>
          <w:i/>
          <w:spacing w:val="-1"/>
        </w:rPr>
        <w:t>j</w:t>
      </w:r>
      <w:r w:rsidRPr="000E6035">
        <w:rPr>
          <w:rFonts w:ascii="Arial" w:eastAsia="Arial" w:hAnsi="Arial" w:cs="Arial"/>
          <w:b/>
          <w:i/>
        </w:rPr>
        <w:t>)</w:t>
      </w:r>
      <w:r w:rsidRPr="000E6035">
        <w:rPr>
          <w:rFonts w:ascii="Arial" w:eastAsia="Arial" w:hAnsi="Arial" w:cs="Arial"/>
          <w:b/>
          <w:i/>
          <w:spacing w:val="4"/>
        </w:rPr>
        <w:t xml:space="preserve"> </w:t>
      </w:r>
      <w:r w:rsidRPr="000E6035">
        <w:rPr>
          <w:rFonts w:ascii="Arial" w:eastAsia="Arial" w:hAnsi="Arial" w:cs="Arial"/>
          <w:b/>
          <w:i/>
        </w:rPr>
        <w:t>La</w:t>
      </w:r>
      <w:r w:rsidRPr="000E6035">
        <w:rPr>
          <w:rFonts w:ascii="Arial" w:eastAsia="Arial" w:hAnsi="Arial" w:cs="Arial"/>
          <w:b/>
          <w:i/>
          <w:spacing w:val="2"/>
        </w:rPr>
        <w:t xml:space="preserve"> </w:t>
      </w:r>
      <w:r w:rsidRPr="000E6035">
        <w:rPr>
          <w:rFonts w:ascii="Arial" w:eastAsia="Arial" w:hAnsi="Arial" w:cs="Arial"/>
          <w:b/>
          <w:i/>
        </w:rPr>
        <w:t>su</w:t>
      </w:r>
      <w:r w:rsidRPr="000E6035">
        <w:rPr>
          <w:rFonts w:ascii="Arial" w:eastAsia="Arial" w:hAnsi="Arial" w:cs="Arial"/>
          <w:b/>
          <w:i/>
          <w:spacing w:val="-1"/>
        </w:rPr>
        <w:t>p</w:t>
      </w:r>
      <w:r w:rsidRPr="000E6035">
        <w:rPr>
          <w:rFonts w:ascii="Arial" w:eastAsia="Arial" w:hAnsi="Arial" w:cs="Arial"/>
          <w:b/>
          <w:i/>
        </w:rPr>
        <w:t>e</w:t>
      </w:r>
      <w:r w:rsidRPr="000E6035">
        <w:rPr>
          <w:rFonts w:ascii="Arial" w:eastAsia="Arial" w:hAnsi="Arial" w:cs="Arial"/>
          <w:b/>
          <w:i/>
          <w:spacing w:val="-2"/>
        </w:rPr>
        <w:t>r</w:t>
      </w:r>
      <w:r w:rsidRPr="000E6035">
        <w:rPr>
          <w:rFonts w:ascii="Arial" w:eastAsia="Arial" w:hAnsi="Arial" w:cs="Arial"/>
          <w:b/>
          <w:i/>
          <w:spacing w:val="3"/>
        </w:rPr>
        <w:t>f</w:t>
      </w:r>
      <w:r w:rsidRPr="000E6035">
        <w:rPr>
          <w:rFonts w:ascii="Arial" w:eastAsia="Arial" w:hAnsi="Arial" w:cs="Arial"/>
          <w:b/>
          <w:i/>
          <w:spacing w:val="-4"/>
        </w:rPr>
        <w:t>í</w:t>
      </w:r>
      <w:r w:rsidRPr="000E6035">
        <w:rPr>
          <w:rFonts w:ascii="Arial" w:eastAsia="Arial" w:hAnsi="Arial" w:cs="Arial"/>
          <w:b/>
          <w:i/>
        </w:rPr>
        <w:t>c</w:t>
      </w:r>
      <w:r w:rsidRPr="000E6035">
        <w:rPr>
          <w:rFonts w:ascii="Arial" w:eastAsia="Arial" w:hAnsi="Arial" w:cs="Arial"/>
          <w:b/>
          <w:i/>
          <w:spacing w:val="-1"/>
        </w:rPr>
        <w:t>i</w:t>
      </w:r>
      <w:r w:rsidRPr="000E6035">
        <w:rPr>
          <w:rFonts w:ascii="Arial" w:eastAsia="Arial" w:hAnsi="Arial" w:cs="Arial"/>
          <w:b/>
          <w:i/>
        </w:rPr>
        <w:t>e</w:t>
      </w:r>
      <w:r w:rsidRPr="000E6035">
        <w:rPr>
          <w:rFonts w:ascii="Arial" w:eastAsia="Arial" w:hAnsi="Arial" w:cs="Arial"/>
          <w:b/>
          <w:i/>
          <w:spacing w:val="2"/>
        </w:rPr>
        <w:t xml:space="preserve"> </w:t>
      </w:r>
      <w:r w:rsidRPr="000E6035">
        <w:rPr>
          <w:rFonts w:ascii="Arial" w:eastAsia="Arial" w:hAnsi="Arial" w:cs="Arial"/>
          <w:b/>
          <w:i/>
        </w:rPr>
        <w:t>de</w:t>
      </w:r>
      <w:r w:rsidRPr="000E6035">
        <w:rPr>
          <w:rFonts w:ascii="Arial" w:eastAsia="Arial" w:hAnsi="Arial" w:cs="Arial"/>
          <w:b/>
          <w:i/>
          <w:spacing w:val="2"/>
        </w:rPr>
        <w:t xml:space="preserve"> </w:t>
      </w:r>
      <w:r w:rsidRPr="000E6035">
        <w:rPr>
          <w:rFonts w:ascii="Arial" w:eastAsia="Arial" w:hAnsi="Arial" w:cs="Arial"/>
          <w:b/>
          <w:i/>
          <w:spacing w:val="-1"/>
        </w:rPr>
        <w:t>l</w:t>
      </w:r>
      <w:r w:rsidRPr="000E6035">
        <w:rPr>
          <w:rFonts w:ascii="Arial" w:eastAsia="Arial" w:hAnsi="Arial" w:cs="Arial"/>
          <w:b/>
          <w:i/>
        </w:rPr>
        <w:t>es</w:t>
      </w:r>
      <w:r w:rsidRPr="000E6035">
        <w:rPr>
          <w:rFonts w:ascii="Arial" w:eastAsia="Arial" w:hAnsi="Arial" w:cs="Arial"/>
          <w:b/>
          <w:i/>
          <w:spacing w:val="5"/>
        </w:rPr>
        <w:t xml:space="preserve"> </w:t>
      </w:r>
      <w:r w:rsidRPr="000E6035">
        <w:rPr>
          <w:rFonts w:ascii="Arial" w:eastAsia="Arial" w:hAnsi="Arial" w:cs="Arial"/>
          <w:b/>
          <w:i/>
          <w:spacing w:val="1"/>
        </w:rPr>
        <w:t>f</w:t>
      </w:r>
      <w:r w:rsidRPr="000E6035">
        <w:rPr>
          <w:rFonts w:ascii="Arial" w:eastAsia="Arial" w:hAnsi="Arial" w:cs="Arial"/>
          <w:b/>
          <w:i/>
        </w:rPr>
        <w:t>ore</w:t>
      </w:r>
      <w:r w:rsidRPr="000E6035">
        <w:rPr>
          <w:rFonts w:ascii="Arial" w:eastAsia="Arial" w:hAnsi="Arial" w:cs="Arial"/>
          <w:b/>
          <w:i/>
          <w:spacing w:val="-2"/>
        </w:rPr>
        <w:t>s</w:t>
      </w:r>
      <w:r w:rsidRPr="000E6035">
        <w:rPr>
          <w:rFonts w:ascii="Arial" w:eastAsia="Arial" w:hAnsi="Arial" w:cs="Arial"/>
          <w:b/>
          <w:i/>
        </w:rPr>
        <w:t>t</w:t>
      </w:r>
      <w:r w:rsidRPr="000E6035">
        <w:rPr>
          <w:rFonts w:ascii="Arial" w:eastAsia="Arial" w:hAnsi="Arial" w:cs="Arial"/>
          <w:b/>
          <w:i/>
          <w:spacing w:val="4"/>
        </w:rPr>
        <w:t xml:space="preserve"> </w:t>
      </w:r>
      <w:r w:rsidRPr="000E6035">
        <w:rPr>
          <w:rFonts w:ascii="Arial" w:eastAsia="Arial" w:hAnsi="Arial" w:cs="Arial"/>
          <w:b/>
          <w:i/>
        </w:rPr>
        <w:t>en</w:t>
      </w:r>
      <w:r w:rsidRPr="000E6035">
        <w:rPr>
          <w:rFonts w:ascii="Arial" w:eastAsia="Arial" w:hAnsi="Arial" w:cs="Arial"/>
          <w:b/>
          <w:i/>
          <w:spacing w:val="2"/>
        </w:rPr>
        <w:t xml:space="preserve"> q</w:t>
      </w:r>
      <w:r w:rsidRPr="000E6035">
        <w:rPr>
          <w:rFonts w:ascii="Arial" w:eastAsia="Arial" w:hAnsi="Arial" w:cs="Arial"/>
          <w:b/>
          <w:i/>
        </w:rPr>
        <w:t>uè</w:t>
      </w:r>
      <w:r w:rsidRPr="000E6035">
        <w:rPr>
          <w:rFonts w:ascii="Arial" w:eastAsia="Arial" w:hAnsi="Arial" w:cs="Arial"/>
          <w:b/>
          <w:i/>
          <w:spacing w:val="2"/>
        </w:rPr>
        <w:t xml:space="preserve"> </w:t>
      </w:r>
      <w:r w:rsidRPr="000E6035">
        <w:rPr>
          <w:rFonts w:ascii="Arial" w:eastAsia="Arial" w:hAnsi="Arial" w:cs="Arial"/>
          <w:b/>
          <w:i/>
        </w:rPr>
        <w:t xml:space="preserve">es </w:t>
      </w:r>
      <w:r w:rsidRPr="000E6035">
        <w:rPr>
          <w:rFonts w:ascii="Arial" w:eastAsia="Arial" w:hAnsi="Arial" w:cs="Arial"/>
          <w:b/>
          <w:i/>
          <w:spacing w:val="1"/>
        </w:rPr>
        <w:t>r</w:t>
      </w:r>
      <w:r w:rsidRPr="000E6035">
        <w:rPr>
          <w:rFonts w:ascii="Arial" w:eastAsia="Arial" w:hAnsi="Arial" w:cs="Arial"/>
          <w:b/>
          <w:i/>
        </w:rPr>
        <w:t>e</w:t>
      </w:r>
      <w:r w:rsidRPr="000E6035">
        <w:rPr>
          <w:rFonts w:ascii="Arial" w:eastAsia="Arial" w:hAnsi="Arial" w:cs="Arial"/>
          <w:b/>
          <w:i/>
          <w:spacing w:val="-1"/>
        </w:rPr>
        <w:t>ali</w:t>
      </w:r>
      <w:r w:rsidRPr="000E6035">
        <w:rPr>
          <w:rFonts w:ascii="Arial" w:eastAsia="Arial" w:hAnsi="Arial" w:cs="Arial"/>
          <w:b/>
          <w:i/>
          <w:spacing w:val="1"/>
        </w:rPr>
        <w:t>t</w:t>
      </w:r>
      <w:r w:rsidRPr="000E6035">
        <w:rPr>
          <w:rFonts w:ascii="Arial" w:eastAsia="Arial" w:hAnsi="Arial" w:cs="Arial"/>
          <w:b/>
          <w:i/>
          <w:spacing w:val="-2"/>
        </w:rPr>
        <w:t>z</w:t>
      </w:r>
      <w:r w:rsidRPr="000E6035">
        <w:rPr>
          <w:rFonts w:ascii="Arial" w:eastAsia="Arial" w:hAnsi="Arial" w:cs="Arial"/>
          <w:b/>
          <w:i/>
          <w:spacing w:val="1"/>
        </w:rPr>
        <w:t>i</w:t>
      </w:r>
      <w:r w:rsidRPr="000E6035">
        <w:rPr>
          <w:rFonts w:ascii="Arial" w:eastAsia="Arial" w:hAnsi="Arial" w:cs="Arial"/>
          <w:b/>
          <w:i/>
        </w:rPr>
        <w:t>n</w:t>
      </w:r>
      <w:r w:rsidRPr="000E6035">
        <w:rPr>
          <w:rFonts w:ascii="Arial" w:eastAsia="Arial" w:hAnsi="Arial" w:cs="Arial"/>
          <w:b/>
          <w:i/>
          <w:spacing w:val="2"/>
        </w:rPr>
        <w:t xml:space="preserve"> </w:t>
      </w:r>
      <w:r w:rsidRPr="000E6035">
        <w:rPr>
          <w:rFonts w:ascii="Arial" w:eastAsia="Arial" w:hAnsi="Arial" w:cs="Arial"/>
          <w:b/>
          <w:i/>
          <w:spacing w:val="1"/>
        </w:rPr>
        <w:t>r</w:t>
      </w:r>
      <w:r w:rsidRPr="000E6035">
        <w:rPr>
          <w:rFonts w:ascii="Arial" w:eastAsia="Arial" w:hAnsi="Arial" w:cs="Arial"/>
          <w:b/>
          <w:i/>
        </w:rPr>
        <w:t>e</w:t>
      </w:r>
      <w:r w:rsidRPr="000E6035">
        <w:rPr>
          <w:rFonts w:ascii="Arial" w:eastAsia="Arial" w:hAnsi="Arial" w:cs="Arial"/>
          <w:b/>
          <w:i/>
          <w:spacing w:val="-1"/>
        </w:rPr>
        <w:t>p</w:t>
      </w:r>
      <w:r w:rsidRPr="000E6035">
        <w:rPr>
          <w:rFonts w:ascii="Arial" w:eastAsia="Arial" w:hAnsi="Arial" w:cs="Arial"/>
          <w:b/>
          <w:i/>
        </w:rPr>
        <w:t>o</w:t>
      </w:r>
      <w:r w:rsidRPr="000E6035">
        <w:rPr>
          <w:rFonts w:ascii="Arial" w:eastAsia="Arial" w:hAnsi="Arial" w:cs="Arial"/>
          <w:b/>
          <w:i/>
          <w:spacing w:val="-1"/>
        </w:rPr>
        <w:t>bl</w:t>
      </w:r>
      <w:r w:rsidRPr="000E6035">
        <w:rPr>
          <w:rFonts w:ascii="Arial" w:eastAsia="Arial" w:hAnsi="Arial" w:cs="Arial"/>
          <w:b/>
          <w:i/>
        </w:rPr>
        <w:t>ac</w:t>
      </w:r>
      <w:r w:rsidRPr="000E6035">
        <w:rPr>
          <w:rFonts w:ascii="Arial" w:eastAsia="Arial" w:hAnsi="Arial" w:cs="Arial"/>
          <w:b/>
          <w:i/>
          <w:spacing w:val="-1"/>
        </w:rPr>
        <w:t>i</w:t>
      </w:r>
      <w:r w:rsidRPr="000E6035">
        <w:rPr>
          <w:rFonts w:ascii="Arial" w:eastAsia="Arial" w:hAnsi="Arial" w:cs="Arial"/>
          <w:b/>
          <w:i/>
        </w:rPr>
        <w:t>o</w:t>
      </w:r>
      <w:r w:rsidRPr="000E6035">
        <w:rPr>
          <w:rFonts w:ascii="Arial" w:eastAsia="Arial" w:hAnsi="Arial" w:cs="Arial"/>
          <w:b/>
          <w:i/>
          <w:spacing w:val="-1"/>
        </w:rPr>
        <w:t>n</w:t>
      </w:r>
      <w:r w:rsidRPr="000E6035">
        <w:rPr>
          <w:rFonts w:ascii="Arial" w:eastAsia="Arial" w:hAnsi="Arial" w:cs="Arial"/>
          <w:b/>
          <w:i/>
        </w:rPr>
        <w:t>s</w:t>
      </w:r>
      <w:r w:rsidRPr="000E6035">
        <w:rPr>
          <w:rFonts w:ascii="Arial" w:eastAsia="Arial" w:hAnsi="Arial" w:cs="Arial"/>
          <w:b/>
          <w:i/>
          <w:spacing w:val="3"/>
        </w:rPr>
        <w:t xml:space="preserve"> f</w:t>
      </w:r>
      <w:r w:rsidRPr="000E6035">
        <w:rPr>
          <w:rFonts w:ascii="Arial" w:eastAsia="Arial" w:hAnsi="Arial" w:cs="Arial"/>
          <w:b/>
          <w:i/>
          <w:spacing w:val="-3"/>
        </w:rPr>
        <w:t>o</w:t>
      </w:r>
      <w:r w:rsidRPr="000E6035">
        <w:rPr>
          <w:rFonts w:ascii="Arial" w:eastAsia="Arial" w:hAnsi="Arial" w:cs="Arial"/>
          <w:b/>
          <w:i/>
          <w:spacing w:val="1"/>
        </w:rPr>
        <w:t>r</w:t>
      </w:r>
      <w:r w:rsidRPr="000E6035">
        <w:rPr>
          <w:rFonts w:ascii="Arial" w:eastAsia="Arial" w:hAnsi="Arial" w:cs="Arial"/>
          <w:b/>
          <w:i/>
        </w:rPr>
        <w:t>esta</w:t>
      </w:r>
      <w:r w:rsidRPr="000E6035">
        <w:rPr>
          <w:rFonts w:ascii="Arial" w:eastAsia="Arial" w:hAnsi="Arial" w:cs="Arial"/>
          <w:b/>
          <w:i/>
          <w:spacing w:val="-1"/>
        </w:rPr>
        <w:t>l</w:t>
      </w:r>
      <w:r w:rsidRPr="000E6035">
        <w:rPr>
          <w:rFonts w:ascii="Arial" w:eastAsia="Arial" w:hAnsi="Arial" w:cs="Arial"/>
          <w:b/>
          <w:i/>
        </w:rPr>
        <w:t>s</w:t>
      </w:r>
      <w:r w:rsidRPr="000E6035">
        <w:rPr>
          <w:rFonts w:ascii="Arial" w:eastAsia="Arial" w:hAnsi="Arial" w:cs="Arial"/>
          <w:b/>
          <w:i/>
          <w:spacing w:val="1"/>
        </w:rPr>
        <w:t xml:space="preserve"> </w:t>
      </w:r>
      <w:r w:rsidRPr="000E6035">
        <w:rPr>
          <w:rFonts w:ascii="Arial" w:eastAsia="Arial" w:hAnsi="Arial" w:cs="Arial"/>
          <w:b/>
          <w:i/>
        </w:rPr>
        <w:t>o</w:t>
      </w:r>
      <w:r w:rsidRPr="000E6035">
        <w:rPr>
          <w:rFonts w:ascii="Arial" w:eastAsia="Arial" w:hAnsi="Arial" w:cs="Arial"/>
          <w:b/>
          <w:i/>
          <w:spacing w:val="2"/>
        </w:rPr>
        <w:t xml:space="preserve"> </w:t>
      </w:r>
      <w:r w:rsidRPr="000E6035">
        <w:rPr>
          <w:rFonts w:ascii="Arial" w:eastAsia="Arial" w:hAnsi="Arial" w:cs="Arial"/>
          <w:b/>
          <w:i/>
          <w:spacing w:val="1"/>
        </w:rPr>
        <w:t>r</w:t>
      </w:r>
      <w:r w:rsidRPr="000E6035">
        <w:rPr>
          <w:rFonts w:ascii="Arial" w:eastAsia="Arial" w:hAnsi="Arial" w:cs="Arial"/>
          <w:b/>
          <w:i/>
        </w:rPr>
        <w:t>e</w:t>
      </w:r>
      <w:r w:rsidRPr="000E6035">
        <w:rPr>
          <w:rFonts w:ascii="Arial" w:eastAsia="Arial" w:hAnsi="Arial" w:cs="Arial"/>
          <w:b/>
          <w:i/>
          <w:spacing w:val="2"/>
        </w:rPr>
        <w:t>g</w:t>
      </w:r>
      <w:r w:rsidRPr="000E6035">
        <w:rPr>
          <w:rFonts w:ascii="Arial" w:eastAsia="Arial" w:hAnsi="Arial" w:cs="Arial"/>
          <w:b/>
          <w:i/>
        </w:rPr>
        <w:t>e</w:t>
      </w:r>
      <w:r w:rsidRPr="000E6035">
        <w:rPr>
          <w:rFonts w:ascii="Arial" w:eastAsia="Arial" w:hAnsi="Arial" w:cs="Arial"/>
          <w:b/>
          <w:i/>
          <w:spacing w:val="-1"/>
        </w:rPr>
        <w:t>n</w:t>
      </w:r>
      <w:r w:rsidRPr="000E6035">
        <w:rPr>
          <w:rFonts w:ascii="Arial" w:eastAsia="Arial" w:hAnsi="Arial" w:cs="Arial"/>
          <w:b/>
          <w:i/>
          <w:spacing w:val="-3"/>
        </w:rPr>
        <w:t>e</w:t>
      </w:r>
      <w:r w:rsidRPr="000E6035">
        <w:rPr>
          <w:rFonts w:ascii="Arial" w:eastAsia="Arial" w:hAnsi="Arial" w:cs="Arial"/>
          <w:b/>
          <w:i/>
          <w:spacing w:val="1"/>
        </w:rPr>
        <w:t>r</w:t>
      </w:r>
      <w:r w:rsidRPr="000E6035">
        <w:rPr>
          <w:rFonts w:ascii="Arial" w:eastAsia="Arial" w:hAnsi="Arial" w:cs="Arial"/>
          <w:b/>
          <w:i/>
        </w:rPr>
        <w:t>ac</w:t>
      </w:r>
      <w:r w:rsidRPr="000E6035">
        <w:rPr>
          <w:rFonts w:ascii="Arial" w:eastAsia="Arial" w:hAnsi="Arial" w:cs="Arial"/>
          <w:b/>
          <w:i/>
          <w:spacing w:val="-1"/>
        </w:rPr>
        <w:t>i</w:t>
      </w:r>
      <w:r w:rsidRPr="000E6035">
        <w:rPr>
          <w:rFonts w:ascii="Arial" w:eastAsia="Arial" w:hAnsi="Arial" w:cs="Arial"/>
          <w:b/>
          <w:i/>
        </w:rPr>
        <w:t>ó</w:t>
      </w:r>
      <w:r w:rsidRPr="000E6035">
        <w:rPr>
          <w:rFonts w:ascii="Arial" w:eastAsia="Arial" w:hAnsi="Arial" w:cs="Arial"/>
          <w:b/>
          <w:i/>
          <w:spacing w:val="2"/>
        </w:rPr>
        <w:t xml:space="preserve"> </w:t>
      </w:r>
      <w:r w:rsidRPr="000E6035">
        <w:rPr>
          <w:rFonts w:ascii="Arial" w:eastAsia="Arial" w:hAnsi="Arial" w:cs="Arial"/>
          <w:b/>
          <w:i/>
        </w:rPr>
        <w:t xml:space="preserve">de </w:t>
      </w:r>
      <w:r w:rsidRPr="000E6035">
        <w:rPr>
          <w:rFonts w:ascii="Arial" w:eastAsia="Arial" w:hAnsi="Arial" w:cs="Arial"/>
          <w:b/>
          <w:i/>
          <w:spacing w:val="1"/>
        </w:rPr>
        <w:t>m</w:t>
      </w:r>
      <w:r w:rsidRPr="000E6035">
        <w:rPr>
          <w:rFonts w:ascii="Arial" w:eastAsia="Arial" w:hAnsi="Arial" w:cs="Arial"/>
          <w:b/>
          <w:i/>
        </w:rPr>
        <w:t>ass</w:t>
      </w:r>
      <w:r w:rsidRPr="000E6035">
        <w:rPr>
          <w:rFonts w:ascii="Arial" w:eastAsia="Arial" w:hAnsi="Arial" w:cs="Arial"/>
          <w:b/>
          <w:i/>
          <w:spacing w:val="-1"/>
        </w:rPr>
        <w:t>e</w:t>
      </w:r>
      <w:r w:rsidRPr="000E6035">
        <w:rPr>
          <w:rFonts w:ascii="Arial" w:eastAsia="Arial" w:hAnsi="Arial" w:cs="Arial"/>
          <w:b/>
          <w:i/>
        </w:rPr>
        <w:t>s</w:t>
      </w:r>
      <w:r w:rsidRPr="000E6035">
        <w:rPr>
          <w:rFonts w:ascii="Arial" w:eastAsia="Arial" w:hAnsi="Arial" w:cs="Arial"/>
          <w:b/>
          <w:i/>
          <w:spacing w:val="1"/>
        </w:rPr>
        <w:t xml:space="preserve"> </w:t>
      </w:r>
      <w:r w:rsidRPr="000E6035">
        <w:rPr>
          <w:rFonts w:ascii="Arial" w:eastAsia="Arial" w:hAnsi="Arial" w:cs="Arial"/>
          <w:b/>
          <w:i/>
        </w:rPr>
        <w:t>d</w:t>
      </w:r>
      <w:r w:rsidRPr="000E6035">
        <w:rPr>
          <w:rFonts w:ascii="Arial" w:eastAsia="Arial" w:hAnsi="Arial" w:cs="Arial"/>
          <w:b/>
          <w:i/>
          <w:spacing w:val="-1"/>
        </w:rPr>
        <w:t>’</w:t>
      </w:r>
      <w:r w:rsidRPr="000E6035">
        <w:rPr>
          <w:rFonts w:ascii="Arial" w:eastAsia="Arial" w:hAnsi="Arial" w:cs="Arial"/>
          <w:b/>
          <w:i/>
        </w:rPr>
        <w:t>ar</w:t>
      </w:r>
      <w:r w:rsidRPr="000E6035">
        <w:rPr>
          <w:rFonts w:ascii="Arial" w:eastAsia="Arial" w:hAnsi="Arial" w:cs="Arial"/>
          <w:b/>
          <w:i/>
          <w:spacing w:val="-2"/>
        </w:rPr>
        <w:t>b</w:t>
      </w:r>
      <w:r w:rsidRPr="000E6035">
        <w:rPr>
          <w:rFonts w:ascii="Arial" w:eastAsia="Arial" w:hAnsi="Arial" w:cs="Arial"/>
          <w:b/>
          <w:i/>
          <w:spacing w:val="1"/>
        </w:rPr>
        <w:t>r</w:t>
      </w:r>
      <w:r w:rsidRPr="000E6035">
        <w:rPr>
          <w:rFonts w:ascii="Arial" w:eastAsia="Arial" w:hAnsi="Arial" w:cs="Arial"/>
          <w:b/>
          <w:i/>
        </w:rPr>
        <w:t>es su</w:t>
      </w:r>
      <w:r w:rsidRPr="000E6035">
        <w:rPr>
          <w:rFonts w:ascii="Arial" w:eastAsia="Arial" w:hAnsi="Arial" w:cs="Arial"/>
          <w:b/>
          <w:i/>
          <w:spacing w:val="-3"/>
        </w:rPr>
        <w:t>b</w:t>
      </w:r>
      <w:r w:rsidRPr="000E6035">
        <w:rPr>
          <w:rFonts w:ascii="Arial" w:eastAsia="Arial" w:hAnsi="Arial" w:cs="Arial"/>
          <w:b/>
          <w:i/>
          <w:spacing w:val="-1"/>
        </w:rPr>
        <w:t>j</w:t>
      </w:r>
      <w:r w:rsidRPr="000E6035">
        <w:rPr>
          <w:rFonts w:ascii="Arial" w:eastAsia="Arial" w:hAnsi="Arial" w:cs="Arial"/>
          <w:b/>
          <w:i/>
        </w:rPr>
        <w:t>ectes</w:t>
      </w:r>
      <w:r w:rsidRPr="000E6035">
        <w:rPr>
          <w:rFonts w:ascii="Arial" w:eastAsia="Arial" w:hAnsi="Arial" w:cs="Arial"/>
          <w:b/>
          <w:i/>
          <w:spacing w:val="1"/>
        </w:rPr>
        <w:t xml:space="preserve"> </w:t>
      </w:r>
      <w:r w:rsidRPr="000E6035">
        <w:rPr>
          <w:rFonts w:ascii="Arial" w:eastAsia="Arial" w:hAnsi="Arial" w:cs="Arial"/>
          <w:b/>
          <w:i/>
        </w:rPr>
        <w:t xml:space="preserve">a </w:t>
      </w:r>
      <w:r w:rsidRPr="000E6035">
        <w:rPr>
          <w:rFonts w:ascii="Arial" w:eastAsia="Arial" w:hAnsi="Arial" w:cs="Arial"/>
          <w:b/>
          <w:i/>
          <w:spacing w:val="-3"/>
        </w:rPr>
        <w:t>p</w:t>
      </w:r>
      <w:r w:rsidRPr="000E6035">
        <w:rPr>
          <w:rFonts w:ascii="Arial" w:eastAsia="Arial" w:hAnsi="Arial" w:cs="Arial"/>
          <w:b/>
          <w:i/>
          <w:spacing w:val="1"/>
        </w:rPr>
        <w:t>r</w:t>
      </w:r>
      <w:r w:rsidRPr="000E6035">
        <w:rPr>
          <w:rFonts w:ascii="Arial" w:eastAsia="Arial" w:hAnsi="Arial" w:cs="Arial"/>
          <w:b/>
          <w:i/>
        </w:rPr>
        <w:t>o</w:t>
      </w:r>
      <w:r w:rsidRPr="000E6035">
        <w:rPr>
          <w:rFonts w:ascii="Arial" w:eastAsia="Arial" w:hAnsi="Arial" w:cs="Arial"/>
          <w:b/>
          <w:i/>
          <w:spacing w:val="1"/>
        </w:rPr>
        <w:t>j</w:t>
      </w:r>
      <w:r w:rsidRPr="000E6035">
        <w:rPr>
          <w:rFonts w:ascii="Arial" w:eastAsia="Arial" w:hAnsi="Arial" w:cs="Arial"/>
          <w:b/>
          <w:i/>
        </w:rPr>
        <w:t>e</w:t>
      </w:r>
      <w:r w:rsidRPr="000E6035">
        <w:rPr>
          <w:rFonts w:ascii="Arial" w:eastAsia="Arial" w:hAnsi="Arial" w:cs="Arial"/>
          <w:b/>
          <w:i/>
          <w:spacing w:val="-3"/>
        </w:rPr>
        <w:t>c</w:t>
      </w:r>
      <w:r w:rsidRPr="000E6035">
        <w:rPr>
          <w:rFonts w:ascii="Arial" w:eastAsia="Arial" w:hAnsi="Arial" w:cs="Arial"/>
          <w:b/>
          <w:i/>
          <w:spacing w:val="1"/>
        </w:rPr>
        <w:t>t</w:t>
      </w:r>
      <w:r w:rsidRPr="000E6035">
        <w:rPr>
          <w:rFonts w:ascii="Arial" w:eastAsia="Arial" w:hAnsi="Arial" w:cs="Arial"/>
          <w:b/>
          <w:i/>
        </w:rPr>
        <w:t>es d</w:t>
      </w:r>
      <w:r w:rsidRPr="000E6035">
        <w:rPr>
          <w:rFonts w:ascii="Arial" w:eastAsia="Arial" w:hAnsi="Arial" w:cs="Arial"/>
          <w:b/>
          <w:i/>
          <w:spacing w:val="-1"/>
        </w:rPr>
        <w:t>’</w:t>
      </w:r>
      <w:r w:rsidRPr="000E6035">
        <w:rPr>
          <w:rFonts w:ascii="Arial" w:eastAsia="Arial" w:hAnsi="Arial" w:cs="Arial"/>
          <w:b/>
          <w:i/>
          <w:spacing w:val="-3"/>
        </w:rPr>
        <w:t>o</w:t>
      </w:r>
      <w:r w:rsidRPr="000E6035">
        <w:rPr>
          <w:rFonts w:ascii="Arial" w:eastAsia="Arial" w:hAnsi="Arial" w:cs="Arial"/>
          <w:b/>
          <w:i/>
          <w:spacing w:val="1"/>
        </w:rPr>
        <w:t>r</w:t>
      </w:r>
      <w:r w:rsidRPr="000E6035">
        <w:rPr>
          <w:rFonts w:ascii="Arial" w:eastAsia="Arial" w:hAnsi="Arial" w:cs="Arial"/>
          <w:b/>
          <w:i/>
        </w:rPr>
        <w:t>d</w:t>
      </w:r>
      <w:r w:rsidRPr="000E6035">
        <w:rPr>
          <w:rFonts w:ascii="Arial" w:eastAsia="Arial" w:hAnsi="Arial" w:cs="Arial"/>
          <w:b/>
          <w:i/>
          <w:spacing w:val="-1"/>
        </w:rPr>
        <w:t>e</w:t>
      </w:r>
      <w:r w:rsidRPr="000E6035">
        <w:rPr>
          <w:rFonts w:ascii="Arial" w:eastAsia="Arial" w:hAnsi="Arial" w:cs="Arial"/>
          <w:b/>
          <w:i/>
        </w:rPr>
        <w:t>n</w:t>
      </w:r>
      <w:r w:rsidRPr="000E6035">
        <w:rPr>
          <w:rFonts w:ascii="Arial" w:eastAsia="Arial" w:hAnsi="Arial" w:cs="Arial"/>
          <w:b/>
          <w:i/>
          <w:spacing w:val="-1"/>
        </w:rPr>
        <w:t>a</w:t>
      </w:r>
      <w:r w:rsidRPr="000E6035">
        <w:rPr>
          <w:rFonts w:ascii="Arial" w:eastAsia="Arial" w:hAnsi="Arial" w:cs="Arial"/>
          <w:b/>
          <w:i/>
        </w:rPr>
        <w:t>c</w:t>
      </w:r>
      <w:r w:rsidRPr="000E6035">
        <w:rPr>
          <w:rFonts w:ascii="Arial" w:eastAsia="Arial" w:hAnsi="Arial" w:cs="Arial"/>
          <w:b/>
          <w:i/>
          <w:spacing w:val="-1"/>
        </w:rPr>
        <w:t>i</w:t>
      </w:r>
      <w:r w:rsidRPr="000E6035">
        <w:rPr>
          <w:rFonts w:ascii="Arial" w:eastAsia="Arial" w:hAnsi="Arial" w:cs="Arial"/>
          <w:b/>
          <w:i/>
        </w:rPr>
        <w:t>ó o p</w:t>
      </w:r>
      <w:r w:rsidRPr="000E6035">
        <w:rPr>
          <w:rFonts w:ascii="Arial" w:eastAsia="Arial" w:hAnsi="Arial" w:cs="Arial"/>
          <w:b/>
          <w:i/>
          <w:spacing w:val="2"/>
        </w:rPr>
        <w:t>l</w:t>
      </w:r>
      <w:r w:rsidRPr="000E6035">
        <w:rPr>
          <w:rFonts w:ascii="Arial" w:eastAsia="Arial" w:hAnsi="Arial" w:cs="Arial"/>
          <w:b/>
          <w:i/>
        </w:rPr>
        <w:t>a</w:t>
      </w:r>
      <w:r w:rsidRPr="000E6035">
        <w:rPr>
          <w:rFonts w:ascii="Arial" w:eastAsia="Arial" w:hAnsi="Arial" w:cs="Arial"/>
          <w:b/>
          <w:i/>
          <w:spacing w:val="-1"/>
        </w:rPr>
        <w:t>n</w:t>
      </w:r>
      <w:r w:rsidRPr="000E6035">
        <w:rPr>
          <w:rFonts w:ascii="Arial" w:eastAsia="Arial" w:hAnsi="Arial" w:cs="Arial"/>
          <w:b/>
          <w:i/>
        </w:rPr>
        <w:t>s</w:t>
      </w:r>
      <w:r w:rsidRPr="000E6035">
        <w:rPr>
          <w:rFonts w:ascii="Arial" w:eastAsia="Arial" w:hAnsi="Arial" w:cs="Arial"/>
          <w:b/>
          <w:i/>
          <w:spacing w:val="1"/>
        </w:rPr>
        <w:t xml:space="preserve"> t</w:t>
      </w:r>
      <w:r w:rsidRPr="000E6035">
        <w:rPr>
          <w:rFonts w:ascii="Arial" w:eastAsia="Arial" w:hAnsi="Arial" w:cs="Arial"/>
          <w:b/>
          <w:i/>
        </w:rPr>
        <w:t>è</w:t>
      </w:r>
      <w:r w:rsidRPr="000E6035">
        <w:rPr>
          <w:rFonts w:ascii="Arial" w:eastAsia="Arial" w:hAnsi="Arial" w:cs="Arial"/>
          <w:b/>
          <w:i/>
          <w:spacing w:val="-3"/>
        </w:rPr>
        <w:t>c</w:t>
      </w:r>
      <w:r w:rsidRPr="000E6035">
        <w:rPr>
          <w:rFonts w:ascii="Arial" w:eastAsia="Arial" w:hAnsi="Arial" w:cs="Arial"/>
          <w:b/>
          <w:i/>
        </w:rPr>
        <w:t>n</w:t>
      </w:r>
      <w:r w:rsidRPr="000E6035">
        <w:rPr>
          <w:rFonts w:ascii="Arial" w:eastAsia="Arial" w:hAnsi="Arial" w:cs="Arial"/>
          <w:b/>
          <w:i/>
          <w:spacing w:val="-1"/>
        </w:rPr>
        <w:t>i</w:t>
      </w:r>
      <w:r w:rsidRPr="000E6035">
        <w:rPr>
          <w:rFonts w:ascii="Arial" w:eastAsia="Arial" w:hAnsi="Arial" w:cs="Arial"/>
          <w:b/>
          <w:i/>
        </w:rPr>
        <w:t>cs</w:t>
      </w:r>
      <w:r w:rsidRPr="000E6035">
        <w:rPr>
          <w:rFonts w:ascii="Arial" w:eastAsia="Arial" w:hAnsi="Arial" w:cs="Arial"/>
          <w:b/>
          <w:i/>
          <w:spacing w:val="1"/>
        </w:rPr>
        <w:t xml:space="preserve"> </w:t>
      </w:r>
      <w:r w:rsidRPr="000E6035">
        <w:rPr>
          <w:rFonts w:ascii="Arial" w:eastAsia="Arial" w:hAnsi="Arial" w:cs="Arial"/>
          <w:b/>
          <w:i/>
        </w:rPr>
        <w:t>a</w:t>
      </w:r>
      <w:r w:rsidRPr="000E6035">
        <w:rPr>
          <w:rFonts w:ascii="Arial" w:eastAsia="Arial" w:hAnsi="Arial" w:cs="Arial"/>
          <w:b/>
          <w:i/>
          <w:spacing w:val="-1"/>
        </w:rPr>
        <w:t>p</w:t>
      </w:r>
      <w:r w:rsidRPr="000E6035">
        <w:rPr>
          <w:rFonts w:ascii="Arial" w:eastAsia="Arial" w:hAnsi="Arial" w:cs="Arial"/>
          <w:b/>
          <w:i/>
          <w:spacing w:val="1"/>
        </w:rPr>
        <w:t>r</w:t>
      </w:r>
      <w:r w:rsidRPr="000E6035">
        <w:rPr>
          <w:rFonts w:ascii="Arial" w:eastAsia="Arial" w:hAnsi="Arial" w:cs="Arial"/>
          <w:b/>
          <w:i/>
        </w:rPr>
        <w:t>o</w:t>
      </w:r>
      <w:r w:rsidRPr="000E6035">
        <w:rPr>
          <w:rFonts w:ascii="Arial" w:eastAsia="Arial" w:hAnsi="Arial" w:cs="Arial"/>
          <w:b/>
          <w:i/>
          <w:spacing w:val="-3"/>
        </w:rPr>
        <w:t>v</w:t>
      </w:r>
      <w:r w:rsidRPr="000E6035">
        <w:rPr>
          <w:rFonts w:ascii="Arial" w:eastAsia="Arial" w:hAnsi="Arial" w:cs="Arial"/>
          <w:b/>
          <w:i/>
        </w:rPr>
        <w:t>ats</w:t>
      </w:r>
      <w:r w:rsidRPr="000E6035">
        <w:rPr>
          <w:rFonts w:ascii="Arial" w:eastAsia="Arial" w:hAnsi="Arial" w:cs="Arial"/>
          <w:b/>
          <w:i/>
          <w:spacing w:val="1"/>
        </w:rPr>
        <w:t xml:space="preserve"> </w:t>
      </w:r>
      <w:r w:rsidRPr="000E6035">
        <w:rPr>
          <w:rFonts w:ascii="Arial" w:eastAsia="Arial" w:hAnsi="Arial" w:cs="Arial"/>
          <w:b/>
          <w:i/>
        </w:rPr>
        <w:t>p</w:t>
      </w:r>
      <w:r w:rsidRPr="000E6035">
        <w:rPr>
          <w:rFonts w:ascii="Arial" w:eastAsia="Arial" w:hAnsi="Arial" w:cs="Arial"/>
          <w:b/>
          <w:i/>
          <w:spacing w:val="-3"/>
        </w:rPr>
        <w:t>e</w:t>
      </w:r>
      <w:r w:rsidRPr="000E6035">
        <w:rPr>
          <w:rFonts w:ascii="Arial" w:eastAsia="Arial" w:hAnsi="Arial" w:cs="Arial"/>
          <w:b/>
          <w:i/>
        </w:rPr>
        <w:t xml:space="preserve">r </w:t>
      </w:r>
      <w:r w:rsidRPr="000E6035">
        <w:rPr>
          <w:rFonts w:ascii="Arial" w:eastAsia="Arial" w:hAnsi="Arial" w:cs="Arial"/>
          <w:b/>
          <w:i/>
          <w:spacing w:val="-1"/>
        </w:rPr>
        <w:t>l’A</w:t>
      </w:r>
      <w:r w:rsidRPr="000E6035">
        <w:rPr>
          <w:rFonts w:ascii="Arial" w:eastAsia="Arial" w:hAnsi="Arial" w:cs="Arial"/>
          <w:b/>
          <w:i/>
        </w:rPr>
        <w:t>dmi</w:t>
      </w:r>
      <w:r w:rsidRPr="000E6035">
        <w:rPr>
          <w:rFonts w:ascii="Arial" w:eastAsia="Arial" w:hAnsi="Arial" w:cs="Arial"/>
          <w:b/>
          <w:i/>
          <w:spacing w:val="-1"/>
        </w:rPr>
        <w:t>ni</w:t>
      </w:r>
      <w:r w:rsidRPr="000E6035">
        <w:rPr>
          <w:rFonts w:ascii="Arial" w:eastAsia="Arial" w:hAnsi="Arial" w:cs="Arial"/>
          <w:b/>
          <w:i/>
        </w:rPr>
        <w:t>s</w:t>
      </w:r>
      <w:r w:rsidRPr="000E6035">
        <w:rPr>
          <w:rFonts w:ascii="Arial" w:eastAsia="Arial" w:hAnsi="Arial" w:cs="Arial"/>
          <w:b/>
          <w:i/>
          <w:spacing w:val="1"/>
        </w:rPr>
        <w:t>tr</w:t>
      </w:r>
      <w:r w:rsidRPr="000E6035">
        <w:rPr>
          <w:rFonts w:ascii="Arial" w:eastAsia="Arial" w:hAnsi="Arial" w:cs="Arial"/>
          <w:b/>
          <w:i/>
        </w:rPr>
        <w:t>ac</w:t>
      </w:r>
      <w:r w:rsidRPr="000E6035">
        <w:rPr>
          <w:rFonts w:ascii="Arial" w:eastAsia="Arial" w:hAnsi="Arial" w:cs="Arial"/>
          <w:b/>
          <w:i/>
          <w:spacing w:val="-1"/>
        </w:rPr>
        <w:t>i</w:t>
      </w:r>
      <w:r w:rsidRPr="000E6035">
        <w:rPr>
          <w:rFonts w:ascii="Arial" w:eastAsia="Arial" w:hAnsi="Arial" w:cs="Arial"/>
          <w:b/>
          <w:i/>
        </w:rPr>
        <w:t>ó</w:t>
      </w:r>
      <w:r w:rsidRPr="000E6035">
        <w:rPr>
          <w:rFonts w:ascii="Arial" w:eastAsia="Arial" w:hAnsi="Arial" w:cs="Arial"/>
          <w:b/>
          <w:i/>
          <w:spacing w:val="-2"/>
        </w:rPr>
        <w:t xml:space="preserve"> </w:t>
      </w:r>
      <w:r w:rsidRPr="000E6035">
        <w:rPr>
          <w:rFonts w:ascii="Arial" w:eastAsia="Arial" w:hAnsi="Arial" w:cs="Arial"/>
          <w:b/>
          <w:i/>
          <w:spacing w:val="3"/>
        </w:rPr>
        <w:t>f</w:t>
      </w:r>
      <w:r w:rsidRPr="000E6035">
        <w:rPr>
          <w:rFonts w:ascii="Arial" w:eastAsia="Arial" w:hAnsi="Arial" w:cs="Arial"/>
          <w:b/>
          <w:i/>
          <w:spacing w:val="-3"/>
        </w:rPr>
        <w:t>o</w:t>
      </w:r>
      <w:r w:rsidRPr="000E6035">
        <w:rPr>
          <w:rFonts w:ascii="Arial" w:eastAsia="Arial" w:hAnsi="Arial" w:cs="Arial"/>
          <w:b/>
          <w:i/>
          <w:spacing w:val="1"/>
        </w:rPr>
        <w:t>r</w:t>
      </w:r>
      <w:r w:rsidRPr="000E6035">
        <w:rPr>
          <w:rFonts w:ascii="Arial" w:eastAsia="Arial" w:hAnsi="Arial" w:cs="Arial"/>
          <w:b/>
          <w:i/>
        </w:rPr>
        <w:t>esta</w:t>
      </w:r>
      <w:r w:rsidRPr="000E6035">
        <w:rPr>
          <w:rFonts w:ascii="Arial" w:eastAsia="Arial" w:hAnsi="Arial" w:cs="Arial"/>
          <w:b/>
          <w:i/>
          <w:spacing w:val="-1"/>
        </w:rPr>
        <w:t>l</w:t>
      </w:r>
      <w:r w:rsidRPr="000E6035">
        <w:rPr>
          <w:rFonts w:ascii="Arial" w:eastAsia="Arial" w:hAnsi="Arial" w:cs="Arial"/>
          <w:b/>
          <w:i/>
        </w:rPr>
        <w:t>.</w:t>
      </w:r>
    </w:p>
    <w:p w:rsidR="00A41F65" w:rsidRPr="000E6035" w:rsidRDefault="00A41F65" w:rsidP="00A41F65">
      <w:pPr>
        <w:spacing w:after="0" w:line="240" w:lineRule="auto"/>
        <w:jc w:val="both"/>
        <w:rPr>
          <w:rFonts w:ascii="Arial" w:eastAsia="Arial" w:hAnsi="Arial" w:cs="Arial"/>
          <w:b/>
          <w:i/>
        </w:rPr>
      </w:pPr>
    </w:p>
    <w:p w:rsidR="00A41F65" w:rsidRPr="000E6035" w:rsidRDefault="00A41F65" w:rsidP="00A41F65">
      <w:pPr>
        <w:spacing w:after="0" w:line="240" w:lineRule="auto"/>
        <w:jc w:val="both"/>
        <w:rPr>
          <w:rFonts w:ascii="Arial" w:eastAsia="Arial" w:hAnsi="Arial" w:cs="Arial"/>
          <w:b/>
          <w:i/>
        </w:rPr>
      </w:pPr>
      <w:r w:rsidRPr="000E6035">
        <w:rPr>
          <w:rFonts w:ascii="Arial" w:eastAsia="Arial" w:hAnsi="Arial" w:cs="Arial"/>
          <w:b/>
          <w:i/>
          <w:spacing w:val="-1"/>
        </w:rPr>
        <w:t>A</w:t>
      </w:r>
      <w:r w:rsidRPr="000E6035">
        <w:rPr>
          <w:rFonts w:ascii="Arial" w:eastAsia="Arial" w:hAnsi="Arial" w:cs="Arial"/>
          <w:b/>
          <w:i/>
          <w:spacing w:val="2"/>
        </w:rPr>
        <w:t>q</w:t>
      </w:r>
      <w:r w:rsidRPr="000E6035">
        <w:rPr>
          <w:rFonts w:ascii="Arial" w:eastAsia="Arial" w:hAnsi="Arial" w:cs="Arial"/>
          <w:b/>
          <w:i/>
        </w:rPr>
        <w:t>u</w:t>
      </w:r>
      <w:r w:rsidRPr="000E6035">
        <w:rPr>
          <w:rFonts w:ascii="Arial" w:eastAsia="Arial" w:hAnsi="Arial" w:cs="Arial"/>
          <w:b/>
          <w:i/>
          <w:spacing w:val="-1"/>
        </w:rPr>
        <w:t>e</w:t>
      </w:r>
      <w:r w:rsidRPr="000E6035">
        <w:rPr>
          <w:rFonts w:ascii="Arial" w:eastAsia="Arial" w:hAnsi="Arial" w:cs="Arial"/>
          <w:b/>
          <w:i/>
          <w:spacing w:val="-2"/>
        </w:rPr>
        <w:t>s</w:t>
      </w:r>
      <w:r w:rsidRPr="000E6035">
        <w:rPr>
          <w:rFonts w:ascii="Arial" w:eastAsia="Arial" w:hAnsi="Arial" w:cs="Arial"/>
          <w:b/>
          <w:i/>
          <w:spacing w:val="1"/>
        </w:rPr>
        <w:t>t</w:t>
      </w:r>
      <w:r w:rsidRPr="000E6035">
        <w:rPr>
          <w:rFonts w:ascii="Arial" w:eastAsia="Arial" w:hAnsi="Arial" w:cs="Arial"/>
          <w:b/>
          <w:i/>
        </w:rPr>
        <w:t>a</w:t>
      </w:r>
      <w:r w:rsidRPr="000E6035">
        <w:rPr>
          <w:rFonts w:ascii="Arial" w:eastAsia="Arial" w:hAnsi="Arial" w:cs="Arial"/>
          <w:b/>
          <w:i/>
          <w:spacing w:val="3"/>
        </w:rPr>
        <w:t xml:space="preserve"> </w:t>
      </w:r>
      <w:r w:rsidRPr="000E6035">
        <w:rPr>
          <w:rFonts w:ascii="Arial" w:eastAsia="Arial" w:hAnsi="Arial" w:cs="Arial"/>
          <w:b/>
          <w:i/>
        </w:rPr>
        <w:t>e</w:t>
      </w:r>
      <w:r w:rsidRPr="000E6035">
        <w:rPr>
          <w:rFonts w:ascii="Arial" w:eastAsia="Arial" w:hAnsi="Arial" w:cs="Arial"/>
          <w:b/>
          <w:i/>
          <w:spacing w:val="-3"/>
        </w:rPr>
        <w:t>x</w:t>
      </w:r>
      <w:r w:rsidRPr="000E6035">
        <w:rPr>
          <w:rFonts w:ascii="Arial" w:eastAsia="Arial" w:hAnsi="Arial" w:cs="Arial"/>
          <w:b/>
          <w:i/>
        </w:rPr>
        <w:t>empc</w:t>
      </w:r>
      <w:r w:rsidRPr="000E6035">
        <w:rPr>
          <w:rFonts w:ascii="Arial" w:eastAsia="Arial" w:hAnsi="Arial" w:cs="Arial"/>
          <w:b/>
          <w:i/>
          <w:spacing w:val="-1"/>
        </w:rPr>
        <w:t>i</w:t>
      </w:r>
      <w:r w:rsidRPr="000E6035">
        <w:rPr>
          <w:rFonts w:ascii="Arial" w:eastAsia="Arial" w:hAnsi="Arial" w:cs="Arial"/>
          <w:b/>
          <w:i/>
        </w:rPr>
        <w:t>ó</w:t>
      </w:r>
      <w:r w:rsidRPr="000E6035">
        <w:rPr>
          <w:rFonts w:ascii="Arial" w:eastAsia="Arial" w:hAnsi="Arial" w:cs="Arial"/>
          <w:b/>
          <w:i/>
          <w:spacing w:val="3"/>
        </w:rPr>
        <w:t xml:space="preserve"> </w:t>
      </w:r>
      <w:r w:rsidRPr="000E6035">
        <w:rPr>
          <w:rFonts w:ascii="Arial" w:eastAsia="Arial" w:hAnsi="Arial" w:cs="Arial"/>
          <w:b/>
          <w:i/>
          <w:spacing w:val="1"/>
        </w:rPr>
        <w:t>t</w:t>
      </w:r>
      <w:r w:rsidRPr="000E6035">
        <w:rPr>
          <w:rFonts w:ascii="Arial" w:eastAsia="Arial" w:hAnsi="Arial" w:cs="Arial"/>
          <w:b/>
          <w:i/>
        </w:rPr>
        <w:t>é</w:t>
      </w:r>
      <w:r w:rsidRPr="000E6035">
        <w:rPr>
          <w:rFonts w:ascii="Arial" w:eastAsia="Arial" w:hAnsi="Arial" w:cs="Arial"/>
          <w:b/>
          <w:i/>
          <w:spacing w:val="3"/>
        </w:rPr>
        <w:t xml:space="preserve"> </w:t>
      </w:r>
      <w:r w:rsidRPr="000E6035">
        <w:rPr>
          <w:rFonts w:ascii="Arial" w:eastAsia="Arial" w:hAnsi="Arial" w:cs="Arial"/>
          <w:b/>
          <w:i/>
          <w:spacing w:val="-3"/>
        </w:rPr>
        <w:t>u</w:t>
      </w:r>
      <w:r w:rsidRPr="000E6035">
        <w:rPr>
          <w:rFonts w:ascii="Arial" w:eastAsia="Arial" w:hAnsi="Arial" w:cs="Arial"/>
          <w:b/>
          <w:i/>
        </w:rPr>
        <w:t>na</w:t>
      </w:r>
      <w:r w:rsidRPr="000E6035">
        <w:rPr>
          <w:rFonts w:ascii="Arial" w:eastAsia="Arial" w:hAnsi="Arial" w:cs="Arial"/>
          <w:b/>
          <w:i/>
          <w:spacing w:val="3"/>
        </w:rPr>
        <w:t xml:space="preserve"> </w:t>
      </w:r>
      <w:r w:rsidRPr="000E6035">
        <w:rPr>
          <w:rFonts w:ascii="Arial" w:eastAsia="Arial" w:hAnsi="Arial" w:cs="Arial"/>
          <w:b/>
          <w:i/>
        </w:rPr>
        <w:t>d</w:t>
      </w:r>
      <w:r w:rsidRPr="000E6035">
        <w:rPr>
          <w:rFonts w:ascii="Arial" w:eastAsia="Arial" w:hAnsi="Arial" w:cs="Arial"/>
          <w:b/>
          <w:i/>
          <w:spacing w:val="-1"/>
        </w:rPr>
        <w:t>u</w:t>
      </w:r>
      <w:r w:rsidRPr="000E6035">
        <w:rPr>
          <w:rFonts w:ascii="Arial" w:eastAsia="Arial" w:hAnsi="Arial" w:cs="Arial"/>
          <w:b/>
          <w:i/>
          <w:spacing w:val="1"/>
        </w:rPr>
        <w:t>r</w:t>
      </w:r>
      <w:r w:rsidRPr="000E6035">
        <w:rPr>
          <w:rFonts w:ascii="Arial" w:eastAsia="Arial" w:hAnsi="Arial" w:cs="Arial"/>
          <w:b/>
          <w:i/>
        </w:rPr>
        <w:t>a</w:t>
      </w:r>
      <w:r w:rsidRPr="000E6035">
        <w:rPr>
          <w:rFonts w:ascii="Arial" w:eastAsia="Arial" w:hAnsi="Arial" w:cs="Arial"/>
          <w:b/>
          <w:i/>
          <w:spacing w:val="-1"/>
        </w:rPr>
        <w:t>d</w:t>
      </w:r>
      <w:r w:rsidRPr="000E6035">
        <w:rPr>
          <w:rFonts w:ascii="Arial" w:eastAsia="Arial" w:hAnsi="Arial" w:cs="Arial"/>
          <w:b/>
          <w:i/>
        </w:rPr>
        <w:t>a</w:t>
      </w:r>
      <w:r w:rsidRPr="000E6035">
        <w:rPr>
          <w:rFonts w:ascii="Arial" w:eastAsia="Arial" w:hAnsi="Arial" w:cs="Arial"/>
          <w:b/>
          <w:i/>
          <w:spacing w:val="3"/>
        </w:rPr>
        <w:t xml:space="preserve"> </w:t>
      </w:r>
      <w:r w:rsidRPr="000E6035">
        <w:rPr>
          <w:rFonts w:ascii="Arial" w:eastAsia="Arial" w:hAnsi="Arial" w:cs="Arial"/>
          <w:b/>
          <w:i/>
        </w:rPr>
        <w:t xml:space="preserve">de </w:t>
      </w:r>
      <w:r w:rsidRPr="000E6035">
        <w:rPr>
          <w:rFonts w:ascii="Arial" w:eastAsia="Arial" w:hAnsi="Arial" w:cs="Arial"/>
          <w:b/>
          <w:i/>
          <w:spacing w:val="2"/>
        </w:rPr>
        <w:t>q</w:t>
      </w:r>
      <w:r w:rsidRPr="000E6035">
        <w:rPr>
          <w:rFonts w:ascii="Arial" w:eastAsia="Arial" w:hAnsi="Arial" w:cs="Arial"/>
          <w:b/>
          <w:i/>
        </w:rPr>
        <w:t>u</w:t>
      </w:r>
      <w:r w:rsidRPr="000E6035">
        <w:rPr>
          <w:rFonts w:ascii="Arial" w:eastAsia="Arial" w:hAnsi="Arial" w:cs="Arial"/>
          <w:b/>
          <w:i/>
          <w:spacing w:val="-1"/>
        </w:rPr>
        <w:t>i</w:t>
      </w:r>
      <w:r w:rsidRPr="000E6035">
        <w:rPr>
          <w:rFonts w:ascii="Arial" w:eastAsia="Arial" w:hAnsi="Arial" w:cs="Arial"/>
          <w:b/>
          <w:i/>
        </w:rPr>
        <w:t>n</w:t>
      </w:r>
      <w:r w:rsidRPr="000E6035">
        <w:rPr>
          <w:rFonts w:ascii="Arial" w:eastAsia="Arial" w:hAnsi="Arial" w:cs="Arial"/>
          <w:b/>
          <w:i/>
          <w:spacing w:val="-3"/>
        </w:rPr>
        <w:t>z</w:t>
      </w:r>
      <w:r w:rsidRPr="000E6035">
        <w:rPr>
          <w:rFonts w:ascii="Arial" w:eastAsia="Arial" w:hAnsi="Arial" w:cs="Arial"/>
          <w:b/>
          <w:i/>
        </w:rPr>
        <w:t>e</w:t>
      </w:r>
      <w:r w:rsidRPr="000E6035">
        <w:rPr>
          <w:rFonts w:ascii="Arial" w:eastAsia="Arial" w:hAnsi="Arial" w:cs="Arial"/>
          <w:b/>
          <w:i/>
          <w:spacing w:val="3"/>
        </w:rPr>
        <w:t xml:space="preserve"> </w:t>
      </w:r>
      <w:r w:rsidRPr="000E6035">
        <w:rPr>
          <w:rFonts w:ascii="Arial" w:eastAsia="Arial" w:hAnsi="Arial" w:cs="Arial"/>
          <w:b/>
          <w:i/>
        </w:rPr>
        <w:t>a</w:t>
      </w:r>
      <w:r w:rsidRPr="000E6035">
        <w:rPr>
          <w:rFonts w:ascii="Arial" w:eastAsia="Arial" w:hAnsi="Arial" w:cs="Arial"/>
          <w:b/>
          <w:i/>
          <w:spacing w:val="-1"/>
        </w:rPr>
        <w:t>n</w:t>
      </w:r>
      <w:r w:rsidRPr="000E6035">
        <w:rPr>
          <w:rFonts w:ascii="Arial" w:eastAsia="Arial" w:hAnsi="Arial" w:cs="Arial"/>
          <w:b/>
          <w:i/>
          <w:spacing w:val="-2"/>
        </w:rPr>
        <w:t>y</w:t>
      </w:r>
      <w:r w:rsidRPr="000E6035">
        <w:rPr>
          <w:rFonts w:ascii="Arial" w:eastAsia="Arial" w:hAnsi="Arial" w:cs="Arial"/>
          <w:b/>
          <w:i/>
        </w:rPr>
        <w:t>s,</w:t>
      </w:r>
      <w:r w:rsidRPr="000E6035">
        <w:rPr>
          <w:rFonts w:ascii="Arial" w:eastAsia="Arial" w:hAnsi="Arial" w:cs="Arial"/>
          <w:b/>
          <w:i/>
          <w:spacing w:val="4"/>
        </w:rPr>
        <w:t xml:space="preserve"> </w:t>
      </w:r>
      <w:r w:rsidRPr="000E6035">
        <w:rPr>
          <w:rFonts w:ascii="Arial" w:eastAsia="Arial" w:hAnsi="Arial" w:cs="Arial"/>
          <w:b/>
          <w:i/>
        </w:rPr>
        <w:t>comp</w:t>
      </w:r>
      <w:r w:rsidRPr="000E6035">
        <w:rPr>
          <w:rFonts w:ascii="Arial" w:eastAsia="Arial" w:hAnsi="Arial" w:cs="Arial"/>
          <w:b/>
          <w:i/>
          <w:spacing w:val="1"/>
        </w:rPr>
        <w:t>t</w:t>
      </w:r>
      <w:r w:rsidRPr="000E6035">
        <w:rPr>
          <w:rFonts w:ascii="Arial" w:eastAsia="Arial" w:hAnsi="Arial" w:cs="Arial"/>
          <w:b/>
          <w:i/>
          <w:spacing w:val="-3"/>
        </w:rPr>
        <w:t>a</w:t>
      </w:r>
      <w:r w:rsidRPr="000E6035">
        <w:rPr>
          <w:rFonts w:ascii="Arial" w:eastAsia="Arial" w:hAnsi="Arial" w:cs="Arial"/>
          <w:b/>
          <w:i/>
          <w:spacing w:val="1"/>
        </w:rPr>
        <w:t>t</w:t>
      </w:r>
      <w:r w:rsidRPr="000E6035">
        <w:rPr>
          <w:rFonts w:ascii="Arial" w:eastAsia="Arial" w:hAnsi="Arial" w:cs="Arial"/>
          <w:b/>
          <w:i/>
        </w:rPr>
        <w:t>s</w:t>
      </w:r>
      <w:r w:rsidRPr="000E6035">
        <w:rPr>
          <w:rFonts w:ascii="Arial" w:eastAsia="Arial" w:hAnsi="Arial" w:cs="Arial"/>
          <w:b/>
          <w:i/>
          <w:spacing w:val="4"/>
        </w:rPr>
        <w:t xml:space="preserve"> </w:t>
      </w:r>
      <w:r w:rsidRPr="000E6035">
        <w:rPr>
          <w:rFonts w:ascii="Arial" w:eastAsia="Arial" w:hAnsi="Arial" w:cs="Arial"/>
          <w:b/>
          <w:i/>
        </w:rPr>
        <w:t>a</w:t>
      </w:r>
      <w:r w:rsidRPr="000E6035">
        <w:rPr>
          <w:rFonts w:ascii="Arial" w:eastAsia="Arial" w:hAnsi="Arial" w:cs="Arial"/>
          <w:b/>
          <w:i/>
          <w:spacing w:val="3"/>
        </w:rPr>
        <w:t xml:space="preserve"> </w:t>
      </w:r>
      <w:r w:rsidRPr="000E6035">
        <w:rPr>
          <w:rFonts w:ascii="Arial" w:eastAsia="Arial" w:hAnsi="Arial" w:cs="Arial"/>
          <w:b/>
          <w:i/>
        </w:rPr>
        <w:t>p</w:t>
      </w:r>
      <w:r w:rsidRPr="000E6035">
        <w:rPr>
          <w:rFonts w:ascii="Arial" w:eastAsia="Arial" w:hAnsi="Arial" w:cs="Arial"/>
          <w:b/>
          <w:i/>
          <w:spacing w:val="-3"/>
        </w:rPr>
        <w:t>a</w:t>
      </w:r>
      <w:r w:rsidRPr="000E6035">
        <w:rPr>
          <w:rFonts w:ascii="Arial" w:eastAsia="Arial" w:hAnsi="Arial" w:cs="Arial"/>
          <w:b/>
          <w:i/>
          <w:spacing w:val="1"/>
        </w:rPr>
        <w:t>rt</w:t>
      </w:r>
      <w:r w:rsidRPr="000E6035">
        <w:rPr>
          <w:rFonts w:ascii="Arial" w:eastAsia="Arial" w:hAnsi="Arial" w:cs="Arial"/>
          <w:b/>
          <w:i/>
          <w:spacing w:val="-3"/>
        </w:rPr>
        <w:t>i</w:t>
      </w:r>
      <w:r w:rsidRPr="000E6035">
        <w:rPr>
          <w:rFonts w:ascii="Arial" w:eastAsia="Arial" w:hAnsi="Arial" w:cs="Arial"/>
          <w:b/>
          <w:i/>
        </w:rPr>
        <w:t>r</w:t>
      </w:r>
      <w:r w:rsidRPr="000E6035">
        <w:rPr>
          <w:rFonts w:ascii="Arial" w:eastAsia="Arial" w:hAnsi="Arial" w:cs="Arial"/>
          <w:b/>
          <w:i/>
          <w:spacing w:val="4"/>
        </w:rPr>
        <w:t xml:space="preserve"> </w:t>
      </w:r>
      <w:r w:rsidRPr="000E6035">
        <w:rPr>
          <w:rFonts w:ascii="Arial" w:eastAsia="Arial" w:hAnsi="Arial" w:cs="Arial"/>
          <w:b/>
          <w:i/>
        </w:rPr>
        <w:t>d</w:t>
      </w:r>
      <w:r w:rsidRPr="000E6035">
        <w:rPr>
          <w:rFonts w:ascii="Arial" w:eastAsia="Arial" w:hAnsi="Arial" w:cs="Arial"/>
          <w:b/>
          <w:i/>
          <w:spacing w:val="-3"/>
        </w:rPr>
        <w:t>e</w:t>
      </w:r>
      <w:r w:rsidRPr="000E6035">
        <w:rPr>
          <w:rFonts w:ascii="Arial" w:eastAsia="Arial" w:hAnsi="Arial" w:cs="Arial"/>
          <w:b/>
          <w:i/>
        </w:rPr>
        <w:t>l</w:t>
      </w:r>
      <w:r w:rsidRPr="000E6035">
        <w:rPr>
          <w:rFonts w:ascii="Arial" w:eastAsia="Arial" w:hAnsi="Arial" w:cs="Arial"/>
          <w:b/>
          <w:i/>
          <w:spacing w:val="2"/>
        </w:rPr>
        <w:t xml:space="preserve"> </w:t>
      </w:r>
      <w:r w:rsidRPr="000E6035">
        <w:rPr>
          <w:rFonts w:ascii="Arial" w:eastAsia="Arial" w:hAnsi="Arial" w:cs="Arial"/>
          <w:b/>
          <w:i/>
        </w:rPr>
        <w:t>p</w:t>
      </w:r>
      <w:r w:rsidRPr="000E6035">
        <w:rPr>
          <w:rFonts w:ascii="Arial" w:eastAsia="Arial" w:hAnsi="Arial" w:cs="Arial"/>
          <w:b/>
          <w:i/>
          <w:spacing w:val="-1"/>
        </w:rPr>
        <w:t>e</w:t>
      </w:r>
      <w:r w:rsidRPr="000E6035">
        <w:rPr>
          <w:rFonts w:ascii="Arial" w:eastAsia="Arial" w:hAnsi="Arial" w:cs="Arial"/>
          <w:b/>
          <w:i/>
          <w:spacing w:val="1"/>
        </w:rPr>
        <w:t>r</w:t>
      </w:r>
      <w:r w:rsidRPr="000E6035">
        <w:rPr>
          <w:rFonts w:ascii="Arial" w:eastAsia="Arial" w:hAnsi="Arial" w:cs="Arial"/>
          <w:b/>
          <w:i/>
          <w:spacing w:val="-4"/>
        </w:rPr>
        <w:t>í</w:t>
      </w:r>
      <w:r w:rsidRPr="000E6035">
        <w:rPr>
          <w:rFonts w:ascii="Arial" w:eastAsia="Arial" w:hAnsi="Arial" w:cs="Arial"/>
          <w:b/>
          <w:i/>
        </w:rPr>
        <w:t>o</w:t>
      </w:r>
      <w:r w:rsidRPr="000E6035">
        <w:rPr>
          <w:rFonts w:ascii="Arial" w:eastAsia="Arial" w:hAnsi="Arial" w:cs="Arial"/>
          <w:b/>
          <w:i/>
          <w:spacing w:val="-1"/>
        </w:rPr>
        <w:t>d</w:t>
      </w:r>
      <w:r w:rsidRPr="000E6035">
        <w:rPr>
          <w:rFonts w:ascii="Arial" w:eastAsia="Arial" w:hAnsi="Arial" w:cs="Arial"/>
          <w:b/>
          <w:i/>
        </w:rPr>
        <w:t>e</w:t>
      </w:r>
      <w:r w:rsidRPr="000E6035">
        <w:rPr>
          <w:rFonts w:ascii="Arial" w:eastAsia="Arial" w:hAnsi="Arial" w:cs="Arial"/>
          <w:b/>
          <w:i/>
          <w:spacing w:val="3"/>
        </w:rPr>
        <w:t xml:space="preserve"> </w:t>
      </w:r>
      <w:r w:rsidRPr="000E6035">
        <w:rPr>
          <w:rFonts w:ascii="Arial" w:eastAsia="Arial" w:hAnsi="Arial" w:cs="Arial"/>
          <w:b/>
          <w:i/>
          <w:spacing w:val="-1"/>
        </w:rPr>
        <w:t>i</w:t>
      </w:r>
      <w:r w:rsidRPr="000E6035">
        <w:rPr>
          <w:rFonts w:ascii="Arial" w:eastAsia="Arial" w:hAnsi="Arial" w:cs="Arial"/>
          <w:b/>
          <w:i/>
          <w:spacing w:val="1"/>
        </w:rPr>
        <w:t>m</w:t>
      </w:r>
      <w:r w:rsidRPr="000E6035">
        <w:rPr>
          <w:rFonts w:ascii="Arial" w:eastAsia="Arial" w:hAnsi="Arial" w:cs="Arial"/>
          <w:b/>
          <w:i/>
        </w:rPr>
        <w:t>p</w:t>
      </w:r>
      <w:r w:rsidRPr="000E6035">
        <w:rPr>
          <w:rFonts w:ascii="Arial" w:eastAsia="Arial" w:hAnsi="Arial" w:cs="Arial"/>
          <w:b/>
          <w:i/>
          <w:spacing w:val="-1"/>
        </w:rPr>
        <w:t>o</w:t>
      </w:r>
      <w:r w:rsidRPr="000E6035">
        <w:rPr>
          <w:rFonts w:ascii="Arial" w:eastAsia="Arial" w:hAnsi="Arial" w:cs="Arial"/>
          <w:b/>
          <w:i/>
        </w:rPr>
        <w:t>s</w:t>
      </w:r>
      <w:r w:rsidRPr="000E6035">
        <w:rPr>
          <w:rFonts w:ascii="Arial" w:eastAsia="Arial" w:hAnsi="Arial" w:cs="Arial"/>
          <w:b/>
          <w:i/>
          <w:spacing w:val="-1"/>
        </w:rPr>
        <w:t>i</w:t>
      </w:r>
      <w:r w:rsidRPr="000E6035">
        <w:rPr>
          <w:rFonts w:ascii="Arial" w:eastAsia="Arial" w:hAnsi="Arial" w:cs="Arial"/>
          <w:b/>
          <w:i/>
          <w:spacing w:val="1"/>
        </w:rPr>
        <w:t>t</w:t>
      </w:r>
      <w:r w:rsidRPr="000E6035">
        <w:rPr>
          <w:rFonts w:ascii="Arial" w:eastAsia="Arial" w:hAnsi="Arial" w:cs="Arial"/>
          <w:b/>
          <w:i/>
          <w:spacing w:val="-1"/>
        </w:rPr>
        <w:t>i</w:t>
      </w:r>
      <w:r w:rsidRPr="000E6035">
        <w:rPr>
          <w:rFonts w:ascii="Arial" w:eastAsia="Arial" w:hAnsi="Arial" w:cs="Arial"/>
          <w:b/>
          <w:i/>
        </w:rPr>
        <w:t>u se</w:t>
      </w:r>
      <w:r w:rsidRPr="000E6035">
        <w:rPr>
          <w:rFonts w:ascii="Arial" w:eastAsia="Arial" w:hAnsi="Arial" w:cs="Arial"/>
          <w:b/>
          <w:i/>
          <w:spacing w:val="2"/>
        </w:rPr>
        <w:t>g</w:t>
      </w:r>
      <w:r w:rsidRPr="000E6035">
        <w:rPr>
          <w:rFonts w:ascii="Arial" w:eastAsia="Arial" w:hAnsi="Arial" w:cs="Arial"/>
          <w:b/>
          <w:i/>
        </w:rPr>
        <w:t>ü</w:t>
      </w:r>
      <w:r w:rsidRPr="000E6035">
        <w:rPr>
          <w:rFonts w:ascii="Arial" w:eastAsia="Arial" w:hAnsi="Arial" w:cs="Arial"/>
          <w:b/>
          <w:i/>
          <w:spacing w:val="-1"/>
        </w:rPr>
        <w:t>e</w:t>
      </w:r>
      <w:r w:rsidRPr="000E6035">
        <w:rPr>
          <w:rFonts w:ascii="Arial" w:eastAsia="Arial" w:hAnsi="Arial" w:cs="Arial"/>
          <w:b/>
          <w:i/>
          <w:spacing w:val="-3"/>
        </w:rPr>
        <w:t>n</w:t>
      </w:r>
      <w:r w:rsidRPr="000E6035">
        <w:rPr>
          <w:rFonts w:ascii="Arial" w:eastAsia="Arial" w:hAnsi="Arial" w:cs="Arial"/>
          <w:b/>
          <w:i/>
        </w:rPr>
        <w:t>t</w:t>
      </w:r>
      <w:r w:rsidRPr="000E6035">
        <w:rPr>
          <w:rFonts w:ascii="Arial" w:eastAsia="Arial" w:hAnsi="Arial" w:cs="Arial"/>
          <w:b/>
          <w:i/>
          <w:spacing w:val="2"/>
        </w:rPr>
        <w:t xml:space="preserve"> </w:t>
      </w:r>
      <w:r w:rsidRPr="000E6035">
        <w:rPr>
          <w:rFonts w:ascii="Arial" w:eastAsia="Arial" w:hAnsi="Arial" w:cs="Arial"/>
          <w:b/>
          <w:i/>
        </w:rPr>
        <w:t>al</w:t>
      </w:r>
      <w:r w:rsidRPr="000E6035">
        <w:rPr>
          <w:rFonts w:ascii="Arial" w:eastAsia="Arial" w:hAnsi="Arial" w:cs="Arial"/>
          <w:b/>
          <w:i/>
          <w:spacing w:val="-2"/>
        </w:rPr>
        <w:t xml:space="preserve"> </w:t>
      </w:r>
      <w:r w:rsidRPr="000E6035">
        <w:rPr>
          <w:rFonts w:ascii="Arial" w:eastAsia="Arial" w:hAnsi="Arial" w:cs="Arial"/>
          <w:b/>
          <w:i/>
        </w:rPr>
        <w:t>q</w:t>
      </w:r>
      <w:r w:rsidRPr="000E6035">
        <w:rPr>
          <w:rFonts w:ascii="Arial" w:eastAsia="Arial" w:hAnsi="Arial" w:cs="Arial"/>
          <w:b/>
          <w:i/>
          <w:spacing w:val="-1"/>
        </w:rPr>
        <w:t>u</w:t>
      </w:r>
      <w:r w:rsidRPr="000E6035">
        <w:rPr>
          <w:rFonts w:ascii="Arial" w:eastAsia="Arial" w:hAnsi="Arial" w:cs="Arial"/>
          <w:b/>
          <w:i/>
        </w:rPr>
        <w:t>e es</w:t>
      </w:r>
      <w:r w:rsidRPr="000E6035">
        <w:rPr>
          <w:rFonts w:ascii="Arial" w:eastAsia="Arial" w:hAnsi="Arial" w:cs="Arial"/>
          <w:b/>
          <w:i/>
          <w:spacing w:val="-1"/>
        </w:rPr>
        <w:t xml:space="preserve"> </w:t>
      </w:r>
      <w:r w:rsidRPr="000E6035">
        <w:rPr>
          <w:rFonts w:ascii="Arial" w:eastAsia="Arial" w:hAnsi="Arial" w:cs="Arial"/>
          <w:b/>
          <w:i/>
          <w:spacing w:val="1"/>
        </w:rPr>
        <w:t>r</w:t>
      </w:r>
      <w:r w:rsidRPr="000E6035">
        <w:rPr>
          <w:rFonts w:ascii="Arial" w:eastAsia="Arial" w:hAnsi="Arial" w:cs="Arial"/>
          <w:b/>
          <w:i/>
        </w:rPr>
        <w:t>e</w:t>
      </w:r>
      <w:r w:rsidRPr="000E6035">
        <w:rPr>
          <w:rFonts w:ascii="Arial" w:eastAsia="Arial" w:hAnsi="Arial" w:cs="Arial"/>
          <w:b/>
          <w:i/>
          <w:spacing w:val="-1"/>
        </w:rPr>
        <w:t>ali</w:t>
      </w:r>
      <w:r w:rsidRPr="000E6035">
        <w:rPr>
          <w:rFonts w:ascii="Arial" w:eastAsia="Arial" w:hAnsi="Arial" w:cs="Arial"/>
          <w:b/>
          <w:i/>
          <w:spacing w:val="1"/>
        </w:rPr>
        <w:t>t</w:t>
      </w:r>
      <w:r w:rsidRPr="000E6035">
        <w:rPr>
          <w:rFonts w:ascii="Arial" w:eastAsia="Arial" w:hAnsi="Arial" w:cs="Arial"/>
          <w:b/>
          <w:i/>
          <w:spacing w:val="-2"/>
        </w:rPr>
        <w:t>z</w:t>
      </w:r>
      <w:r w:rsidRPr="000E6035">
        <w:rPr>
          <w:rFonts w:ascii="Arial" w:eastAsia="Arial" w:hAnsi="Arial" w:cs="Arial"/>
          <w:b/>
          <w:i/>
        </w:rPr>
        <w:t xml:space="preserve">i </w:t>
      </w:r>
      <w:r w:rsidRPr="000E6035">
        <w:rPr>
          <w:rFonts w:ascii="Arial" w:eastAsia="Arial" w:hAnsi="Arial" w:cs="Arial"/>
          <w:b/>
          <w:i/>
          <w:spacing w:val="-1"/>
        </w:rPr>
        <w:t>l</w:t>
      </w:r>
      <w:r w:rsidRPr="000E6035">
        <w:rPr>
          <w:rFonts w:ascii="Arial" w:eastAsia="Arial" w:hAnsi="Arial" w:cs="Arial"/>
          <w:b/>
          <w:i/>
        </w:rPr>
        <w:t>a so</w:t>
      </w:r>
      <w:r w:rsidRPr="000E6035">
        <w:rPr>
          <w:rFonts w:ascii="Arial" w:eastAsia="Arial" w:hAnsi="Arial" w:cs="Arial"/>
          <w:b/>
          <w:i/>
          <w:spacing w:val="-1"/>
        </w:rPr>
        <w:t>l</w:t>
      </w:r>
      <w:r w:rsidRPr="000E6035">
        <w:rPr>
          <w:rFonts w:ascii="Arial" w:eastAsia="Arial" w:hAnsi="Arial" w:cs="Arial"/>
          <w:b/>
          <w:i/>
          <w:spacing w:val="1"/>
        </w:rPr>
        <w:t>·</w:t>
      </w:r>
      <w:r w:rsidRPr="000E6035">
        <w:rPr>
          <w:rFonts w:ascii="Arial" w:eastAsia="Arial" w:hAnsi="Arial" w:cs="Arial"/>
          <w:b/>
          <w:i/>
          <w:spacing w:val="-1"/>
        </w:rPr>
        <w:t>li</w:t>
      </w:r>
      <w:r w:rsidRPr="000E6035">
        <w:rPr>
          <w:rFonts w:ascii="Arial" w:eastAsia="Arial" w:hAnsi="Arial" w:cs="Arial"/>
          <w:b/>
          <w:i/>
        </w:rPr>
        <w:t>c</w:t>
      </w:r>
      <w:r w:rsidRPr="000E6035">
        <w:rPr>
          <w:rFonts w:ascii="Arial" w:eastAsia="Arial" w:hAnsi="Arial" w:cs="Arial"/>
          <w:b/>
          <w:i/>
          <w:spacing w:val="-1"/>
        </w:rPr>
        <w:t>i</w:t>
      </w:r>
      <w:r w:rsidRPr="000E6035">
        <w:rPr>
          <w:rFonts w:ascii="Arial" w:eastAsia="Arial" w:hAnsi="Arial" w:cs="Arial"/>
          <w:b/>
          <w:i/>
          <w:spacing w:val="1"/>
        </w:rPr>
        <w:t>t</w:t>
      </w:r>
      <w:r w:rsidRPr="000E6035">
        <w:rPr>
          <w:rFonts w:ascii="Arial" w:eastAsia="Arial" w:hAnsi="Arial" w:cs="Arial"/>
          <w:b/>
          <w:i/>
        </w:rPr>
        <w:t>u</w:t>
      </w:r>
      <w:r w:rsidRPr="000E6035">
        <w:rPr>
          <w:rFonts w:ascii="Arial" w:eastAsia="Arial" w:hAnsi="Arial" w:cs="Arial"/>
          <w:b/>
          <w:i/>
          <w:spacing w:val="-1"/>
        </w:rPr>
        <w:t>d.</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k) Els béns immobles dels quals siguin titulars, en els termes que estableix l’article 2 d’aquesta Ordenança, les entitats no lucratives definides a la Llei 49/2002, de 23 de desembre, de règim fiscal de les entitats sense finalitat de lucre i dels incentius fiscals al mecenatge, excepte els afectes a explotacions econòmiques no exemptes de l’Impost sobre Societats.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L’aplicació de l’exempció en la quota d’aquest impost estarà condicionada a què les entitats sense fins lucratius comuniquin a l’Ajuntament que s’acullen al règim fiscal especial establert per a aquestes entitats.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Exercitada l’opció, l’entitat gaudirà de l’exempció en els períodes impositius següents, en tant es compleixin els requisits per a ser considerades entitats sense fins lucratius, i mentre no es renunciï a l’aplicació del règim fiscal especial.</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2. Gaudiran de les bonificacions establertes en aquest apartat els següents béns: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lastRenderedPageBreak/>
        <w:t>a) Els habitatges de protecció oficial gaudiran d’una bonificació del 50 per cent durant el termini de tres anys, comptats des de l’exercici següent al d’atorgament de la qualificació definitiva.</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La bonificació es concedirà a petició de l’interessat, la qual podrà efectuar-se en qualsevol moment anterior a l’acabament del període de durada de la mateixa i tindrà efectes, si escau, des del període impositiu següent al de la sol·licitud.</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b) Gaudiran d’una bonificació del 95 per cent de la quota els béns immobles rústics de les Cooperatives Agràries i d’Explotació Comunitària de la terra.</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b/>
          <w:bCs/>
          <w:i/>
          <w:color w:val="000000"/>
          <w:lang w:eastAsia="ca-ES"/>
        </w:rPr>
      </w:pPr>
      <w:r w:rsidRPr="000E6035">
        <w:rPr>
          <w:rFonts w:ascii="Arial" w:eastAsia="Times New Roman" w:hAnsi="Arial" w:cs="Arial"/>
          <w:b/>
          <w:bCs/>
          <w:i/>
          <w:color w:val="000000"/>
          <w:lang w:eastAsia="ca-ES"/>
        </w:rPr>
        <w:t>Article 5.- Beneficis fiscals de concessió potestativa o de quantia variable</w:t>
      </w:r>
    </w:p>
    <w:p w:rsidR="00A41F65" w:rsidRPr="000E6035" w:rsidRDefault="00A41F65" w:rsidP="00A41F65">
      <w:pPr>
        <w:spacing w:after="0" w:line="240" w:lineRule="auto"/>
        <w:jc w:val="both"/>
        <w:rPr>
          <w:rFonts w:ascii="Arial" w:eastAsia="Times New Roman" w:hAnsi="Arial" w:cs="Arial"/>
          <w:b/>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1. Gaudiran d’exempció els següents immobles: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a) Els urbans, la quota líquida dels quals sigui inferior a 6 euros.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b) Els rústics, en el cas que, per a cada subjecte passiu, la quota líquida corresponent a la totalitat de béns rústics posseïts en el Municipi sigui inferior a 6 euros.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2. Gaudiran d’una bonificació del 50% en la quota de l’impost els immobles que constitueixin l’objecte de l’activitat de les empreses d’urbanització, construcció i promoció immobiliària i no figurin entre els béns del seu immobilitzat.</w:t>
      </w:r>
    </w:p>
    <w:p w:rsidR="00A41F65" w:rsidRPr="000E6035" w:rsidRDefault="00A41F65" w:rsidP="00A41F65">
      <w:pPr>
        <w:spacing w:after="0" w:line="240" w:lineRule="auto"/>
        <w:ind w:right="62"/>
        <w:jc w:val="both"/>
        <w:rPr>
          <w:rFonts w:ascii="Arial" w:eastAsia="Times New Roman" w:hAnsi="Arial" w:cs="Arial"/>
          <w:color w:val="000000"/>
          <w:lang w:eastAsia="ca-ES"/>
        </w:rPr>
      </w:pPr>
    </w:p>
    <w:p w:rsidR="00A41F65" w:rsidRPr="000E6035" w:rsidRDefault="00A41F65" w:rsidP="00A41F65">
      <w:pPr>
        <w:spacing w:after="0" w:line="240" w:lineRule="auto"/>
        <w:ind w:right="62"/>
        <w:jc w:val="both"/>
        <w:rPr>
          <w:rFonts w:ascii="Arial" w:eastAsia="Arial" w:hAnsi="Arial" w:cs="Arial"/>
        </w:rPr>
      </w:pPr>
      <w:r w:rsidRPr="000E6035">
        <w:rPr>
          <w:rFonts w:ascii="Arial" w:eastAsia="Times New Roman" w:hAnsi="Arial" w:cs="Arial"/>
          <w:color w:val="000000"/>
          <w:lang w:eastAsia="ca-ES"/>
        </w:rPr>
        <w:t xml:space="preserve">3. </w:t>
      </w:r>
      <w:r w:rsidRPr="000E6035">
        <w:rPr>
          <w:rFonts w:ascii="Arial" w:eastAsia="Arial" w:hAnsi="Arial" w:cs="Arial"/>
          <w:spacing w:val="1"/>
        </w:rPr>
        <w:t>G</w:t>
      </w:r>
      <w:r w:rsidRPr="000E6035">
        <w:rPr>
          <w:rFonts w:ascii="Arial" w:eastAsia="Arial" w:hAnsi="Arial" w:cs="Arial"/>
        </w:rPr>
        <w:t>a</w:t>
      </w:r>
      <w:r w:rsidRPr="000E6035">
        <w:rPr>
          <w:rFonts w:ascii="Arial" w:eastAsia="Arial" w:hAnsi="Arial" w:cs="Arial"/>
          <w:spacing w:val="-1"/>
        </w:rPr>
        <w:t>u</w:t>
      </w:r>
      <w:r w:rsidRPr="000E6035">
        <w:rPr>
          <w:rFonts w:ascii="Arial" w:eastAsia="Arial" w:hAnsi="Arial" w:cs="Arial"/>
        </w:rPr>
        <w:t>d</w:t>
      </w:r>
      <w:r w:rsidRPr="000E6035">
        <w:rPr>
          <w:rFonts w:ascii="Arial" w:eastAsia="Arial" w:hAnsi="Arial" w:cs="Arial"/>
          <w:spacing w:val="-1"/>
        </w:rPr>
        <w:t>i</w:t>
      </w:r>
      <w:r w:rsidRPr="000E6035">
        <w:rPr>
          <w:rFonts w:ascii="Arial" w:eastAsia="Arial" w:hAnsi="Arial" w:cs="Arial"/>
          <w:spacing w:val="1"/>
        </w:rPr>
        <w:t>r</w:t>
      </w:r>
      <w:r w:rsidRPr="000E6035">
        <w:rPr>
          <w:rFonts w:ascii="Arial" w:eastAsia="Arial" w:hAnsi="Arial" w:cs="Arial"/>
        </w:rPr>
        <w:t>an d</w:t>
      </w:r>
      <w:r w:rsidRPr="000E6035">
        <w:rPr>
          <w:rFonts w:ascii="Arial" w:eastAsia="Arial" w:hAnsi="Arial" w:cs="Arial"/>
          <w:spacing w:val="-1"/>
        </w:rPr>
        <w:t>’</w:t>
      </w:r>
      <w:r w:rsidRPr="000E6035">
        <w:rPr>
          <w:rFonts w:ascii="Arial" w:eastAsia="Arial" w:hAnsi="Arial" w:cs="Arial"/>
        </w:rPr>
        <w:t>e</w:t>
      </w:r>
      <w:r w:rsidRPr="000E6035">
        <w:rPr>
          <w:rFonts w:ascii="Arial" w:eastAsia="Arial" w:hAnsi="Arial" w:cs="Arial"/>
          <w:spacing w:val="-3"/>
        </w:rPr>
        <w:t>x</w:t>
      </w:r>
      <w:r w:rsidRPr="000E6035">
        <w:rPr>
          <w:rFonts w:ascii="Arial" w:eastAsia="Arial" w:hAnsi="Arial" w:cs="Arial"/>
        </w:rPr>
        <w:t>empc</w:t>
      </w:r>
      <w:r w:rsidRPr="000E6035">
        <w:rPr>
          <w:rFonts w:ascii="Arial" w:eastAsia="Arial" w:hAnsi="Arial" w:cs="Arial"/>
          <w:spacing w:val="-1"/>
        </w:rPr>
        <w:t>i</w:t>
      </w:r>
      <w:r w:rsidRPr="000E6035">
        <w:rPr>
          <w:rFonts w:ascii="Arial" w:eastAsia="Arial" w:hAnsi="Arial" w:cs="Arial"/>
        </w:rPr>
        <w:t>ó e</w:t>
      </w:r>
      <w:r w:rsidRPr="000E6035">
        <w:rPr>
          <w:rFonts w:ascii="Arial" w:eastAsia="Arial" w:hAnsi="Arial" w:cs="Arial"/>
          <w:spacing w:val="-1"/>
        </w:rPr>
        <w:t>l</w:t>
      </w:r>
      <w:r w:rsidRPr="000E6035">
        <w:rPr>
          <w:rFonts w:ascii="Arial" w:eastAsia="Arial" w:hAnsi="Arial" w:cs="Arial"/>
        </w:rPr>
        <w:t xml:space="preserve">s </w:t>
      </w:r>
      <w:r w:rsidRPr="000E6035">
        <w:rPr>
          <w:rFonts w:ascii="Arial" w:eastAsia="Arial" w:hAnsi="Arial" w:cs="Arial"/>
          <w:spacing w:val="-1"/>
        </w:rPr>
        <w:t>i</w:t>
      </w:r>
      <w:r w:rsidRPr="000E6035">
        <w:rPr>
          <w:rFonts w:ascii="Arial" w:eastAsia="Arial" w:hAnsi="Arial" w:cs="Arial"/>
          <w:spacing w:val="1"/>
        </w:rPr>
        <w:t>mm</w:t>
      </w:r>
      <w:r w:rsidRPr="000E6035">
        <w:rPr>
          <w:rFonts w:ascii="Arial" w:eastAsia="Arial" w:hAnsi="Arial" w:cs="Arial"/>
        </w:rPr>
        <w:t>o</w:t>
      </w:r>
      <w:r w:rsidRPr="000E6035">
        <w:rPr>
          <w:rFonts w:ascii="Arial" w:eastAsia="Arial" w:hAnsi="Arial" w:cs="Arial"/>
          <w:spacing w:val="-1"/>
        </w:rPr>
        <w:t>bl</w:t>
      </w:r>
      <w:r w:rsidRPr="000E6035">
        <w:rPr>
          <w:rFonts w:ascii="Arial" w:eastAsia="Arial" w:hAnsi="Arial" w:cs="Arial"/>
        </w:rPr>
        <w:t>es d</w:t>
      </w:r>
      <w:r w:rsidRPr="000E6035">
        <w:rPr>
          <w:rFonts w:ascii="Arial" w:eastAsia="Arial" w:hAnsi="Arial" w:cs="Arial"/>
          <w:spacing w:val="-1"/>
        </w:rPr>
        <w:t>e</w:t>
      </w:r>
      <w:r w:rsidRPr="000E6035">
        <w:rPr>
          <w:rFonts w:ascii="Arial" w:eastAsia="Arial" w:hAnsi="Arial" w:cs="Arial"/>
        </w:rPr>
        <w:t>s</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rPr>
        <w:t>n</w:t>
      </w:r>
      <w:r w:rsidRPr="000E6035">
        <w:rPr>
          <w:rFonts w:ascii="Arial" w:eastAsia="Arial" w:hAnsi="Arial" w:cs="Arial"/>
          <w:spacing w:val="-1"/>
        </w:rPr>
        <w:t>a</w:t>
      </w:r>
      <w:r w:rsidRPr="000E6035">
        <w:rPr>
          <w:rFonts w:ascii="Arial" w:eastAsia="Arial" w:hAnsi="Arial" w:cs="Arial"/>
          <w:spacing w:val="1"/>
        </w:rPr>
        <w:t>t</w:t>
      </w:r>
      <w:r w:rsidRPr="000E6035">
        <w:rPr>
          <w:rFonts w:ascii="Arial" w:eastAsia="Arial" w:hAnsi="Arial" w:cs="Arial"/>
        </w:rPr>
        <w:t>s a ce</w:t>
      </w:r>
      <w:r w:rsidRPr="000E6035">
        <w:rPr>
          <w:rFonts w:ascii="Arial" w:eastAsia="Arial" w:hAnsi="Arial" w:cs="Arial"/>
          <w:spacing w:val="-1"/>
        </w:rPr>
        <w:t>n</w:t>
      </w:r>
      <w:r w:rsidRPr="000E6035">
        <w:rPr>
          <w:rFonts w:ascii="Arial" w:eastAsia="Arial" w:hAnsi="Arial" w:cs="Arial"/>
          <w:spacing w:val="1"/>
        </w:rPr>
        <w:t>tr</w:t>
      </w:r>
      <w:r w:rsidRPr="000E6035">
        <w:rPr>
          <w:rFonts w:ascii="Arial" w:eastAsia="Arial" w:hAnsi="Arial" w:cs="Arial"/>
        </w:rPr>
        <w:t>es sa</w:t>
      </w:r>
      <w:r w:rsidRPr="000E6035">
        <w:rPr>
          <w:rFonts w:ascii="Arial" w:eastAsia="Arial" w:hAnsi="Arial" w:cs="Arial"/>
          <w:spacing w:val="-1"/>
        </w:rPr>
        <w:t>ni</w:t>
      </w:r>
      <w:r w:rsidRPr="000E6035">
        <w:rPr>
          <w:rFonts w:ascii="Arial" w:eastAsia="Arial" w:hAnsi="Arial" w:cs="Arial"/>
          <w:spacing w:val="1"/>
        </w:rPr>
        <w:t>t</w:t>
      </w:r>
      <w:r w:rsidRPr="000E6035">
        <w:rPr>
          <w:rFonts w:ascii="Arial" w:eastAsia="Arial" w:hAnsi="Arial" w:cs="Arial"/>
        </w:rPr>
        <w:t xml:space="preserve">aris </w:t>
      </w:r>
      <w:r w:rsidRPr="000E6035">
        <w:rPr>
          <w:rFonts w:ascii="Arial" w:eastAsia="Arial" w:hAnsi="Arial" w:cs="Arial"/>
          <w:spacing w:val="-3"/>
        </w:rPr>
        <w:t>d</w:t>
      </w:r>
      <w:r w:rsidRPr="000E6035">
        <w:rPr>
          <w:rFonts w:ascii="Arial" w:eastAsia="Arial" w:hAnsi="Arial" w:cs="Arial"/>
        </w:rPr>
        <w:t xml:space="preserve">e </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spacing w:val="1"/>
        </w:rPr>
        <w:t>t</w:t>
      </w:r>
      <w:r w:rsidRPr="000E6035">
        <w:rPr>
          <w:rFonts w:ascii="Arial" w:eastAsia="Arial" w:hAnsi="Arial" w:cs="Arial"/>
        </w:rPr>
        <w:t>u</w:t>
      </w:r>
      <w:r w:rsidRPr="000E6035">
        <w:rPr>
          <w:rFonts w:ascii="Arial" w:eastAsia="Arial" w:hAnsi="Arial" w:cs="Arial"/>
          <w:spacing w:val="-1"/>
        </w:rPr>
        <w:t>l</w:t>
      </w:r>
      <w:r w:rsidRPr="000E6035">
        <w:rPr>
          <w:rFonts w:ascii="Arial" w:eastAsia="Arial" w:hAnsi="Arial" w:cs="Arial"/>
        </w:rPr>
        <w:t>aritat</w:t>
      </w:r>
      <w:r w:rsidRPr="000E6035">
        <w:rPr>
          <w:rFonts w:ascii="Arial" w:eastAsia="Arial" w:hAnsi="Arial" w:cs="Arial"/>
          <w:spacing w:val="1"/>
        </w:rPr>
        <w:t xml:space="preserve"> </w:t>
      </w:r>
      <w:r w:rsidRPr="000E6035">
        <w:rPr>
          <w:rFonts w:ascii="Arial" w:eastAsia="Arial" w:hAnsi="Arial" w:cs="Arial"/>
        </w:rPr>
        <w:t>p</w:t>
      </w:r>
      <w:r w:rsidRPr="000E6035">
        <w:rPr>
          <w:rFonts w:ascii="Arial" w:eastAsia="Arial" w:hAnsi="Arial" w:cs="Arial"/>
          <w:spacing w:val="-1"/>
        </w:rPr>
        <w:t>ú</w:t>
      </w:r>
      <w:r w:rsidRPr="000E6035">
        <w:rPr>
          <w:rFonts w:ascii="Arial" w:eastAsia="Arial" w:hAnsi="Arial" w:cs="Arial"/>
        </w:rPr>
        <w:t>b</w:t>
      </w:r>
      <w:r w:rsidRPr="000E6035">
        <w:rPr>
          <w:rFonts w:ascii="Arial" w:eastAsia="Arial" w:hAnsi="Arial" w:cs="Arial"/>
          <w:spacing w:val="-1"/>
        </w:rPr>
        <w:t>li</w:t>
      </w:r>
      <w:r w:rsidRPr="000E6035">
        <w:rPr>
          <w:rFonts w:ascii="Arial" w:eastAsia="Arial" w:hAnsi="Arial" w:cs="Arial"/>
        </w:rPr>
        <w:t>ca semp</w:t>
      </w:r>
      <w:r w:rsidRPr="000E6035">
        <w:rPr>
          <w:rFonts w:ascii="Arial" w:eastAsia="Arial" w:hAnsi="Arial" w:cs="Arial"/>
          <w:spacing w:val="1"/>
        </w:rPr>
        <w:t>r</w:t>
      </w:r>
      <w:r w:rsidRPr="000E6035">
        <w:rPr>
          <w:rFonts w:ascii="Arial" w:eastAsia="Arial" w:hAnsi="Arial" w:cs="Arial"/>
        </w:rPr>
        <w:t xml:space="preserve">e </w:t>
      </w:r>
      <w:r w:rsidRPr="000E6035">
        <w:rPr>
          <w:rFonts w:ascii="Arial" w:eastAsia="Arial" w:hAnsi="Arial" w:cs="Arial"/>
          <w:spacing w:val="2"/>
        </w:rPr>
        <w:t>q</w:t>
      </w:r>
      <w:r w:rsidRPr="000E6035">
        <w:rPr>
          <w:rFonts w:ascii="Arial" w:eastAsia="Arial" w:hAnsi="Arial" w:cs="Arial"/>
        </w:rPr>
        <w:t>ue</w:t>
      </w:r>
      <w:r w:rsidRPr="000E6035">
        <w:rPr>
          <w:rFonts w:ascii="Arial" w:eastAsia="Arial" w:hAnsi="Arial" w:cs="Arial"/>
          <w:spacing w:val="3"/>
        </w:rPr>
        <w:t xml:space="preserve"> </w:t>
      </w:r>
      <w:r w:rsidRPr="000E6035">
        <w:rPr>
          <w:rFonts w:ascii="Arial" w:eastAsia="Arial" w:hAnsi="Arial" w:cs="Arial"/>
          <w:spacing w:val="-3"/>
        </w:rPr>
        <w:t>e</w:t>
      </w:r>
      <w:r w:rsidRPr="000E6035">
        <w:rPr>
          <w:rFonts w:ascii="Arial" w:eastAsia="Arial" w:hAnsi="Arial" w:cs="Arial"/>
        </w:rPr>
        <w:t>s</w:t>
      </w:r>
      <w:r w:rsidRPr="000E6035">
        <w:rPr>
          <w:rFonts w:ascii="Arial" w:eastAsia="Arial" w:hAnsi="Arial" w:cs="Arial"/>
          <w:spacing w:val="1"/>
        </w:rPr>
        <w:t>t</w:t>
      </w:r>
      <w:r w:rsidRPr="000E6035">
        <w:rPr>
          <w:rFonts w:ascii="Arial" w:eastAsia="Arial" w:hAnsi="Arial" w:cs="Arial"/>
          <w:spacing w:val="-3"/>
        </w:rPr>
        <w:t>i</w:t>
      </w:r>
      <w:r w:rsidRPr="000E6035">
        <w:rPr>
          <w:rFonts w:ascii="Arial" w:eastAsia="Arial" w:hAnsi="Arial" w:cs="Arial"/>
          <w:spacing w:val="2"/>
        </w:rPr>
        <w:t>g</w:t>
      </w:r>
      <w:r w:rsidRPr="000E6035">
        <w:rPr>
          <w:rFonts w:ascii="Arial" w:eastAsia="Arial" w:hAnsi="Arial" w:cs="Arial"/>
        </w:rPr>
        <w:t>u</w:t>
      </w:r>
      <w:r w:rsidRPr="000E6035">
        <w:rPr>
          <w:rFonts w:ascii="Arial" w:eastAsia="Arial" w:hAnsi="Arial" w:cs="Arial"/>
          <w:spacing w:val="-1"/>
        </w:rPr>
        <w:t>i</w:t>
      </w:r>
      <w:r w:rsidRPr="000E6035">
        <w:rPr>
          <w:rFonts w:ascii="Arial" w:eastAsia="Arial" w:hAnsi="Arial" w:cs="Arial"/>
        </w:rPr>
        <w:t>n</w:t>
      </w:r>
      <w:r w:rsidRPr="000E6035">
        <w:rPr>
          <w:rFonts w:ascii="Arial" w:eastAsia="Arial" w:hAnsi="Arial" w:cs="Arial"/>
          <w:spacing w:val="3"/>
        </w:rPr>
        <w:t xml:space="preserve"> </w:t>
      </w:r>
      <w:r w:rsidRPr="000E6035">
        <w:rPr>
          <w:rFonts w:ascii="Arial" w:eastAsia="Arial" w:hAnsi="Arial" w:cs="Arial"/>
        </w:rPr>
        <w:t>d</w:t>
      </w:r>
      <w:r w:rsidRPr="000E6035">
        <w:rPr>
          <w:rFonts w:ascii="Arial" w:eastAsia="Arial" w:hAnsi="Arial" w:cs="Arial"/>
          <w:spacing w:val="-1"/>
        </w:rPr>
        <w:t>i</w:t>
      </w:r>
      <w:r w:rsidRPr="000E6035">
        <w:rPr>
          <w:rFonts w:ascii="Arial" w:eastAsia="Arial" w:hAnsi="Arial" w:cs="Arial"/>
          <w:spacing w:val="1"/>
        </w:rPr>
        <w:t>r</w:t>
      </w:r>
      <w:r w:rsidRPr="000E6035">
        <w:rPr>
          <w:rFonts w:ascii="Arial" w:eastAsia="Arial" w:hAnsi="Arial" w:cs="Arial"/>
        </w:rPr>
        <w:t>ecta</w:t>
      </w:r>
      <w:r w:rsidRPr="000E6035">
        <w:rPr>
          <w:rFonts w:ascii="Arial" w:eastAsia="Arial" w:hAnsi="Arial" w:cs="Arial"/>
          <w:spacing w:val="1"/>
        </w:rPr>
        <w:t>m</w:t>
      </w:r>
      <w:r w:rsidRPr="000E6035">
        <w:rPr>
          <w:rFonts w:ascii="Arial" w:eastAsia="Arial" w:hAnsi="Arial" w:cs="Arial"/>
        </w:rPr>
        <w:t>e</w:t>
      </w:r>
      <w:r w:rsidRPr="000E6035">
        <w:rPr>
          <w:rFonts w:ascii="Arial" w:eastAsia="Arial" w:hAnsi="Arial" w:cs="Arial"/>
          <w:spacing w:val="-3"/>
        </w:rPr>
        <w:t>n</w:t>
      </w:r>
      <w:r w:rsidRPr="000E6035">
        <w:rPr>
          <w:rFonts w:ascii="Arial" w:eastAsia="Arial" w:hAnsi="Arial" w:cs="Arial"/>
        </w:rPr>
        <w:t>t</w:t>
      </w:r>
      <w:r w:rsidRPr="000E6035">
        <w:rPr>
          <w:rFonts w:ascii="Arial" w:eastAsia="Arial" w:hAnsi="Arial" w:cs="Arial"/>
          <w:spacing w:val="4"/>
        </w:rPr>
        <w:t xml:space="preserve"> </w:t>
      </w:r>
      <w:r w:rsidRPr="000E6035">
        <w:rPr>
          <w:rFonts w:ascii="Arial" w:eastAsia="Arial" w:hAnsi="Arial" w:cs="Arial"/>
          <w:spacing w:val="-3"/>
        </w:rPr>
        <w:t>a</w:t>
      </w:r>
      <w:r w:rsidRPr="000E6035">
        <w:rPr>
          <w:rFonts w:ascii="Arial" w:eastAsia="Arial" w:hAnsi="Arial" w:cs="Arial"/>
          <w:spacing w:val="1"/>
        </w:rPr>
        <w:t>f</w:t>
      </w:r>
      <w:r w:rsidRPr="000E6035">
        <w:rPr>
          <w:rFonts w:ascii="Arial" w:eastAsia="Arial" w:hAnsi="Arial" w:cs="Arial"/>
        </w:rPr>
        <w:t>ectes</w:t>
      </w:r>
      <w:r w:rsidRPr="000E6035">
        <w:rPr>
          <w:rFonts w:ascii="Arial" w:eastAsia="Arial" w:hAnsi="Arial" w:cs="Arial"/>
          <w:spacing w:val="3"/>
        </w:rPr>
        <w:t xml:space="preserve"> </w:t>
      </w:r>
      <w:r w:rsidRPr="000E6035">
        <w:rPr>
          <w:rFonts w:ascii="Arial" w:eastAsia="Arial" w:hAnsi="Arial" w:cs="Arial"/>
        </w:rPr>
        <w:t>al comp</w:t>
      </w:r>
      <w:r w:rsidRPr="000E6035">
        <w:rPr>
          <w:rFonts w:ascii="Arial" w:eastAsia="Arial" w:hAnsi="Arial" w:cs="Arial"/>
          <w:spacing w:val="-1"/>
        </w:rPr>
        <w:t>li</w:t>
      </w:r>
      <w:r w:rsidRPr="000E6035">
        <w:rPr>
          <w:rFonts w:ascii="Arial" w:eastAsia="Arial" w:hAnsi="Arial" w:cs="Arial"/>
          <w:spacing w:val="1"/>
        </w:rPr>
        <w:t>m</w:t>
      </w:r>
      <w:r w:rsidRPr="000E6035">
        <w:rPr>
          <w:rFonts w:ascii="Arial" w:eastAsia="Arial" w:hAnsi="Arial" w:cs="Arial"/>
        </w:rPr>
        <w:t>e</w:t>
      </w:r>
      <w:r w:rsidRPr="000E6035">
        <w:rPr>
          <w:rFonts w:ascii="Arial" w:eastAsia="Arial" w:hAnsi="Arial" w:cs="Arial"/>
          <w:spacing w:val="-1"/>
        </w:rPr>
        <w:t>n</w:t>
      </w:r>
      <w:r w:rsidRPr="000E6035">
        <w:rPr>
          <w:rFonts w:ascii="Arial" w:eastAsia="Arial" w:hAnsi="Arial" w:cs="Arial"/>
        </w:rPr>
        <w:t>t</w:t>
      </w:r>
      <w:r w:rsidRPr="000E6035">
        <w:rPr>
          <w:rFonts w:ascii="Arial" w:eastAsia="Arial" w:hAnsi="Arial" w:cs="Arial"/>
          <w:spacing w:val="4"/>
        </w:rPr>
        <w:t xml:space="preserve"> </w:t>
      </w:r>
      <w:r w:rsidRPr="000E6035">
        <w:rPr>
          <w:rFonts w:ascii="Arial" w:eastAsia="Arial" w:hAnsi="Arial" w:cs="Arial"/>
        </w:rPr>
        <w:t>de</w:t>
      </w:r>
      <w:r w:rsidRPr="000E6035">
        <w:rPr>
          <w:rFonts w:ascii="Arial" w:eastAsia="Arial" w:hAnsi="Arial" w:cs="Arial"/>
          <w:spacing w:val="3"/>
        </w:rPr>
        <w:t xml:space="preserve"> </w:t>
      </w:r>
      <w:r w:rsidRPr="000E6035">
        <w:rPr>
          <w:rFonts w:ascii="Arial" w:eastAsia="Arial" w:hAnsi="Arial" w:cs="Arial"/>
          <w:spacing w:val="-1"/>
        </w:rPr>
        <w:t>l</w:t>
      </w:r>
      <w:r w:rsidRPr="000E6035">
        <w:rPr>
          <w:rFonts w:ascii="Arial" w:eastAsia="Arial" w:hAnsi="Arial" w:cs="Arial"/>
        </w:rPr>
        <w:t xml:space="preserve">es </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n</w:t>
      </w:r>
      <w:r w:rsidRPr="000E6035">
        <w:rPr>
          <w:rFonts w:ascii="Arial" w:eastAsia="Arial" w:hAnsi="Arial" w:cs="Arial"/>
          <w:spacing w:val="-3"/>
        </w:rPr>
        <w:t>a</w:t>
      </w:r>
      <w:r w:rsidRPr="000E6035">
        <w:rPr>
          <w:rFonts w:ascii="Arial" w:eastAsia="Arial" w:hAnsi="Arial" w:cs="Arial"/>
          <w:spacing w:val="-1"/>
        </w:rPr>
        <w:t>li</w:t>
      </w:r>
      <w:r w:rsidRPr="000E6035">
        <w:rPr>
          <w:rFonts w:ascii="Arial" w:eastAsia="Arial" w:hAnsi="Arial" w:cs="Arial"/>
          <w:spacing w:val="1"/>
        </w:rPr>
        <w:t>t</w:t>
      </w:r>
      <w:r w:rsidRPr="000E6035">
        <w:rPr>
          <w:rFonts w:ascii="Arial" w:eastAsia="Arial" w:hAnsi="Arial" w:cs="Arial"/>
        </w:rPr>
        <w:t>ats</w:t>
      </w:r>
      <w:r w:rsidRPr="000E6035">
        <w:rPr>
          <w:rFonts w:ascii="Arial" w:eastAsia="Arial" w:hAnsi="Arial" w:cs="Arial"/>
          <w:spacing w:val="4"/>
        </w:rPr>
        <w:t xml:space="preserve"> </w:t>
      </w:r>
      <w:r w:rsidRPr="000E6035">
        <w:rPr>
          <w:rFonts w:ascii="Arial" w:eastAsia="Arial" w:hAnsi="Arial" w:cs="Arial"/>
        </w:rPr>
        <w:t>es</w:t>
      </w:r>
      <w:r w:rsidRPr="000E6035">
        <w:rPr>
          <w:rFonts w:ascii="Arial" w:eastAsia="Arial" w:hAnsi="Arial" w:cs="Arial"/>
          <w:spacing w:val="-1"/>
        </w:rPr>
        <w:t>p</w:t>
      </w:r>
      <w:r w:rsidRPr="000E6035">
        <w:rPr>
          <w:rFonts w:ascii="Arial" w:eastAsia="Arial" w:hAnsi="Arial" w:cs="Arial"/>
        </w:rPr>
        <w:t>ec</w:t>
      </w:r>
      <w:r w:rsidRPr="000E6035">
        <w:rPr>
          <w:rFonts w:ascii="Arial" w:eastAsia="Arial" w:hAnsi="Arial" w:cs="Arial"/>
          <w:spacing w:val="-4"/>
        </w:rPr>
        <w:t>í</w:t>
      </w:r>
      <w:r w:rsidRPr="000E6035">
        <w:rPr>
          <w:rFonts w:ascii="Arial" w:eastAsia="Arial" w:hAnsi="Arial" w:cs="Arial"/>
          <w:spacing w:val="3"/>
        </w:rPr>
        <w:t>f</w:t>
      </w:r>
      <w:r w:rsidRPr="000E6035">
        <w:rPr>
          <w:rFonts w:ascii="Arial" w:eastAsia="Arial" w:hAnsi="Arial" w:cs="Arial"/>
          <w:spacing w:val="-3"/>
        </w:rPr>
        <w:t>i</w:t>
      </w:r>
      <w:r w:rsidRPr="000E6035">
        <w:rPr>
          <w:rFonts w:ascii="Arial" w:eastAsia="Arial" w:hAnsi="Arial" w:cs="Arial"/>
          <w:spacing w:val="2"/>
        </w:rPr>
        <w:t>q</w:t>
      </w:r>
      <w:r w:rsidRPr="000E6035">
        <w:rPr>
          <w:rFonts w:ascii="Arial" w:eastAsia="Arial" w:hAnsi="Arial" w:cs="Arial"/>
        </w:rPr>
        <w:t>u</w:t>
      </w:r>
      <w:r w:rsidRPr="000E6035">
        <w:rPr>
          <w:rFonts w:ascii="Arial" w:eastAsia="Arial" w:hAnsi="Arial" w:cs="Arial"/>
          <w:spacing w:val="-3"/>
        </w:rPr>
        <w:t>e</w:t>
      </w:r>
      <w:r w:rsidRPr="000E6035">
        <w:rPr>
          <w:rFonts w:ascii="Arial" w:eastAsia="Arial" w:hAnsi="Arial" w:cs="Arial"/>
        </w:rPr>
        <w:t>s d'</w:t>
      </w:r>
      <w:r w:rsidRPr="000E6035">
        <w:rPr>
          <w:rFonts w:ascii="Arial" w:eastAsia="Arial" w:hAnsi="Arial" w:cs="Arial"/>
          <w:spacing w:val="-3"/>
        </w:rPr>
        <w:t>a</w:t>
      </w:r>
      <w:r w:rsidRPr="000E6035">
        <w:rPr>
          <w:rFonts w:ascii="Arial" w:eastAsia="Arial" w:hAnsi="Arial" w:cs="Arial"/>
          <w:spacing w:val="2"/>
        </w:rPr>
        <w:t>q</w:t>
      </w:r>
      <w:r w:rsidRPr="000E6035">
        <w:rPr>
          <w:rFonts w:ascii="Arial" w:eastAsia="Arial" w:hAnsi="Arial" w:cs="Arial"/>
        </w:rPr>
        <w:t>u</w:t>
      </w:r>
      <w:r w:rsidRPr="000E6035">
        <w:rPr>
          <w:rFonts w:ascii="Arial" w:eastAsia="Arial" w:hAnsi="Arial" w:cs="Arial"/>
          <w:spacing w:val="-1"/>
        </w:rPr>
        <w:t>e</w:t>
      </w:r>
      <w:r w:rsidRPr="000E6035">
        <w:rPr>
          <w:rFonts w:ascii="Arial" w:eastAsia="Arial" w:hAnsi="Arial" w:cs="Arial"/>
        </w:rPr>
        <w:t>s</w:t>
      </w:r>
      <w:r w:rsidRPr="000E6035">
        <w:rPr>
          <w:rFonts w:ascii="Arial" w:eastAsia="Arial" w:hAnsi="Arial" w:cs="Arial"/>
          <w:spacing w:val="1"/>
        </w:rPr>
        <w:t>t</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rPr>
        <w:t>ce</w:t>
      </w:r>
      <w:r w:rsidRPr="000E6035">
        <w:rPr>
          <w:rFonts w:ascii="Arial" w:eastAsia="Arial" w:hAnsi="Arial" w:cs="Arial"/>
          <w:spacing w:val="-3"/>
        </w:rPr>
        <w:t>n</w:t>
      </w:r>
      <w:r w:rsidRPr="000E6035">
        <w:rPr>
          <w:rFonts w:ascii="Arial" w:eastAsia="Arial" w:hAnsi="Arial" w:cs="Arial"/>
          <w:spacing w:val="1"/>
        </w:rPr>
        <w:t>tr</w:t>
      </w:r>
      <w:r w:rsidRPr="000E6035">
        <w:rPr>
          <w:rFonts w:ascii="Arial" w:eastAsia="Arial" w:hAnsi="Arial" w:cs="Arial"/>
        </w:rPr>
        <w:t>e</w:t>
      </w:r>
      <w:r w:rsidRPr="000E6035">
        <w:rPr>
          <w:rFonts w:ascii="Arial" w:eastAsia="Arial" w:hAnsi="Arial" w:cs="Arial"/>
          <w:spacing w:val="-3"/>
        </w:rPr>
        <w:t>s</w:t>
      </w:r>
      <w:r w:rsidRPr="000E6035">
        <w:rPr>
          <w:rFonts w:ascii="Arial" w:eastAsia="Arial" w:hAnsi="Arial" w:cs="Arial"/>
        </w:rPr>
        <w:t>.</w:t>
      </w:r>
      <w:r w:rsidRPr="000E6035">
        <w:rPr>
          <w:rFonts w:ascii="Arial" w:eastAsia="Arial" w:hAnsi="Arial" w:cs="Arial"/>
          <w:spacing w:val="2"/>
        </w:rPr>
        <w:t xml:space="preserve"> </w:t>
      </w:r>
      <w:r w:rsidRPr="000E6035">
        <w:rPr>
          <w:rFonts w:ascii="Arial" w:eastAsia="Arial" w:hAnsi="Arial" w:cs="Arial"/>
        </w:rPr>
        <w:t>Ju</w:t>
      </w:r>
      <w:r w:rsidRPr="000E6035">
        <w:rPr>
          <w:rFonts w:ascii="Arial" w:eastAsia="Arial" w:hAnsi="Arial" w:cs="Arial"/>
          <w:spacing w:val="1"/>
        </w:rPr>
        <w:t>nt</w:t>
      </w:r>
      <w:r w:rsidRPr="000E6035">
        <w:rPr>
          <w:rFonts w:ascii="Arial" w:eastAsia="Arial" w:hAnsi="Arial" w:cs="Arial"/>
          <w:spacing w:val="-3"/>
        </w:rPr>
        <w:t>a</w:t>
      </w:r>
      <w:r w:rsidRPr="000E6035">
        <w:rPr>
          <w:rFonts w:ascii="Arial" w:eastAsia="Arial" w:hAnsi="Arial" w:cs="Arial"/>
          <w:spacing w:val="1"/>
        </w:rPr>
        <w:t>m</w:t>
      </w:r>
      <w:r w:rsidRPr="000E6035">
        <w:rPr>
          <w:rFonts w:ascii="Arial" w:eastAsia="Arial" w:hAnsi="Arial" w:cs="Arial"/>
        </w:rPr>
        <w:t>e</w:t>
      </w:r>
      <w:r w:rsidRPr="000E6035">
        <w:rPr>
          <w:rFonts w:ascii="Arial" w:eastAsia="Arial" w:hAnsi="Arial" w:cs="Arial"/>
          <w:spacing w:val="-1"/>
        </w:rPr>
        <w:t>n</w:t>
      </w:r>
      <w:r w:rsidRPr="000E6035">
        <w:rPr>
          <w:rFonts w:ascii="Arial" w:eastAsia="Arial" w:hAnsi="Arial" w:cs="Arial"/>
        </w:rPr>
        <w:t>t</w:t>
      </w:r>
      <w:r w:rsidRPr="000E6035">
        <w:rPr>
          <w:rFonts w:ascii="Arial" w:eastAsia="Arial" w:hAnsi="Arial" w:cs="Arial"/>
          <w:spacing w:val="2"/>
        </w:rPr>
        <w:t xml:space="preserve"> </w:t>
      </w:r>
      <w:r w:rsidRPr="000E6035">
        <w:rPr>
          <w:rFonts w:ascii="Arial" w:eastAsia="Arial" w:hAnsi="Arial" w:cs="Arial"/>
        </w:rPr>
        <w:t>amb</w:t>
      </w:r>
      <w:r w:rsidRPr="000E6035">
        <w:rPr>
          <w:rFonts w:ascii="Arial" w:eastAsia="Arial" w:hAnsi="Arial" w:cs="Arial"/>
          <w:spacing w:val="1"/>
        </w:rPr>
        <w:t xml:space="preserve"> </w:t>
      </w:r>
      <w:r w:rsidRPr="000E6035">
        <w:rPr>
          <w:rFonts w:ascii="Arial" w:eastAsia="Arial" w:hAnsi="Arial" w:cs="Arial"/>
          <w:spacing w:val="-1"/>
        </w:rPr>
        <w:t>l</w:t>
      </w:r>
      <w:r w:rsidRPr="000E6035">
        <w:rPr>
          <w:rFonts w:ascii="Arial" w:eastAsia="Arial" w:hAnsi="Arial" w:cs="Arial"/>
        </w:rPr>
        <w:t>a so</w:t>
      </w:r>
      <w:r w:rsidRPr="000E6035">
        <w:rPr>
          <w:rFonts w:ascii="Arial" w:eastAsia="Arial" w:hAnsi="Arial" w:cs="Arial"/>
          <w:spacing w:val="-1"/>
        </w:rPr>
        <w:t>l</w:t>
      </w:r>
      <w:r w:rsidRPr="000E6035">
        <w:rPr>
          <w:rFonts w:ascii="Arial" w:eastAsia="Arial" w:hAnsi="Arial" w:cs="Arial"/>
          <w:spacing w:val="1"/>
        </w:rPr>
        <w:t>·</w:t>
      </w:r>
      <w:r w:rsidRPr="000E6035">
        <w:rPr>
          <w:rFonts w:ascii="Arial" w:eastAsia="Arial" w:hAnsi="Arial" w:cs="Arial"/>
          <w:spacing w:val="-1"/>
        </w:rPr>
        <w:t>li</w:t>
      </w:r>
      <w:r w:rsidRPr="000E6035">
        <w:rPr>
          <w:rFonts w:ascii="Arial" w:eastAsia="Arial" w:hAnsi="Arial" w:cs="Arial"/>
        </w:rPr>
        <w:t>c</w:t>
      </w:r>
      <w:r w:rsidRPr="000E6035">
        <w:rPr>
          <w:rFonts w:ascii="Arial" w:eastAsia="Arial" w:hAnsi="Arial" w:cs="Arial"/>
          <w:spacing w:val="-1"/>
        </w:rPr>
        <w:t>i</w:t>
      </w:r>
      <w:r w:rsidRPr="000E6035">
        <w:rPr>
          <w:rFonts w:ascii="Arial" w:eastAsia="Arial" w:hAnsi="Arial" w:cs="Arial"/>
          <w:spacing w:val="1"/>
        </w:rPr>
        <w:t>t</w:t>
      </w:r>
      <w:r w:rsidRPr="000E6035">
        <w:rPr>
          <w:rFonts w:ascii="Arial" w:eastAsia="Arial" w:hAnsi="Arial" w:cs="Arial"/>
        </w:rPr>
        <w:t>ud d'e</w:t>
      </w:r>
      <w:r w:rsidRPr="000E6035">
        <w:rPr>
          <w:rFonts w:ascii="Arial" w:eastAsia="Arial" w:hAnsi="Arial" w:cs="Arial"/>
          <w:spacing w:val="-3"/>
        </w:rPr>
        <w:t>x</w:t>
      </w:r>
      <w:r w:rsidRPr="000E6035">
        <w:rPr>
          <w:rFonts w:ascii="Arial" w:eastAsia="Arial" w:hAnsi="Arial" w:cs="Arial"/>
        </w:rPr>
        <w:t>empc</w:t>
      </w:r>
      <w:r w:rsidRPr="000E6035">
        <w:rPr>
          <w:rFonts w:ascii="Arial" w:eastAsia="Arial" w:hAnsi="Arial" w:cs="Arial"/>
          <w:spacing w:val="-1"/>
        </w:rPr>
        <w:t>i</w:t>
      </w:r>
      <w:r w:rsidRPr="000E6035">
        <w:rPr>
          <w:rFonts w:ascii="Arial" w:eastAsia="Arial" w:hAnsi="Arial" w:cs="Arial"/>
        </w:rPr>
        <w:t>ó s</w:t>
      </w:r>
      <w:r w:rsidRPr="000E6035">
        <w:rPr>
          <w:rFonts w:ascii="Arial" w:eastAsia="Arial" w:hAnsi="Arial" w:cs="Arial"/>
          <w:spacing w:val="1"/>
        </w:rPr>
        <w:t>'</w:t>
      </w:r>
      <w:r w:rsidRPr="000E6035">
        <w:rPr>
          <w:rFonts w:ascii="Arial" w:eastAsia="Arial" w:hAnsi="Arial" w:cs="Arial"/>
        </w:rPr>
        <w:t>h</w:t>
      </w:r>
      <w:r w:rsidRPr="000E6035">
        <w:rPr>
          <w:rFonts w:ascii="Arial" w:eastAsia="Arial" w:hAnsi="Arial" w:cs="Arial"/>
          <w:spacing w:val="-1"/>
        </w:rPr>
        <w:t>a</w:t>
      </w:r>
      <w:r w:rsidRPr="000E6035">
        <w:rPr>
          <w:rFonts w:ascii="Arial" w:eastAsia="Arial" w:hAnsi="Arial" w:cs="Arial"/>
        </w:rPr>
        <w:t>urà</w:t>
      </w:r>
      <w:r w:rsidRPr="000E6035">
        <w:rPr>
          <w:rFonts w:ascii="Arial" w:eastAsia="Arial" w:hAnsi="Arial" w:cs="Arial"/>
          <w:spacing w:val="1"/>
        </w:rPr>
        <w:t xml:space="preserve"> </w:t>
      </w:r>
      <w:r w:rsidRPr="000E6035">
        <w:rPr>
          <w:rFonts w:ascii="Arial" w:eastAsia="Arial" w:hAnsi="Arial" w:cs="Arial"/>
        </w:rPr>
        <w:t>de present</w:t>
      </w:r>
      <w:r w:rsidRPr="000E6035">
        <w:rPr>
          <w:rFonts w:ascii="Arial" w:eastAsia="Arial" w:hAnsi="Arial" w:cs="Arial"/>
          <w:spacing w:val="-2"/>
        </w:rPr>
        <w:t>a</w:t>
      </w:r>
      <w:r w:rsidRPr="000E6035">
        <w:rPr>
          <w:rFonts w:ascii="Arial" w:eastAsia="Arial" w:hAnsi="Arial" w:cs="Arial"/>
        </w:rPr>
        <w:t>r</w:t>
      </w:r>
      <w:r w:rsidRPr="000E6035">
        <w:rPr>
          <w:rFonts w:ascii="Arial" w:eastAsia="Arial" w:hAnsi="Arial" w:cs="Arial"/>
          <w:spacing w:val="2"/>
        </w:rPr>
        <w:t xml:space="preserve"> </w:t>
      </w:r>
      <w:r w:rsidRPr="000E6035">
        <w:rPr>
          <w:rFonts w:ascii="Arial" w:eastAsia="Arial" w:hAnsi="Arial" w:cs="Arial"/>
        </w:rPr>
        <w:t>cer</w:t>
      </w:r>
      <w:r w:rsidRPr="000E6035">
        <w:rPr>
          <w:rFonts w:ascii="Arial" w:eastAsia="Arial" w:hAnsi="Arial" w:cs="Arial"/>
          <w:spacing w:val="1"/>
        </w:rPr>
        <w:t>t</w:t>
      </w:r>
      <w:r w:rsidRPr="000E6035">
        <w:rPr>
          <w:rFonts w:ascii="Arial" w:eastAsia="Arial" w:hAnsi="Arial" w:cs="Arial"/>
          <w:spacing w:val="-3"/>
        </w:rPr>
        <w:t>i</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3"/>
        </w:rPr>
        <w:t>a</w:t>
      </w:r>
      <w:r w:rsidRPr="000E6035">
        <w:rPr>
          <w:rFonts w:ascii="Arial" w:eastAsia="Arial" w:hAnsi="Arial" w:cs="Arial"/>
        </w:rPr>
        <w:t xml:space="preserve">t emès </w:t>
      </w:r>
      <w:r w:rsidRPr="000E6035">
        <w:rPr>
          <w:rFonts w:ascii="Arial" w:eastAsia="Arial" w:hAnsi="Arial" w:cs="Arial"/>
          <w:spacing w:val="2"/>
        </w:rPr>
        <w:t xml:space="preserve"> </w:t>
      </w:r>
      <w:r w:rsidRPr="000E6035">
        <w:rPr>
          <w:rFonts w:ascii="Arial" w:eastAsia="Arial" w:hAnsi="Arial" w:cs="Arial"/>
        </w:rPr>
        <w:t>p</w:t>
      </w:r>
      <w:r w:rsidRPr="000E6035">
        <w:rPr>
          <w:rFonts w:ascii="Arial" w:eastAsia="Arial" w:hAnsi="Arial" w:cs="Arial"/>
          <w:spacing w:val="-3"/>
        </w:rPr>
        <w:t>e</w:t>
      </w:r>
      <w:r w:rsidRPr="000E6035">
        <w:rPr>
          <w:rFonts w:ascii="Arial" w:eastAsia="Arial" w:hAnsi="Arial" w:cs="Arial"/>
        </w:rPr>
        <w:t xml:space="preserve">r </w:t>
      </w:r>
      <w:r w:rsidRPr="000E6035">
        <w:rPr>
          <w:rFonts w:ascii="Arial" w:eastAsia="Arial" w:hAnsi="Arial" w:cs="Arial"/>
          <w:spacing w:val="2"/>
        </w:rPr>
        <w:t xml:space="preserve"> </w:t>
      </w:r>
      <w:r w:rsidRPr="000E6035">
        <w:rPr>
          <w:rFonts w:ascii="Arial" w:eastAsia="Arial" w:hAnsi="Arial" w:cs="Arial"/>
          <w:spacing w:val="-1"/>
        </w:rPr>
        <w:t>l</w:t>
      </w:r>
      <w:r w:rsidRPr="000E6035">
        <w:rPr>
          <w:rFonts w:ascii="Arial" w:eastAsia="Arial" w:hAnsi="Arial" w:cs="Arial"/>
          <w:spacing w:val="1"/>
        </w:rPr>
        <w:t>'</w:t>
      </w:r>
      <w:r w:rsidRPr="000E6035">
        <w:rPr>
          <w:rFonts w:ascii="Arial" w:eastAsia="Arial" w:hAnsi="Arial" w:cs="Arial"/>
          <w:spacing w:val="-3"/>
        </w:rPr>
        <w:t>ò</w:t>
      </w:r>
      <w:r w:rsidRPr="000E6035">
        <w:rPr>
          <w:rFonts w:ascii="Arial" w:eastAsia="Arial" w:hAnsi="Arial" w:cs="Arial"/>
          <w:spacing w:val="-2"/>
        </w:rPr>
        <w:t>r</w:t>
      </w:r>
      <w:r w:rsidRPr="000E6035">
        <w:rPr>
          <w:rFonts w:ascii="Arial" w:eastAsia="Arial" w:hAnsi="Arial" w:cs="Arial"/>
          <w:spacing w:val="2"/>
        </w:rPr>
        <w:t>g</w:t>
      </w:r>
      <w:r w:rsidRPr="000E6035">
        <w:rPr>
          <w:rFonts w:ascii="Arial" w:eastAsia="Arial" w:hAnsi="Arial" w:cs="Arial"/>
        </w:rPr>
        <w:t xml:space="preserve">an </w:t>
      </w:r>
      <w:r w:rsidRPr="000E6035">
        <w:rPr>
          <w:rFonts w:ascii="Arial" w:eastAsia="Arial" w:hAnsi="Arial" w:cs="Arial"/>
          <w:spacing w:val="1"/>
        </w:rPr>
        <w:t xml:space="preserve"> </w:t>
      </w:r>
      <w:r w:rsidRPr="000E6035">
        <w:rPr>
          <w:rFonts w:ascii="Arial" w:eastAsia="Arial" w:hAnsi="Arial" w:cs="Arial"/>
        </w:rPr>
        <w:t xml:space="preserve">de </w:t>
      </w:r>
      <w:r w:rsidRPr="000E6035">
        <w:rPr>
          <w:rFonts w:ascii="Arial" w:eastAsia="Arial" w:hAnsi="Arial" w:cs="Arial"/>
          <w:spacing w:val="1"/>
        </w:rPr>
        <w:t xml:space="preserve"> </w:t>
      </w:r>
      <w:r w:rsidRPr="000E6035">
        <w:rPr>
          <w:rFonts w:ascii="Arial" w:eastAsia="Arial" w:hAnsi="Arial" w:cs="Arial"/>
          <w:spacing w:val="-1"/>
        </w:rPr>
        <w:t>l'A</w:t>
      </w:r>
      <w:r w:rsidRPr="000E6035">
        <w:rPr>
          <w:rFonts w:ascii="Arial" w:eastAsia="Arial" w:hAnsi="Arial" w:cs="Arial"/>
        </w:rPr>
        <w:t>dmi</w:t>
      </w:r>
      <w:r w:rsidRPr="000E6035">
        <w:rPr>
          <w:rFonts w:ascii="Arial" w:eastAsia="Arial" w:hAnsi="Arial" w:cs="Arial"/>
          <w:spacing w:val="-1"/>
        </w:rPr>
        <w:t>ni</w:t>
      </w:r>
      <w:r w:rsidRPr="000E6035">
        <w:rPr>
          <w:rFonts w:ascii="Arial" w:eastAsia="Arial" w:hAnsi="Arial" w:cs="Arial"/>
        </w:rPr>
        <w:t>s</w:t>
      </w:r>
      <w:r w:rsidRPr="000E6035">
        <w:rPr>
          <w:rFonts w:ascii="Arial" w:eastAsia="Arial" w:hAnsi="Arial" w:cs="Arial"/>
          <w:spacing w:val="1"/>
        </w:rPr>
        <w:t>tr</w:t>
      </w:r>
      <w:r w:rsidRPr="000E6035">
        <w:rPr>
          <w:rFonts w:ascii="Arial" w:eastAsia="Arial" w:hAnsi="Arial" w:cs="Arial"/>
        </w:rPr>
        <w:t>ac</w:t>
      </w:r>
      <w:r w:rsidRPr="000E6035">
        <w:rPr>
          <w:rFonts w:ascii="Arial" w:eastAsia="Arial" w:hAnsi="Arial" w:cs="Arial"/>
          <w:spacing w:val="-1"/>
        </w:rPr>
        <w:t>i</w:t>
      </w:r>
      <w:r w:rsidRPr="000E6035">
        <w:rPr>
          <w:rFonts w:ascii="Arial" w:eastAsia="Arial" w:hAnsi="Arial" w:cs="Arial"/>
        </w:rPr>
        <w:t xml:space="preserve">ó </w:t>
      </w:r>
      <w:r w:rsidRPr="000E6035">
        <w:rPr>
          <w:rFonts w:ascii="Arial" w:eastAsia="Arial" w:hAnsi="Arial" w:cs="Arial"/>
          <w:spacing w:val="1"/>
        </w:rPr>
        <w:t xml:space="preserve"> </w:t>
      </w:r>
      <w:r w:rsidRPr="000E6035">
        <w:rPr>
          <w:rFonts w:ascii="Arial" w:eastAsia="Arial" w:hAnsi="Arial" w:cs="Arial"/>
        </w:rPr>
        <w:t>p</w:t>
      </w:r>
      <w:r w:rsidRPr="000E6035">
        <w:rPr>
          <w:rFonts w:ascii="Arial" w:eastAsia="Arial" w:hAnsi="Arial" w:cs="Arial"/>
          <w:spacing w:val="-1"/>
        </w:rPr>
        <w:t>ú</w:t>
      </w:r>
      <w:r w:rsidRPr="000E6035">
        <w:rPr>
          <w:rFonts w:ascii="Arial" w:eastAsia="Arial" w:hAnsi="Arial" w:cs="Arial"/>
        </w:rPr>
        <w:t>b</w:t>
      </w:r>
      <w:r w:rsidRPr="000E6035">
        <w:rPr>
          <w:rFonts w:ascii="Arial" w:eastAsia="Arial" w:hAnsi="Arial" w:cs="Arial"/>
          <w:spacing w:val="-1"/>
        </w:rPr>
        <w:t>li</w:t>
      </w:r>
      <w:r w:rsidRPr="000E6035">
        <w:rPr>
          <w:rFonts w:ascii="Arial" w:eastAsia="Arial" w:hAnsi="Arial" w:cs="Arial"/>
        </w:rPr>
        <w:t xml:space="preserve">ca </w:t>
      </w:r>
      <w:r w:rsidRPr="000E6035">
        <w:rPr>
          <w:rFonts w:ascii="Arial" w:eastAsia="Arial" w:hAnsi="Arial" w:cs="Arial"/>
          <w:spacing w:val="1"/>
        </w:rPr>
        <w:t xml:space="preserve"> </w:t>
      </w:r>
      <w:r w:rsidRPr="000E6035">
        <w:rPr>
          <w:rFonts w:ascii="Arial" w:eastAsia="Arial" w:hAnsi="Arial" w:cs="Arial"/>
          <w:spacing w:val="-3"/>
        </w:rPr>
        <w:t>a</w:t>
      </w:r>
      <w:r w:rsidRPr="000E6035">
        <w:rPr>
          <w:rFonts w:ascii="Arial" w:eastAsia="Arial" w:hAnsi="Arial" w:cs="Arial"/>
        </w:rPr>
        <w:t xml:space="preserve">l  </w:t>
      </w:r>
      <w:r w:rsidRPr="000E6035">
        <w:rPr>
          <w:rFonts w:ascii="Arial" w:eastAsia="Arial" w:hAnsi="Arial" w:cs="Arial"/>
          <w:spacing w:val="2"/>
        </w:rPr>
        <w:t>q</w:t>
      </w:r>
      <w:r w:rsidRPr="000E6035">
        <w:rPr>
          <w:rFonts w:ascii="Arial" w:eastAsia="Arial" w:hAnsi="Arial" w:cs="Arial"/>
        </w:rPr>
        <w:t xml:space="preserve">ue </w:t>
      </w:r>
      <w:r w:rsidRPr="000E6035">
        <w:rPr>
          <w:rFonts w:ascii="Arial" w:eastAsia="Arial" w:hAnsi="Arial" w:cs="Arial"/>
          <w:spacing w:val="1"/>
        </w:rPr>
        <w:t xml:space="preserve"> </w:t>
      </w:r>
      <w:r w:rsidRPr="000E6035">
        <w:rPr>
          <w:rFonts w:ascii="Arial" w:eastAsia="Arial" w:hAnsi="Arial" w:cs="Arial"/>
          <w:spacing w:val="-3"/>
        </w:rPr>
        <w:t>e</w:t>
      </w:r>
      <w:r w:rsidRPr="000E6035">
        <w:rPr>
          <w:rFonts w:ascii="Arial" w:eastAsia="Arial" w:hAnsi="Arial" w:cs="Arial"/>
        </w:rPr>
        <w:t>s</w:t>
      </w:r>
      <w:r w:rsidRPr="000E6035">
        <w:rPr>
          <w:rFonts w:ascii="Arial" w:eastAsia="Arial" w:hAnsi="Arial" w:cs="Arial"/>
          <w:spacing w:val="1"/>
        </w:rPr>
        <w:t>t</w:t>
      </w:r>
      <w:r w:rsidRPr="000E6035">
        <w:rPr>
          <w:rFonts w:ascii="Arial" w:eastAsia="Arial" w:hAnsi="Arial" w:cs="Arial"/>
          <w:spacing w:val="-3"/>
        </w:rPr>
        <w:t>i</w:t>
      </w:r>
      <w:r w:rsidRPr="000E6035">
        <w:rPr>
          <w:rFonts w:ascii="Arial" w:eastAsia="Arial" w:hAnsi="Arial" w:cs="Arial"/>
          <w:spacing w:val="2"/>
        </w:rPr>
        <w:t>g</w:t>
      </w:r>
      <w:r w:rsidRPr="000E6035">
        <w:rPr>
          <w:rFonts w:ascii="Arial" w:eastAsia="Arial" w:hAnsi="Arial" w:cs="Arial"/>
        </w:rPr>
        <w:t>u</w:t>
      </w:r>
      <w:r w:rsidRPr="000E6035">
        <w:rPr>
          <w:rFonts w:ascii="Arial" w:eastAsia="Arial" w:hAnsi="Arial" w:cs="Arial"/>
          <w:spacing w:val="-1"/>
        </w:rPr>
        <w:t>i</w:t>
      </w:r>
      <w:r w:rsidRPr="000E6035">
        <w:rPr>
          <w:rFonts w:ascii="Arial" w:eastAsia="Arial" w:hAnsi="Arial" w:cs="Arial"/>
        </w:rPr>
        <w:t xml:space="preserve">n </w:t>
      </w:r>
      <w:r w:rsidRPr="000E6035">
        <w:rPr>
          <w:rFonts w:ascii="Arial" w:eastAsia="Arial" w:hAnsi="Arial" w:cs="Arial"/>
          <w:spacing w:val="1"/>
        </w:rPr>
        <w:t xml:space="preserve"> </w:t>
      </w:r>
      <w:r w:rsidRPr="000E6035">
        <w:rPr>
          <w:rFonts w:ascii="Arial" w:eastAsia="Arial" w:hAnsi="Arial" w:cs="Arial"/>
        </w:rPr>
        <w:t>a</w:t>
      </w:r>
      <w:r w:rsidRPr="000E6035">
        <w:rPr>
          <w:rFonts w:ascii="Arial" w:eastAsia="Arial" w:hAnsi="Arial" w:cs="Arial"/>
          <w:spacing w:val="-1"/>
        </w:rPr>
        <w:t>d</w:t>
      </w:r>
      <w:r w:rsidRPr="000E6035">
        <w:rPr>
          <w:rFonts w:ascii="Arial" w:eastAsia="Arial" w:hAnsi="Arial" w:cs="Arial"/>
        </w:rPr>
        <w:t>s</w:t>
      </w:r>
      <w:r w:rsidRPr="000E6035">
        <w:rPr>
          <w:rFonts w:ascii="Arial" w:eastAsia="Arial" w:hAnsi="Arial" w:cs="Arial"/>
          <w:spacing w:val="-2"/>
        </w:rPr>
        <w:t>c</w:t>
      </w:r>
      <w:r w:rsidRPr="000E6035">
        <w:rPr>
          <w:rFonts w:ascii="Arial" w:eastAsia="Arial" w:hAnsi="Arial" w:cs="Arial"/>
          <w:spacing w:val="1"/>
        </w:rPr>
        <w:t>r</w:t>
      </w:r>
      <w:r w:rsidRPr="000E6035">
        <w:rPr>
          <w:rFonts w:ascii="Arial" w:eastAsia="Arial" w:hAnsi="Arial" w:cs="Arial"/>
          <w:spacing w:val="-1"/>
        </w:rPr>
        <w:t>i</w:t>
      </w:r>
      <w:r w:rsidRPr="000E6035">
        <w:rPr>
          <w:rFonts w:ascii="Arial" w:eastAsia="Arial" w:hAnsi="Arial" w:cs="Arial"/>
          <w:spacing w:val="1"/>
        </w:rPr>
        <w:t>t</w:t>
      </w:r>
      <w:r w:rsidRPr="000E6035">
        <w:rPr>
          <w:rFonts w:ascii="Arial" w:eastAsia="Arial" w:hAnsi="Arial" w:cs="Arial"/>
        </w:rPr>
        <w:t>s,  acred</w:t>
      </w:r>
      <w:r w:rsidRPr="000E6035">
        <w:rPr>
          <w:rFonts w:ascii="Arial" w:eastAsia="Arial" w:hAnsi="Arial" w:cs="Arial"/>
          <w:spacing w:val="-1"/>
        </w:rPr>
        <w:t>i</w:t>
      </w:r>
      <w:r w:rsidRPr="000E6035">
        <w:rPr>
          <w:rFonts w:ascii="Arial" w:eastAsia="Arial" w:hAnsi="Arial" w:cs="Arial"/>
          <w:spacing w:val="1"/>
        </w:rPr>
        <w:t>t</w:t>
      </w:r>
      <w:r w:rsidRPr="000E6035">
        <w:rPr>
          <w:rFonts w:ascii="Arial" w:eastAsia="Arial" w:hAnsi="Arial" w:cs="Arial"/>
          <w:spacing w:val="-3"/>
        </w:rPr>
        <w:t>a</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rPr>
        <w:t xml:space="preserve">u </w:t>
      </w:r>
      <w:r w:rsidRPr="000E6035">
        <w:rPr>
          <w:rFonts w:ascii="Arial" w:eastAsia="Arial" w:hAnsi="Arial" w:cs="Arial"/>
          <w:spacing w:val="1"/>
        </w:rPr>
        <w:t xml:space="preserve"> </w:t>
      </w:r>
      <w:r w:rsidRPr="000E6035">
        <w:rPr>
          <w:rFonts w:ascii="Arial" w:eastAsia="Arial" w:hAnsi="Arial" w:cs="Arial"/>
        </w:rPr>
        <w:t xml:space="preserve">de </w:t>
      </w:r>
      <w:r w:rsidRPr="000E6035">
        <w:rPr>
          <w:rFonts w:ascii="Arial" w:eastAsia="Arial" w:hAnsi="Arial" w:cs="Arial"/>
          <w:spacing w:val="1"/>
        </w:rPr>
        <w:t xml:space="preserve"> </w:t>
      </w:r>
      <w:r w:rsidRPr="000E6035">
        <w:rPr>
          <w:rFonts w:ascii="Arial" w:eastAsia="Arial" w:hAnsi="Arial" w:cs="Arial"/>
          <w:spacing w:val="-3"/>
        </w:rPr>
        <w:t>l</w:t>
      </w:r>
      <w:r w:rsidRPr="000E6035">
        <w:rPr>
          <w:rFonts w:ascii="Arial" w:eastAsia="Arial" w:hAnsi="Arial" w:cs="Arial"/>
        </w:rPr>
        <w:t xml:space="preserve">a </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spacing w:val="1"/>
        </w:rPr>
        <w:t>t</w:t>
      </w:r>
      <w:r w:rsidRPr="000E6035">
        <w:rPr>
          <w:rFonts w:ascii="Arial" w:eastAsia="Arial" w:hAnsi="Arial" w:cs="Arial"/>
        </w:rPr>
        <w:t>u</w:t>
      </w:r>
      <w:r w:rsidRPr="000E6035">
        <w:rPr>
          <w:rFonts w:ascii="Arial" w:eastAsia="Arial" w:hAnsi="Arial" w:cs="Arial"/>
          <w:spacing w:val="-1"/>
        </w:rPr>
        <w:t>l</w:t>
      </w:r>
      <w:r w:rsidRPr="000E6035">
        <w:rPr>
          <w:rFonts w:ascii="Arial" w:eastAsia="Arial" w:hAnsi="Arial" w:cs="Arial"/>
        </w:rPr>
        <w:t>arit</w:t>
      </w:r>
      <w:r w:rsidRPr="000E6035">
        <w:rPr>
          <w:rFonts w:ascii="Arial" w:eastAsia="Arial" w:hAnsi="Arial" w:cs="Arial"/>
          <w:spacing w:val="-2"/>
        </w:rPr>
        <w:t>a</w:t>
      </w:r>
      <w:r w:rsidRPr="000E6035">
        <w:rPr>
          <w:rFonts w:ascii="Arial" w:eastAsia="Arial" w:hAnsi="Arial" w:cs="Arial"/>
          <w:spacing w:val="1"/>
        </w:rPr>
        <w:t>t</w:t>
      </w:r>
      <w:r w:rsidRPr="000E6035">
        <w:rPr>
          <w:rFonts w:ascii="Arial" w:eastAsia="Arial" w:hAnsi="Arial" w:cs="Arial"/>
        </w:rPr>
        <w:t>, d</w:t>
      </w:r>
      <w:r w:rsidRPr="000E6035">
        <w:rPr>
          <w:rFonts w:ascii="Arial" w:eastAsia="Arial" w:hAnsi="Arial" w:cs="Arial"/>
          <w:spacing w:val="-1"/>
        </w:rPr>
        <w:t>e</w:t>
      </w:r>
      <w:r w:rsidRPr="000E6035">
        <w:rPr>
          <w:rFonts w:ascii="Arial" w:eastAsia="Arial" w:hAnsi="Arial" w:cs="Arial"/>
        </w:rPr>
        <w:t>l seu</w:t>
      </w:r>
      <w:r w:rsidRPr="000E6035">
        <w:rPr>
          <w:rFonts w:ascii="Arial" w:eastAsia="Arial" w:hAnsi="Arial" w:cs="Arial"/>
          <w:spacing w:val="-2"/>
        </w:rPr>
        <w:t xml:space="preserve"> </w:t>
      </w:r>
      <w:r w:rsidRPr="000E6035">
        <w:rPr>
          <w:rFonts w:ascii="Arial" w:eastAsia="Arial" w:hAnsi="Arial" w:cs="Arial"/>
        </w:rPr>
        <w:t>carà</w:t>
      </w:r>
      <w:r w:rsidRPr="000E6035">
        <w:rPr>
          <w:rFonts w:ascii="Arial" w:eastAsia="Arial" w:hAnsi="Arial" w:cs="Arial"/>
          <w:spacing w:val="-2"/>
        </w:rPr>
        <w:t>c</w:t>
      </w:r>
      <w:r w:rsidRPr="000E6035">
        <w:rPr>
          <w:rFonts w:ascii="Arial" w:eastAsia="Arial" w:hAnsi="Arial" w:cs="Arial"/>
          <w:spacing w:val="1"/>
        </w:rPr>
        <w:t>t</w:t>
      </w:r>
      <w:r w:rsidRPr="000E6035">
        <w:rPr>
          <w:rFonts w:ascii="Arial" w:eastAsia="Arial" w:hAnsi="Arial" w:cs="Arial"/>
          <w:spacing w:val="-3"/>
        </w:rPr>
        <w:t>e</w:t>
      </w:r>
      <w:r w:rsidRPr="000E6035">
        <w:rPr>
          <w:rFonts w:ascii="Arial" w:eastAsia="Arial" w:hAnsi="Arial" w:cs="Arial"/>
        </w:rPr>
        <w:t>r</w:t>
      </w:r>
      <w:r w:rsidRPr="000E6035">
        <w:rPr>
          <w:rFonts w:ascii="Arial" w:eastAsia="Arial" w:hAnsi="Arial" w:cs="Arial"/>
          <w:spacing w:val="2"/>
        </w:rPr>
        <w:t xml:space="preserve"> </w:t>
      </w:r>
      <w:r w:rsidRPr="000E6035">
        <w:rPr>
          <w:rFonts w:ascii="Arial" w:eastAsia="Arial" w:hAnsi="Arial" w:cs="Arial"/>
        </w:rPr>
        <w:t>de</w:t>
      </w:r>
      <w:r w:rsidRPr="000E6035">
        <w:rPr>
          <w:rFonts w:ascii="Arial" w:eastAsia="Arial" w:hAnsi="Arial" w:cs="Arial"/>
          <w:spacing w:val="-2"/>
        </w:rPr>
        <w:t xml:space="preserve"> </w:t>
      </w:r>
      <w:r w:rsidRPr="000E6035">
        <w:rPr>
          <w:rFonts w:ascii="Arial" w:eastAsia="Arial" w:hAnsi="Arial" w:cs="Arial"/>
        </w:rPr>
        <w:t>ce</w:t>
      </w:r>
      <w:r w:rsidRPr="000E6035">
        <w:rPr>
          <w:rFonts w:ascii="Arial" w:eastAsia="Arial" w:hAnsi="Arial" w:cs="Arial"/>
          <w:spacing w:val="-1"/>
        </w:rPr>
        <w:t>nt</w:t>
      </w:r>
      <w:r w:rsidRPr="000E6035">
        <w:rPr>
          <w:rFonts w:ascii="Arial" w:eastAsia="Arial" w:hAnsi="Arial" w:cs="Arial"/>
          <w:spacing w:val="1"/>
        </w:rPr>
        <w:t>r</w:t>
      </w:r>
      <w:r w:rsidRPr="000E6035">
        <w:rPr>
          <w:rFonts w:ascii="Arial" w:eastAsia="Arial" w:hAnsi="Arial" w:cs="Arial"/>
        </w:rPr>
        <w:t>e san</w:t>
      </w:r>
      <w:r w:rsidRPr="000E6035">
        <w:rPr>
          <w:rFonts w:ascii="Arial" w:eastAsia="Arial" w:hAnsi="Arial" w:cs="Arial"/>
          <w:spacing w:val="-4"/>
        </w:rPr>
        <w:t>i</w:t>
      </w:r>
      <w:r w:rsidRPr="000E6035">
        <w:rPr>
          <w:rFonts w:ascii="Arial" w:eastAsia="Arial" w:hAnsi="Arial" w:cs="Arial"/>
          <w:spacing w:val="1"/>
        </w:rPr>
        <w:t>t</w:t>
      </w:r>
      <w:r w:rsidRPr="000E6035">
        <w:rPr>
          <w:rFonts w:ascii="Arial" w:eastAsia="Arial" w:hAnsi="Arial" w:cs="Arial"/>
        </w:rPr>
        <w:t xml:space="preserve">ari i </w:t>
      </w:r>
      <w:r w:rsidRPr="000E6035">
        <w:rPr>
          <w:rFonts w:ascii="Arial" w:eastAsia="Arial" w:hAnsi="Arial" w:cs="Arial"/>
          <w:spacing w:val="-2"/>
        </w:rPr>
        <w:t>d</w:t>
      </w:r>
      <w:r w:rsidRPr="000E6035">
        <w:rPr>
          <w:rFonts w:ascii="Arial" w:eastAsia="Arial" w:hAnsi="Arial" w:cs="Arial"/>
        </w:rPr>
        <w:t>e l</w:t>
      </w:r>
      <w:r w:rsidRPr="000E6035">
        <w:rPr>
          <w:rFonts w:ascii="Arial" w:eastAsia="Arial" w:hAnsi="Arial" w:cs="Arial"/>
          <w:spacing w:val="-2"/>
        </w:rPr>
        <w:t>'</w:t>
      </w:r>
      <w:r w:rsidRPr="000E6035">
        <w:rPr>
          <w:rFonts w:ascii="Arial" w:eastAsia="Arial" w:hAnsi="Arial" w:cs="Arial"/>
        </w:rPr>
        <w:t>ús de</w:t>
      </w:r>
      <w:r w:rsidRPr="000E6035">
        <w:rPr>
          <w:rFonts w:ascii="Arial" w:eastAsia="Arial" w:hAnsi="Arial" w:cs="Arial"/>
          <w:spacing w:val="1"/>
        </w:rPr>
        <w:t xml:space="preserve"> </w:t>
      </w:r>
      <w:r w:rsidRPr="000E6035">
        <w:rPr>
          <w:rFonts w:ascii="Arial" w:eastAsia="Arial" w:hAnsi="Arial" w:cs="Arial"/>
          <w:spacing w:val="-1"/>
        </w:rPr>
        <w:t>l</w:t>
      </w:r>
      <w:r w:rsidRPr="000E6035">
        <w:rPr>
          <w:rFonts w:ascii="Arial" w:eastAsia="Arial" w:hAnsi="Arial" w:cs="Arial"/>
          <w:spacing w:val="1"/>
        </w:rPr>
        <w:t>'</w:t>
      </w:r>
      <w:r w:rsidRPr="000E6035">
        <w:rPr>
          <w:rFonts w:ascii="Arial" w:eastAsia="Arial" w:hAnsi="Arial" w:cs="Arial"/>
          <w:spacing w:val="-3"/>
        </w:rPr>
        <w:t>i</w:t>
      </w:r>
      <w:r w:rsidRPr="000E6035">
        <w:rPr>
          <w:rFonts w:ascii="Arial" w:eastAsia="Arial" w:hAnsi="Arial" w:cs="Arial"/>
          <w:spacing w:val="1"/>
        </w:rPr>
        <w:t>mm</w:t>
      </w:r>
      <w:r w:rsidRPr="000E6035">
        <w:rPr>
          <w:rFonts w:ascii="Arial" w:eastAsia="Arial" w:hAnsi="Arial" w:cs="Arial"/>
        </w:rPr>
        <w:t>o</w:t>
      </w:r>
      <w:r w:rsidRPr="000E6035">
        <w:rPr>
          <w:rFonts w:ascii="Arial" w:eastAsia="Arial" w:hAnsi="Arial" w:cs="Arial"/>
          <w:spacing w:val="-1"/>
        </w:rPr>
        <w:t>bl</w:t>
      </w:r>
      <w:r w:rsidRPr="000E6035">
        <w:rPr>
          <w:rFonts w:ascii="Arial" w:eastAsia="Arial" w:hAnsi="Arial" w:cs="Arial"/>
          <w:spacing w:val="-3"/>
        </w:rPr>
        <w:t>e</w:t>
      </w:r>
      <w:r w:rsidRPr="000E6035">
        <w:rPr>
          <w:rFonts w:ascii="Arial" w:eastAsia="Arial" w:hAnsi="Arial" w:cs="Arial"/>
        </w:rPr>
        <w:t>.</w:t>
      </w:r>
    </w:p>
    <w:p w:rsidR="00A41F65" w:rsidRPr="000E6035" w:rsidRDefault="00A41F65" w:rsidP="00A41F65">
      <w:pPr>
        <w:spacing w:after="0" w:line="240" w:lineRule="auto"/>
        <w:jc w:val="both"/>
        <w:rPr>
          <w:rFonts w:ascii="Arial" w:eastAsia="Times New Roman" w:hAnsi="Arial" w:cs="Arial"/>
          <w:b/>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4. Els subjectes passius que d’acord amb la normativa vigent tinguin la condició de titulars de família nombrosa en la data de </w:t>
      </w:r>
      <w:proofErr w:type="spellStart"/>
      <w:r w:rsidRPr="000E6035">
        <w:rPr>
          <w:rFonts w:ascii="Arial" w:eastAsia="Times New Roman" w:hAnsi="Arial" w:cs="Arial"/>
          <w:color w:val="000000"/>
          <w:lang w:eastAsia="ca-ES"/>
        </w:rPr>
        <w:t>meritament</w:t>
      </w:r>
      <w:proofErr w:type="spellEnd"/>
      <w:r w:rsidRPr="000E6035">
        <w:rPr>
          <w:rFonts w:ascii="Arial" w:eastAsia="Times New Roman" w:hAnsi="Arial" w:cs="Arial"/>
          <w:color w:val="000000"/>
          <w:lang w:eastAsia="ca-ES"/>
        </w:rPr>
        <w:t xml:space="preserve"> de l’impost, tindran dret a una bonificació del </w:t>
      </w:r>
      <w:r w:rsidRPr="000E6035">
        <w:rPr>
          <w:rFonts w:ascii="Arial" w:eastAsia="Times New Roman" w:hAnsi="Arial" w:cs="Arial"/>
          <w:b/>
          <w:color w:val="000000"/>
          <w:lang w:eastAsia="ca-ES"/>
        </w:rPr>
        <w:t xml:space="preserve">50 % per cent  </w:t>
      </w:r>
      <w:r w:rsidRPr="000E6035">
        <w:rPr>
          <w:rFonts w:ascii="Arial" w:eastAsia="Times New Roman" w:hAnsi="Arial" w:cs="Arial"/>
          <w:color w:val="000000"/>
          <w:lang w:eastAsia="ca-ES"/>
        </w:rPr>
        <w:t xml:space="preserve">en la quota íntegra, sempre que l’immoble de què es tracti tingui un valor cadastral inferior a </w:t>
      </w:r>
      <w:r w:rsidRPr="000E6035">
        <w:rPr>
          <w:rFonts w:ascii="Arial" w:hAnsi="Arial" w:cs="Arial"/>
          <w:b/>
        </w:rPr>
        <w:t>18.700 euros</w:t>
      </w:r>
      <w:r w:rsidRPr="000E6035">
        <w:rPr>
          <w:rFonts w:ascii="Arial" w:eastAsia="Times New Roman" w:hAnsi="Arial" w:cs="Arial"/>
          <w:color w:val="000000"/>
          <w:lang w:eastAsia="ca-ES"/>
        </w:rPr>
        <w:t xml:space="preserve"> i constitueixi l’habitatge habitual de la família.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S’entén per habitatge habitual aquell que figura com a domicili del subjecte passiu en el padró municipal d’habitants.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bCs/>
          <w:color w:val="000000"/>
          <w:lang w:eastAsia="ca-ES"/>
        </w:rPr>
      </w:pPr>
      <w:r w:rsidRPr="000E6035">
        <w:rPr>
          <w:rFonts w:ascii="Arial" w:eastAsia="Times New Roman" w:hAnsi="Arial" w:cs="Arial"/>
          <w:bCs/>
          <w:color w:val="000000"/>
          <w:lang w:eastAsia="ca-ES"/>
        </w:rPr>
        <w:t>5. Gaudiran d’una bonificació del 30 per cent de la quota íntegra de l'impost els béns immobles en els quals s'hagin instal·lat sistemes per a l'aprofitament tèrmic o elèctric de l'energia provinent del sol. L'aplicació d'aquesta bonificació estarà condicionada a que les instal·lacions per a producció de calor incloguin col·lectors que disposin de la corresponent homologació per l'Administració competent.</w:t>
      </w:r>
    </w:p>
    <w:p w:rsidR="00A41F65" w:rsidRPr="000E6035" w:rsidRDefault="00A41F65" w:rsidP="00A41F65">
      <w:pPr>
        <w:spacing w:after="0" w:line="240" w:lineRule="auto"/>
        <w:jc w:val="both"/>
        <w:rPr>
          <w:rFonts w:ascii="Arial" w:eastAsia="Times New Roman" w:hAnsi="Arial" w:cs="Arial"/>
          <w:bCs/>
          <w:i/>
          <w:color w:val="000000"/>
          <w:lang w:eastAsia="ca-ES"/>
        </w:rPr>
      </w:pPr>
    </w:p>
    <w:p w:rsidR="00A41F65" w:rsidRPr="000E6035" w:rsidRDefault="00A41F65" w:rsidP="00A41F65">
      <w:pPr>
        <w:spacing w:after="0" w:line="240" w:lineRule="auto"/>
        <w:jc w:val="both"/>
        <w:rPr>
          <w:rFonts w:ascii="Arial" w:eastAsia="Times New Roman" w:hAnsi="Arial" w:cs="Arial"/>
          <w:bCs/>
          <w:i/>
          <w:color w:val="000000"/>
          <w:lang w:eastAsia="ca-ES"/>
        </w:rPr>
      </w:pPr>
      <w:r w:rsidRPr="000E6035">
        <w:rPr>
          <w:rFonts w:ascii="Arial" w:eastAsia="Times New Roman" w:hAnsi="Arial" w:cs="Arial"/>
          <w:bCs/>
          <w:i/>
          <w:color w:val="000000"/>
          <w:lang w:eastAsia="ca-ES"/>
        </w:rPr>
        <w:t>Article 6.- Base imposable i base liquidable</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1. La base imposable està constituïda pel valor cadastral dels béns immobles.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Aquests valors podran ser objecte de revisió, modificació o actualització en els casos i de la manera previstos en el Text refós de la Llei reguladora de les hisendes locals i en el text refós de la Llei del cadastre immobiliari.</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2. La base liquidable serà el resultat de practicar en la base imposable les reduccions que legalment s’estableixin.</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3. La determinació de la base liquidable, en els procediments de valoració col·lectiva, és competència de la Gerència Territorial del Cadastre i serà recurrible davant el Tribunal Economicoadministratiu Regional de Catalunya.</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4. L’Ajuntament determinarà la base liquidable quan la base imposable resulti de la tramitació dels procediments de declaració, comunicació, sol·licitud, esmena de discrepàncies i inspecció cadastral</w:t>
      </w:r>
      <w:r w:rsidRPr="000E6035">
        <w:rPr>
          <w:rFonts w:ascii="Arial" w:eastAsia="Arial" w:hAnsi="Arial" w:cs="Arial"/>
          <w:b/>
          <w:bCs/>
          <w:i/>
          <w:color w:val="000000"/>
        </w:rPr>
        <w:t xml:space="preserve"> en</w:t>
      </w:r>
      <w:r w:rsidRPr="000E6035">
        <w:rPr>
          <w:rFonts w:ascii="Arial" w:eastAsia="Arial" w:hAnsi="Arial" w:cs="Arial"/>
          <w:b/>
          <w:bCs/>
          <w:i/>
          <w:color w:val="000000"/>
          <w:spacing w:val="2"/>
        </w:rPr>
        <w:t xml:space="preserve"> </w:t>
      </w:r>
      <w:r w:rsidRPr="000E6035">
        <w:rPr>
          <w:rFonts w:ascii="Arial" w:eastAsia="Arial" w:hAnsi="Arial" w:cs="Arial"/>
          <w:b/>
          <w:bCs/>
          <w:i/>
          <w:color w:val="000000"/>
          <w:spacing w:val="-3"/>
        </w:rPr>
        <w:t>e</w:t>
      </w:r>
      <w:r w:rsidRPr="000E6035">
        <w:rPr>
          <w:rFonts w:ascii="Arial" w:eastAsia="Arial" w:hAnsi="Arial" w:cs="Arial"/>
          <w:b/>
          <w:bCs/>
          <w:i/>
          <w:color w:val="000000"/>
        </w:rPr>
        <w:t>l</w:t>
      </w:r>
      <w:r w:rsidRPr="000E6035">
        <w:rPr>
          <w:rFonts w:ascii="Arial" w:eastAsia="Arial" w:hAnsi="Arial" w:cs="Arial"/>
          <w:b/>
          <w:bCs/>
          <w:i/>
          <w:color w:val="000000"/>
          <w:spacing w:val="4"/>
        </w:rPr>
        <w:t xml:space="preserve"> </w:t>
      </w:r>
      <w:r w:rsidRPr="000E6035">
        <w:rPr>
          <w:rFonts w:ascii="Arial" w:eastAsia="Arial" w:hAnsi="Arial" w:cs="Arial"/>
          <w:b/>
          <w:bCs/>
          <w:i/>
          <w:color w:val="000000"/>
        </w:rPr>
        <w:t>s</w:t>
      </w:r>
      <w:r w:rsidRPr="000E6035">
        <w:rPr>
          <w:rFonts w:ascii="Arial" w:eastAsia="Arial" w:hAnsi="Arial" w:cs="Arial"/>
          <w:b/>
          <w:bCs/>
          <w:i/>
          <w:color w:val="000000"/>
          <w:spacing w:val="-1"/>
        </w:rPr>
        <w:t>u</w:t>
      </w:r>
      <w:r w:rsidRPr="000E6035">
        <w:rPr>
          <w:rFonts w:ascii="Arial" w:eastAsia="Arial" w:hAnsi="Arial" w:cs="Arial"/>
          <w:b/>
          <w:bCs/>
          <w:i/>
          <w:color w:val="000000"/>
        </w:rPr>
        <w:t>p</w:t>
      </w:r>
      <w:r w:rsidRPr="000E6035">
        <w:rPr>
          <w:rFonts w:ascii="Arial" w:eastAsia="Arial" w:hAnsi="Arial" w:cs="Arial"/>
          <w:b/>
          <w:bCs/>
          <w:i/>
          <w:color w:val="000000"/>
          <w:spacing w:val="-1"/>
        </w:rPr>
        <w:t>ò</w:t>
      </w:r>
      <w:r w:rsidRPr="000E6035">
        <w:rPr>
          <w:rFonts w:ascii="Arial" w:eastAsia="Arial" w:hAnsi="Arial" w:cs="Arial"/>
          <w:b/>
          <w:bCs/>
          <w:i/>
          <w:color w:val="000000"/>
          <w:spacing w:val="-3"/>
        </w:rPr>
        <w:t>s</w:t>
      </w:r>
      <w:r w:rsidRPr="000E6035">
        <w:rPr>
          <w:rFonts w:ascii="Arial" w:eastAsia="Arial" w:hAnsi="Arial" w:cs="Arial"/>
          <w:b/>
          <w:bCs/>
          <w:i/>
          <w:color w:val="000000"/>
          <w:spacing w:val="1"/>
        </w:rPr>
        <w:t>i</w:t>
      </w:r>
      <w:r w:rsidRPr="000E6035">
        <w:rPr>
          <w:rFonts w:ascii="Arial" w:eastAsia="Arial" w:hAnsi="Arial" w:cs="Arial"/>
          <w:b/>
          <w:bCs/>
          <w:i/>
          <w:color w:val="000000"/>
        </w:rPr>
        <w:t>t</w:t>
      </w:r>
      <w:r w:rsidRPr="000E6035">
        <w:rPr>
          <w:rFonts w:ascii="Arial" w:eastAsia="Arial" w:hAnsi="Arial" w:cs="Arial"/>
          <w:b/>
          <w:bCs/>
          <w:i/>
          <w:color w:val="000000"/>
          <w:spacing w:val="2"/>
        </w:rPr>
        <w:t xml:space="preserve"> </w:t>
      </w:r>
      <w:r w:rsidRPr="000E6035">
        <w:rPr>
          <w:rFonts w:ascii="Arial" w:eastAsia="Arial" w:hAnsi="Arial" w:cs="Arial"/>
          <w:b/>
          <w:bCs/>
          <w:i/>
          <w:color w:val="000000"/>
        </w:rPr>
        <w:t>q</w:t>
      </w:r>
      <w:r w:rsidRPr="000E6035">
        <w:rPr>
          <w:rFonts w:ascii="Arial" w:eastAsia="Arial" w:hAnsi="Arial" w:cs="Arial"/>
          <w:b/>
          <w:bCs/>
          <w:i/>
          <w:color w:val="000000"/>
          <w:spacing w:val="-1"/>
        </w:rPr>
        <w:t>u</w:t>
      </w:r>
      <w:r w:rsidRPr="000E6035">
        <w:rPr>
          <w:rFonts w:ascii="Arial" w:eastAsia="Arial" w:hAnsi="Arial" w:cs="Arial"/>
          <w:b/>
          <w:bCs/>
          <w:i/>
          <w:color w:val="000000"/>
        </w:rPr>
        <w:t>e</w:t>
      </w:r>
      <w:r w:rsidRPr="000E6035">
        <w:rPr>
          <w:rFonts w:ascii="Arial" w:eastAsia="Arial" w:hAnsi="Arial" w:cs="Arial"/>
          <w:b/>
          <w:bCs/>
          <w:i/>
          <w:color w:val="000000"/>
          <w:spacing w:val="1"/>
        </w:rPr>
        <w:t xml:space="preserve"> l</w:t>
      </w:r>
      <w:r w:rsidRPr="000E6035">
        <w:rPr>
          <w:rFonts w:ascii="Arial" w:eastAsia="Arial" w:hAnsi="Arial" w:cs="Arial"/>
          <w:b/>
          <w:bCs/>
          <w:i/>
          <w:color w:val="000000"/>
          <w:spacing w:val="2"/>
        </w:rPr>
        <w:t>'</w:t>
      </w:r>
      <w:r w:rsidRPr="000E6035">
        <w:rPr>
          <w:rFonts w:ascii="Arial" w:eastAsia="Arial" w:hAnsi="Arial" w:cs="Arial"/>
          <w:b/>
          <w:bCs/>
          <w:i/>
          <w:color w:val="000000"/>
          <w:spacing w:val="-6"/>
        </w:rPr>
        <w:t>A</w:t>
      </w:r>
      <w:r w:rsidRPr="000E6035">
        <w:rPr>
          <w:rFonts w:ascii="Arial" w:eastAsia="Arial" w:hAnsi="Arial" w:cs="Arial"/>
          <w:b/>
          <w:bCs/>
          <w:i/>
          <w:color w:val="000000"/>
          <w:spacing w:val="-1"/>
        </w:rPr>
        <w:t>j</w:t>
      </w:r>
      <w:r w:rsidRPr="000E6035">
        <w:rPr>
          <w:rFonts w:ascii="Arial" w:eastAsia="Arial" w:hAnsi="Arial" w:cs="Arial"/>
          <w:b/>
          <w:bCs/>
          <w:i/>
          <w:color w:val="000000"/>
        </w:rPr>
        <w:t>u</w:t>
      </w:r>
      <w:r w:rsidRPr="000E6035">
        <w:rPr>
          <w:rFonts w:ascii="Arial" w:eastAsia="Arial" w:hAnsi="Arial" w:cs="Arial"/>
          <w:b/>
          <w:bCs/>
          <w:i/>
          <w:color w:val="000000"/>
          <w:spacing w:val="-1"/>
        </w:rPr>
        <w:t>n</w:t>
      </w:r>
      <w:r w:rsidRPr="000E6035">
        <w:rPr>
          <w:rFonts w:ascii="Arial" w:eastAsia="Arial" w:hAnsi="Arial" w:cs="Arial"/>
          <w:b/>
          <w:bCs/>
          <w:i/>
          <w:color w:val="000000"/>
          <w:spacing w:val="1"/>
        </w:rPr>
        <w:t>t</w:t>
      </w:r>
      <w:r w:rsidRPr="000E6035">
        <w:rPr>
          <w:rFonts w:ascii="Arial" w:eastAsia="Arial" w:hAnsi="Arial" w:cs="Arial"/>
          <w:b/>
          <w:bCs/>
          <w:i/>
          <w:color w:val="000000"/>
        </w:rPr>
        <w:t>ame</w:t>
      </w:r>
      <w:r w:rsidRPr="000E6035">
        <w:rPr>
          <w:rFonts w:ascii="Arial" w:eastAsia="Arial" w:hAnsi="Arial" w:cs="Arial"/>
          <w:b/>
          <w:bCs/>
          <w:i/>
          <w:color w:val="000000"/>
          <w:spacing w:val="-1"/>
        </w:rPr>
        <w:t>n</w:t>
      </w:r>
      <w:r w:rsidRPr="000E6035">
        <w:rPr>
          <w:rFonts w:ascii="Arial" w:eastAsia="Arial" w:hAnsi="Arial" w:cs="Arial"/>
          <w:b/>
          <w:bCs/>
          <w:i/>
          <w:color w:val="000000"/>
        </w:rPr>
        <w:t>t</w:t>
      </w:r>
      <w:r w:rsidRPr="000E6035">
        <w:rPr>
          <w:rFonts w:ascii="Arial" w:eastAsia="Arial" w:hAnsi="Arial" w:cs="Arial"/>
          <w:b/>
          <w:bCs/>
          <w:i/>
          <w:color w:val="000000"/>
          <w:spacing w:val="4"/>
        </w:rPr>
        <w:t xml:space="preserve"> </w:t>
      </w:r>
      <w:r w:rsidRPr="000E6035">
        <w:rPr>
          <w:rFonts w:ascii="Arial" w:eastAsia="Arial" w:hAnsi="Arial" w:cs="Arial"/>
          <w:b/>
          <w:bCs/>
          <w:i/>
          <w:color w:val="000000"/>
        </w:rPr>
        <w:t>h</w:t>
      </w:r>
      <w:r w:rsidRPr="000E6035">
        <w:rPr>
          <w:rFonts w:ascii="Arial" w:eastAsia="Arial" w:hAnsi="Arial" w:cs="Arial"/>
          <w:b/>
          <w:bCs/>
          <w:i/>
          <w:color w:val="000000"/>
          <w:spacing w:val="-1"/>
        </w:rPr>
        <w:t>a</w:t>
      </w:r>
      <w:r w:rsidRPr="000E6035">
        <w:rPr>
          <w:rFonts w:ascii="Arial" w:eastAsia="Arial" w:hAnsi="Arial" w:cs="Arial"/>
          <w:b/>
          <w:bCs/>
          <w:i/>
          <w:color w:val="000000"/>
          <w:spacing w:val="-3"/>
        </w:rPr>
        <w:t>g</w:t>
      </w:r>
      <w:r w:rsidRPr="000E6035">
        <w:rPr>
          <w:rFonts w:ascii="Arial" w:eastAsia="Arial" w:hAnsi="Arial" w:cs="Arial"/>
          <w:b/>
          <w:bCs/>
          <w:i/>
          <w:color w:val="000000"/>
        </w:rPr>
        <w:t>i</w:t>
      </w:r>
      <w:r w:rsidRPr="000E6035">
        <w:rPr>
          <w:rFonts w:ascii="Arial" w:eastAsia="Arial" w:hAnsi="Arial" w:cs="Arial"/>
          <w:b/>
          <w:bCs/>
          <w:i/>
          <w:color w:val="000000"/>
          <w:spacing w:val="2"/>
        </w:rPr>
        <w:t xml:space="preserve"> </w:t>
      </w:r>
      <w:r w:rsidRPr="000E6035">
        <w:rPr>
          <w:rFonts w:ascii="Arial" w:eastAsia="Arial" w:hAnsi="Arial" w:cs="Arial"/>
          <w:b/>
          <w:bCs/>
          <w:i/>
          <w:color w:val="000000"/>
        </w:rPr>
        <w:t>a</w:t>
      </w:r>
      <w:r w:rsidRPr="000E6035">
        <w:rPr>
          <w:rFonts w:ascii="Arial" w:eastAsia="Arial" w:hAnsi="Arial" w:cs="Arial"/>
          <w:b/>
          <w:bCs/>
          <w:i/>
          <w:color w:val="000000"/>
          <w:spacing w:val="-1"/>
        </w:rPr>
        <w:t>s</w:t>
      </w:r>
      <w:r w:rsidRPr="000E6035">
        <w:rPr>
          <w:rFonts w:ascii="Arial" w:eastAsia="Arial" w:hAnsi="Arial" w:cs="Arial"/>
          <w:b/>
          <w:bCs/>
          <w:i/>
          <w:color w:val="000000"/>
        </w:rPr>
        <w:t>s</w:t>
      </w:r>
      <w:r w:rsidRPr="000E6035">
        <w:rPr>
          <w:rFonts w:ascii="Arial" w:eastAsia="Arial" w:hAnsi="Arial" w:cs="Arial"/>
          <w:b/>
          <w:bCs/>
          <w:i/>
          <w:color w:val="000000"/>
          <w:spacing w:val="-1"/>
        </w:rPr>
        <w:t>u</w:t>
      </w:r>
      <w:r w:rsidRPr="000E6035">
        <w:rPr>
          <w:rFonts w:ascii="Arial" w:eastAsia="Arial" w:hAnsi="Arial" w:cs="Arial"/>
          <w:b/>
          <w:bCs/>
          <w:i/>
          <w:color w:val="000000"/>
        </w:rPr>
        <w:t>m</w:t>
      </w:r>
      <w:r w:rsidRPr="000E6035">
        <w:rPr>
          <w:rFonts w:ascii="Arial" w:eastAsia="Arial" w:hAnsi="Arial" w:cs="Arial"/>
          <w:b/>
          <w:bCs/>
          <w:i/>
          <w:color w:val="000000"/>
          <w:spacing w:val="-1"/>
        </w:rPr>
        <w:t>i</w:t>
      </w:r>
      <w:r w:rsidRPr="000E6035">
        <w:rPr>
          <w:rFonts w:ascii="Arial" w:eastAsia="Arial" w:hAnsi="Arial" w:cs="Arial"/>
          <w:b/>
          <w:bCs/>
          <w:i/>
          <w:color w:val="000000"/>
        </w:rPr>
        <w:t>t</w:t>
      </w:r>
      <w:r w:rsidRPr="000E6035">
        <w:rPr>
          <w:rFonts w:ascii="Arial" w:eastAsia="Arial" w:hAnsi="Arial" w:cs="Arial"/>
          <w:b/>
          <w:bCs/>
          <w:i/>
          <w:color w:val="000000"/>
          <w:spacing w:val="4"/>
        </w:rPr>
        <w:t xml:space="preserve"> </w:t>
      </w:r>
      <w:r w:rsidRPr="000E6035">
        <w:rPr>
          <w:rFonts w:ascii="Arial" w:eastAsia="Arial" w:hAnsi="Arial" w:cs="Arial"/>
          <w:b/>
          <w:bCs/>
          <w:i/>
          <w:color w:val="000000"/>
        </w:rPr>
        <w:t>a</w:t>
      </w:r>
      <w:r w:rsidRPr="000E6035">
        <w:rPr>
          <w:rFonts w:ascii="Arial" w:eastAsia="Arial" w:hAnsi="Arial" w:cs="Arial"/>
          <w:b/>
          <w:bCs/>
          <w:i/>
          <w:color w:val="000000"/>
          <w:spacing w:val="-1"/>
        </w:rPr>
        <w:t>q</w:t>
      </w:r>
      <w:r w:rsidRPr="000E6035">
        <w:rPr>
          <w:rFonts w:ascii="Arial" w:eastAsia="Arial" w:hAnsi="Arial" w:cs="Arial"/>
          <w:b/>
          <w:bCs/>
          <w:i/>
          <w:color w:val="000000"/>
        </w:rPr>
        <w:t>u</w:t>
      </w:r>
      <w:r w:rsidRPr="000E6035">
        <w:rPr>
          <w:rFonts w:ascii="Arial" w:eastAsia="Arial" w:hAnsi="Arial" w:cs="Arial"/>
          <w:b/>
          <w:bCs/>
          <w:i/>
          <w:color w:val="000000"/>
          <w:spacing w:val="-1"/>
        </w:rPr>
        <w:t>e</w:t>
      </w:r>
      <w:r w:rsidRPr="000E6035">
        <w:rPr>
          <w:rFonts w:ascii="Arial" w:eastAsia="Arial" w:hAnsi="Arial" w:cs="Arial"/>
          <w:b/>
          <w:bCs/>
          <w:i/>
          <w:color w:val="000000"/>
          <w:spacing w:val="-3"/>
        </w:rPr>
        <w:t>s</w:t>
      </w:r>
      <w:r w:rsidRPr="000E6035">
        <w:rPr>
          <w:rFonts w:ascii="Arial" w:eastAsia="Arial" w:hAnsi="Arial" w:cs="Arial"/>
          <w:b/>
          <w:bCs/>
          <w:i/>
          <w:color w:val="000000"/>
          <w:spacing w:val="1"/>
        </w:rPr>
        <w:t>t</w:t>
      </w:r>
      <w:r w:rsidRPr="000E6035">
        <w:rPr>
          <w:rFonts w:ascii="Arial" w:eastAsia="Arial" w:hAnsi="Arial" w:cs="Arial"/>
          <w:b/>
          <w:bCs/>
          <w:i/>
          <w:color w:val="000000"/>
        </w:rPr>
        <w:t>a c</w:t>
      </w:r>
      <w:r w:rsidRPr="000E6035">
        <w:rPr>
          <w:rFonts w:ascii="Arial" w:eastAsia="Arial" w:hAnsi="Arial" w:cs="Arial"/>
          <w:b/>
          <w:bCs/>
          <w:i/>
          <w:color w:val="000000"/>
          <w:spacing w:val="-1"/>
        </w:rPr>
        <w:t>o</w:t>
      </w:r>
      <w:r w:rsidRPr="000E6035">
        <w:rPr>
          <w:rFonts w:ascii="Arial" w:eastAsia="Arial" w:hAnsi="Arial" w:cs="Arial"/>
          <w:b/>
          <w:bCs/>
          <w:i/>
          <w:color w:val="000000"/>
        </w:rPr>
        <w:t>mpetèn</w:t>
      </w:r>
      <w:r w:rsidRPr="000E6035">
        <w:rPr>
          <w:rFonts w:ascii="Arial" w:eastAsia="Arial" w:hAnsi="Arial" w:cs="Arial"/>
          <w:b/>
          <w:bCs/>
          <w:i/>
          <w:color w:val="000000"/>
          <w:spacing w:val="-3"/>
        </w:rPr>
        <w:t>c</w:t>
      </w:r>
      <w:r w:rsidRPr="000E6035">
        <w:rPr>
          <w:rFonts w:ascii="Arial" w:eastAsia="Arial" w:hAnsi="Arial" w:cs="Arial"/>
          <w:b/>
          <w:bCs/>
          <w:i/>
          <w:color w:val="000000"/>
          <w:spacing w:val="1"/>
        </w:rPr>
        <w:t>i</w:t>
      </w:r>
      <w:r w:rsidRPr="000E6035">
        <w:rPr>
          <w:rFonts w:ascii="Arial" w:eastAsia="Arial" w:hAnsi="Arial" w:cs="Arial"/>
          <w:b/>
          <w:bCs/>
          <w:i/>
          <w:color w:val="000000"/>
        </w:rPr>
        <w:t>a</w:t>
      </w:r>
      <w:r w:rsidRPr="000E6035">
        <w:rPr>
          <w:rFonts w:ascii="Arial" w:eastAsia="Arial" w:hAnsi="Arial" w:cs="Arial"/>
          <w:b/>
          <w:bCs/>
          <w:i/>
          <w:color w:val="000000"/>
          <w:spacing w:val="-2"/>
        </w:rPr>
        <w:t xml:space="preserve"> </w:t>
      </w:r>
      <w:r w:rsidRPr="000E6035">
        <w:rPr>
          <w:rFonts w:ascii="Arial" w:eastAsia="Arial" w:hAnsi="Arial" w:cs="Arial"/>
          <w:b/>
          <w:bCs/>
          <w:i/>
          <w:color w:val="000000"/>
          <w:spacing w:val="1"/>
        </w:rPr>
        <w:t>l</w:t>
      </w:r>
      <w:r w:rsidRPr="000E6035">
        <w:rPr>
          <w:rFonts w:ascii="Arial" w:eastAsia="Arial" w:hAnsi="Arial" w:cs="Arial"/>
          <w:b/>
          <w:bCs/>
          <w:i/>
          <w:color w:val="000000"/>
        </w:rPr>
        <w:t>e</w:t>
      </w:r>
      <w:r w:rsidRPr="000E6035">
        <w:rPr>
          <w:rFonts w:ascii="Arial" w:eastAsia="Arial" w:hAnsi="Arial" w:cs="Arial"/>
          <w:b/>
          <w:bCs/>
          <w:i/>
          <w:color w:val="000000"/>
          <w:spacing w:val="-1"/>
        </w:rPr>
        <w:t>g</w:t>
      </w:r>
      <w:r w:rsidRPr="000E6035">
        <w:rPr>
          <w:rFonts w:ascii="Arial" w:eastAsia="Arial" w:hAnsi="Arial" w:cs="Arial"/>
          <w:b/>
          <w:bCs/>
          <w:i/>
          <w:color w:val="000000"/>
        </w:rPr>
        <w:t>a</w:t>
      </w:r>
      <w:r w:rsidRPr="000E6035">
        <w:rPr>
          <w:rFonts w:ascii="Arial" w:eastAsia="Arial" w:hAnsi="Arial" w:cs="Arial"/>
          <w:b/>
          <w:bCs/>
          <w:i/>
          <w:color w:val="000000"/>
          <w:spacing w:val="-2"/>
        </w:rPr>
        <w:t>l</w:t>
      </w:r>
      <w:r w:rsidRPr="000E6035">
        <w:rPr>
          <w:rFonts w:ascii="Arial" w:eastAsia="Arial" w:hAnsi="Arial" w:cs="Arial"/>
          <w:b/>
          <w:bCs/>
          <w:i/>
          <w:color w:val="000000"/>
        </w:rPr>
        <w:t>men</w:t>
      </w:r>
      <w:r w:rsidRPr="000E6035">
        <w:rPr>
          <w:rFonts w:ascii="Arial" w:eastAsia="Arial" w:hAnsi="Arial" w:cs="Arial"/>
          <w:b/>
          <w:bCs/>
          <w:i/>
          <w:color w:val="000000"/>
          <w:spacing w:val="-2"/>
        </w:rPr>
        <w:t>t.</w:t>
      </w:r>
      <w:r w:rsidRPr="000E6035">
        <w:rPr>
          <w:rFonts w:ascii="Arial" w:eastAsia="Times New Roman" w:hAnsi="Arial" w:cs="Arial"/>
          <w:color w:val="000000"/>
          <w:lang w:eastAsia="ca-ES"/>
        </w:rPr>
        <w:t>. En aquests casos, la base liquidable podrà notificar-se conjuntament amb la liquidació tributària corresponent .</w:t>
      </w:r>
    </w:p>
    <w:p w:rsidR="00A41F65" w:rsidRPr="000E6035" w:rsidRDefault="00A41F65" w:rsidP="00A41F65">
      <w:pPr>
        <w:spacing w:after="0" w:line="240" w:lineRule="auto"/>
        <w:jc w:val="both"/>
        <w:rPr>
          <w:rFonts w:ascii="Arial" w:eastAsia="Times New Roman" w:hAnsi="Arial" w:cs="Arial"/>
          <w:i/>
          <w:color w:val="000000"/>
          <w:lang w:eastAsia="ca-ES"/>
        </w:rPr>
      </w:pPr>
    </w:p>
    <w:p w:rsidR="00A41F65" w:rsidRPr="000E6035" w:rsidRDefault="00A41F65" w:rsidP="00A41F65">
      <w:pPr>
        <w:spacing w:after="0" w:line="240" w:lineRule="auto"/>
        <w:jc w:val="both"/>
        <w:rPr>
          <w:rFonts w:ascii="Arial" w:eastAsia="Times New Roman" w:hAnsi="Arial" w:cs="Arial"/>
          <w:lang w:eastAsia="ca-ES"/>
        </w:rPr>
      </w:pPr>
      <w:r w:rsidRPr="000E6035">
        <w:rPr>
          <w:rFonts w:ascii="Arial" w:eastAsia="Times New Roman" w:hAnsi="Arial" w:cs="Arial"/>
          <w:lang w:eastAsia="ca-ES"/>
        </w:rPr>
        <w:t>5. En els immobles el valor cadastral dels quals s’hagi incrementat com a conseqüència de procediments de valoració col·lectiva de caràcter general o de ponències especials, segons els casos, la reducció s’aplicarà durant nou anys a comptar des de l’entrada en vigor dels nous valors, segons es determina en els apartats següents, tenint en compte que, en el cas d’immobles rústics construïts, la reducció es practicarà únicament sobre el primer component de la base imposable, conforme s'ha definit a l'article 1.9, anterior.</w:t>
      </w:r>
    </w:p>
    <w:p w:rsidR="00A41F65" w:rsidRPr="000E6035" w:rsidRDefault="00A41F65" w:rsidP="00A41F65">
      <w:pPr>
        <w:spacing w:after="0" w:line="240" w:lineRule="auto"/>
        <w:jc w:val="both"/>
        <w:rPr>
          <w:rFonts w:ascii="Arial" w:eastAsia="Times New Roman" w:hAnsi="Arial" w:cs="Arial"/>
          <w:lang w:eastAsia="ca-ES"/>
        </w:rPr>
      </w:pPr>
    </w:p>
    <w:p w:rsidR="00A41F65" w:rsidRPr="000E6035" w:rsidRDefault="00A41F65" w:rsidP="00A41F65">
      <w:pPr>
        <w:autoSpaceDE w:val="0"/>
        <w:autoSpaceDN w:val="0"/>
        <w:adjustRightInd w:val="0"/>
        <w:spacing w:after="0" w:line="240" w:lineRule="auto"/>
        <w:jc w:val="both"/>
        <w:rPr>
          <w:rFonts w:ascii="Arial" w:eastAsia="Times New Roman" w:hAnsi="Arial" w:cs="Arial"/>
          <w:lang w:eastAsia="ca-ES"/>
        </w:rPr>
      </w:pPr>
      <w:r w:rsidRPr="000E6035">
        <w:rPr>
          <w:rFonts w:ascii="Arial" w:eastAsia="Times New Roman" w:hAnsi="Arial" w:cs="Arial"/>
          <w:lang w:eastAsia="ca-ES"/>
        </w:rPr>
        <w:t>6. Tractant-se de béns immobles de característiques especials, la reducció a la base imposable únicament procedirà quan el valor cadastral resultant de l’aplicació d’una nova ponència de valors especial superi el doble del que, com immoble d’aquesta classe, tingués prèviament assignat. En defecte d’aquest valor, es prendrà com a tal el 40 per cent del què resulti de la nova ponència.</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Aquesta reducció s’aplicarà d’ofici sense que sigui necessari que els subjectes passius de l’Impost la sol·licitin.</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lang w:eastAsia="ca-ES"/>
        </w:rPr>
        <w:t>7.</w:t>
      </w:r>
      <w:r w:rsidRPr="000E6035">
        <w:rPr>
          <w:rFonts w:ascii="Arial" w:eastAsia="Times New Roman" w:hAnsi="Arial" w:cs="Arial"/>
          <w:color w:val="000000"/>
          <w:lang w:eastAsia="ca-ES"/>
        </w:rPr>
        <w:t xml:space="preserve"> La quantia de la reducció, que decreixerà anualment, serà el resultat d’aplicar un coeficient reductor, únic per a tots els immobles (de la mateixa classe) del municipi, a un component individual de la reducció calculat per a cada immoble.</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El coeficient reductor tindrà el valor de 0,9 el primer any de la seva aplicació i anirà disminuint en 0,1 anualment fins la seva desaparició. El component individual de la reducció serà la diferència positiva entre el nou valor cadastral assignat a l’immoble i la base liquidable de l’exercici immediat anterior a l’entrada en vigor d’aquell.</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lang w:eastAsia="ca-ES"/>
        </w:rPr>
      </w:pPr>
      <w:r w:rsidRPr="000E6035">
        <w:rPr>
          <w:rFonts w:ascii="Arial" w:eastAsia="Times New Roman" w:hAnsi="Arial" w:cs="Arial"/>
          <w:lang w:eastAsia="ca-ES"/>
        </w:rPr>
        <w:t>8. El valor base, en cas de tractar-se de béns urbans, serà el què s’indica a continuació en cadascun dels següents casos: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a) Per a aquells immobles en els quals, havent-se produït alteracions susceptibles d’inscripció cadastral prèviament a la modificació del planejament o a l’1 de gener de </w:t>
      </w:r>
      <w:r w:rsidRPr="000E6035">
        <w:rPr>
          <w:rFonts w:ascii="Arial" w:eastAsia="Times New Roman" w:hAnsi="Arial" w:cs="Arial"/>
          <w:color w:val="000000"/>
          <w:lang w:eastAsia="ca-ES"/>
        </w:rPr>
        <w:lastRenderedPageBreak/>
        <w:t>l’any anterior a l’entrada en vigor de les ponències de valors, no s’hagi modificat el seu valor cadastral en el moment de l’aprovació de les mateixes, el valor base serà l’import de la base liquidable que, d’acord amb les alteracions esmentades, correspongui a l’exercici immediat anterior a l’entrada en vigor dels nous valors cadastrals.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b) Per als immobles el valor cadastral dels quals s’alteri abans de finalitzar el termini de reducció com a conseqüència de procediments d’inscripció cadastral mitjançant declaracions, comunicacions, sol·licituds, esmena de discrepàncies i inspecció cadastral, el valor base serà el resultat de multiplicar el nou valor cadastral per l’increment mig de valor del municipi, determinat per la Direcció General del Cadastre.</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En aquests casos no s’iniciarà el còmput d’un nou període de reducció i el coeficient reductor aplicat als immobles afectats prendrà el valor corresponent a la resta dels immobles del municipi.</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jc w:val="both"/>
        <w:rPr>
          <w:rFonts w:ascii="Arial" w:hAnsi="Arial" w:cs="Arial"/>
          <w:color w:val="000000"/>
        </w:rPr>
      </w:pPr>
      <w:r w:rsidRPr="000E6035">
        <w:rPr>
          <w:rFonts w:ascii="Arial" w:hAnsi="Arial" w:cs="Arial"/>
          <w:color w:val="000000"/>
        </w:rPr>
        <w:t>c) Per a aquells immobles on l'actualització del valor cadastral per aplicació dels coeficients establerts en les lleis de pressupostos generals de l'Estat determini un decrement en la base imposable dels immobles, el valor base serà la base liquidable de l'exercici immediatament anterior a dita actualització.</w:t>
      </w:r>
    </w:p>
    <w:p w:rsidR="00A41F65" w:rsidRPr="000E6035" w:rsidRDefault="00A41F65" w:rsidP="00A41F65">
      <w:pPr>
        <w:spacing w:line="240" w:lineRule="auto"/>
        <w:jc w:val="both"/>
        <w:rPr>
          <w:rFonts w:ascii="Arial" w:hAnsi="Arial" w:cs="Arial"/>
          <w:color w:val="000000"/>
        </w:rPr>
      </w:pPr>
      <w:r w:rsidRPr="000E6035">
        <w:rPr>
          <w:rFonts w:ascii="Arial" w:hAnsi="Arial" w:cs="Arial"/>
          <w:color w:val="000000"/>
        </w:rPr>
        <w:t xml:space="preserve">d) El component individual, en el cas de modificació de valors cadastrals produïts com a conseqüència dels procediments de valoració col·lectiva previstos en la normativa cadastral, exceptuats els de caràcter general, que tinguin lloc abans de finalitzar el termini de reducció, serà, en cada any, la diferència positiva entre el nou valor cadastral i el seu valor base. Aquesta diferència es dividirà per l’últim coeficient reductor aplicat. </w:t>
      </w:r>
    </w:p>
    <w:p w:rsidR="00A41F65" w:rsidRPr="000E6035" w:rsidRDefault="00A41F65" w:rsidP="00A41F65">
      <w:pPr>
        <w:spacing w:line="240" w:lineRule="auto"/>
        <w:jc w:val="both"/>
        <w:rPr>
          <w:rFonts w:ascii="Arial" w:hAnsi="Arial" w:cs="Arial"/>
          <w:color w:val="000000"/>
        </w:rPr>
      </w:pPr>
      <w:r w:rsidRPr="000E6035">
        <w:rPr>
          <w:rFonts w:ascii="Arial" w:hAnsi="Arial" w:cs="Arial"/>
          <w:color w:val="000000"/>
        </w:rPr>
        <w:t>e) El component individual, en el cas d'actualització de valors cadastrals per aplicació dels coeficients establerts en les Lleis de pressupostos generals de l'Estat que impliquin un decrement de la base imposable dels immobles, serà, en cada any, la diferència positiva entre el valor cadastrals resultant de dita actualització i el seu valor base. Dita diferència es dividirà per l’últim coeficient reductor aplicat.</w:t>
      </w:r>
    </w:p>
    <w:p w:rsidR="00A41F65" w:rsidRPr="000E6035" w:rsidRDefault="00A41F65" w:rsidP="00A41F65">
      <w:pPr>
        <w:spacing w:line="240" w:lineRule="auto"/>
        <w:jc w:val="both"/>
        <w:rPr>
          <w:rFonts w:ascii="Arial" w:hAnsi="Arial" w:cs="Arial"/>
          <w:b/>
          <w:color w:val="000000"/>
        </w:rPr>
      </w:pPr>
    </w:p>
    <w:p w:rsidR="00A41F65" w:rsidRPr="000E6035" w:rsidRDefault="00A41F65" w:rsidP="00A41F65">
      <w:pPr>
        <w:spacing w:line="240" w:lineRule="auto"/>
        <w:jc w:val="both"/>
        <w:rPr>
          <w:rFonts w:ascii="Arial" w:hAnsi="Arial" w:cs="Arial"/>
          <w:color w:val="000000"/>
        </w:rPr>
      </w:pPr>
      <w:r w:rsidRPr="000E6035">
        <w:rPr>
          <w:rFonts w:ascii="Arial" w:hAnsi="Arial" w:cs="Arial"/>
          <w:color w:val="000000"/>
        </w:rPr>
        <w:t xml:space="preserve">El valor base abans esmentat serà la base liquidable de l’any anterior a l’entrada en vigor del nou valor, sempre que els immobles conservin la seva anterior classificació. </w:t>
      </w:r>
    </w:p>
    <w:p w:rsidR="00A41F65" w:rsidRPr="000E6035" w:rsidRDefault="00A41F65" w:rsidP="00A41F65">
      <w:pPr>
        <w:spacing w:line="240" w:lineRule="auto"/>
        <w:jc w:val="both"/>
        <w:rPr>
          <w:rFonts w:ascii="Arial" w:hAnsi="Arial" w:cs="Arial"/>
          <w:color w:val="000000"/>
        </w:rPr>
      </w:pPr>
    </w:p>
    <w:p w:rsidR="00A41F65" w:rsidRPr="000E6035" w:rsidRDefault="00A41F65" w:rsidP="00A41F65">
      <w:pPr>
        <w:spacing w:line="240" w:lineRule="auto"/>
        <w:jc w:val="both"/>
        <w:rPr>
          <w:rFonts w:ascii="Arial" w:hAnsi="Arial" w:cs="Arial"/>
          <w:color w:val="000000"/>
        </w:rPr>
      </w:pPr>
      <w:r w:rsidRPr="000E6035">
        <w:rPr>
          <w:rFonts w:ascii="Arial" w:hAnsi="Arial" w:cs="Arial"/>
          <w:color w:val="000000"/>
        </w:rPr>
        <w:t xml:space="preserve">En cas que els immobles es valorin com a béns de classe diferent de la que tenien, el valor base es calcularà d’acord amb allò que disposa el paràgraf b) anterior. </w:t>
      </w: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9. En el cas de modificació de valors cadastrals que afecti a la totalitat dels immobles, el període de reducció finalitzarà anticipadament i s’extingirà el dret a l’aplicació de la reducció pendent.</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autoSpaceDE w:val="0"/>
        <w:autoSpaceDN w:val="0"/>
        <w:adjustRightInd w:val="0"/>
        <w:spacing w:after="0" w:line="240" w:lineRule="auto"/>
        <w:jc w:val="both"/>
        <w:rPr>
          <w:rFonts w:ascii="Arial" w:eastAsia="Times New Roman" w:hAnsi="Arial" w:cs="Arial"/>
          <w:lang w:eastAsia="ca-ES"/>
        </w:rPr>
      </w:pPr>
      <w:r w:rsidRPr="000E6035">
        <w:rPr>
          <w:rFonts w:ascii="Arial" w:eastAsia="Times New Roman" w:hAnsi="Arial" w:cs="Arial"/>
          <w:lang w:eastAsia="ca-ES"/>
        </w:rPr>
        <w:t xml:space="preserve">10. Tractant-se de béns immobles de característiques especials el component individual de la reducció serà, en cada any, la diferència positiva entre el nou valor cadastral que correspongui a l’immoble en el primer exercici de la seva vigència i el </w:t>
      </w:r>
      <w:r w:rsidRPr="000E6035">
        <w:rPr>
          <w:rFonts w:ascii="Arial" w:eastAsia="Times New Roman" w:hAnsi="Arial" w:cs="Arial"/>
          <w:lang w:eastAsia="ca-ES"/>
        </w:rPr>
        <w:lastRenderedPageBreak/>
        <w:t>doble del valor a què es refereix l'apartat 6 que, a aquests efectes, es prendrà com valor base.</w:t>
      </w:r>
    </w:p>
    <w:p w:rsidR="00A41F65" w:rsidRPr="000E6035" w:rsidRDefault="00A41F65" w:rsidP="00A41F65">
      <w:pPr>
        <w:spacing w:after="0" w:line="240" w:lineRule="auto"/>
        <w:jc w:val="both"/>
        <w:rPr>
          <w:rFonts w:ascii="Arial" w:eastAsia="Times New Roman" w:hAnsi="Arial" w:cs="Arial"/>
          <w:i/>
          <w:u w:val="single"/>
          <w:lang w:eastAsia="ca-ES"/>
        </w:rPr>
      </w:pPr>
    </w:p>
    <w:p w:rsidR="00A41F65" w:rsidRPr="000E6035" w:rsidRDefault="00A41F65" w:rsidP="00A41F65">
      <w:pPr>
        <w:spacing w:after="0" w:line="240" w:lineRule="auto"/>
        <w:jc w:val="both"/>
        <w:rPr>
          <w:rFonts w:ascii="Arial" w:eastAsia="Times New Roman" w:hAnsi="Arial" w:cs="Arial"/>
          <w:lang w:eastAsia="ca-ES"/>
        </w:rPr>
      </w:pPr>
      <w:r w:rsidRPr="000E6035">
        <w:rPr>
          <w:rFonts w:ascii="Arial" w:eastAsia="Times New Roman" w:hAnsi="Arial" w:cs="Arial"/>
          <w:lang w:eastAsia="ca-ES"/>
        </w:rPr>
        <w:t>11. En cas de tractar-se de béns rústics construïts, el component individual de la reducció a què es refereix l'apartat 5 d'aquest article serà, en cada any, la diferència positiva entre el primer component del valor cadastral de l’immoble (Valor del sòl ocupat per la construcció + valor de la construcció) en el primer exercici de la seva vigència y el seu valor base.</w:t>
      </w:r>
    </w:p>
    <w:p w:rsidR="00A41F65" w:rsidRPr="000E6035" w:rsidRDefault="00A41F65" w:rsidP="00A41F65">
      <w:pPr>
        <w:spacing w:after="0" w:line="240" w:lineRule="auto"/>
        <w:jc w:val="both"/>
        <w:rPr>
          <w:rFonts w:ascii="Arial" w:eastAsia="Times New Roman" w:hAnsi="Arial" w:cs="Arial"/>
          <w:lang w:eastAsia="ca-ES"/>
        </w:rPr>
      </w:pPr>
    </w:p>
    <w:p w:rsidR="00A41F65" w:rsidRPr="000E6035" w:rsidRDefault="00A41F65" w:rsidP="00A41F65">
      <w:pPr>
        <w:spacing w:after="0" w:line="240" w:lineRule="auto"/>
        <w:jc w:val="both"/>
        <w:rPr>
          <w:rFonts w:ascii="Arial" w:eastAsia="Times New Roman" w:hAnsi="Arial" w:cs="Arial"/>
          <w:lang w:eastAsia="ca-ES"/>
        </w:rPr>
      </w:pPr>
      <w:r w:rsidRPr="000E6035">
        <w:rPr>
          <w:rFonts w:ascii="Arial" w:eastAsia="Times New Roman" w:hAnsi="Arial" w:cs="Arial"/>
          <w:lang w:eastAsia="ca-ES"/>
        </w:rPr>
        <w:t>Aquest valor base serà el resultat de multiplicar el citat primer component del valor cadastral de l’immoble pel coeficient, no inferior a 0,5 ni superior a 1, que s’estableixi a l’ordenança fiscal de l’impost. En defecte de determinació per l’ordenança, s’aplicarà el coeficient 0,5.</w:t>
      </w:r>
    </w:p>
    <w:p w:rsidR="00A41F65" w:rsidRPr="000E6035" w:rsidRDefault="00A41F65" w:rsidP="00A41F65">
      <w:pPr>
        <w:spacing w:after="0" w:line="240" w:lineRule="auto"/>
        <w:jc w:val="both"/>
        <w:rPr>
          <w:rFonts w:ascii="Arial" w:eastAsia="Times New Roman" w:hAnsi="Arial" w:cs="Arial"/>
          <w:lang w:eastAsia="ca-ES"/>
        </w:rPr>
      </w:pPr>
    </w:p>
    <w:p w:rsidR="00A41F65" w:rsidRPr="000E6035" w:rsidRDefault="00A41F65" w:rsidP="00A41F65">
      <w:pPr>
        <w:spacing w:after="0" w:line="240" w:lineRule="auto"/>
        <w:jc w:val="both"/>
        <w:rPr>
          <w:rFonts w:ascii="Arial" w:eastAsia="Times New Roman" w:hAnsi="Arial" w:cs="Arial"/>
          <w:lang w:eastAsia="ca-ES"/>
        </w:rPr>
      </w:pPr>
      <w:r w:rsidRPr="000E6035">
        <w:rPr>
          <w:rFonts w:ascii="Arial" w:eastAsia="Times New Roman" w:hAnsi="Arial" w:cs="Arial"/>
          <w:lang w:eastAsia="ca-ES"/>
        </w:rPr>
        <w:t>12. La reducció establerta en aquest article s’aplicarà deduint la quantia corresponent de la base imposable dels immobles que resulti de l’actualització dels seus valors cadastrals per aplicació dels coeficients establerts en les Lleis de Pressupostos Generals de l’Estat.</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bCs/>
          <w:i/>
          <w:color w:val="000000"/>
          <w:lang w:eastAsia="ca-ES"/>
        </w:rPr>
      </w:pPr>
      <w:r w:rsidRPr="000E6035">
        <w:rPr>
          <w:rFonts w:ascii="Arial" w:eastAsia="Times New Roman" w:hAnsi="Arial" w:cs="Arial"/>
          <w:bCs/>
          <w:i/>
          <w:color w:val="000000"/>
          <w:lang w:eastAsia="ca-ES"/>
        </w:rPr>
        <w:t>Article 7.- Determinació de la quota, els tipus impositius i el recàrrec</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1. La quota íntegra de l’impost és el resultat d’aplicar a la base liquidable el tipus de gravamen.</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2. El tipus de gravamen serà el </w:t>
      </w:r>
      <w:r w:rsidRPr="000E6035">
        <w:rPr>
          <w:rFonts w:ascii="Arial" w:hAnsi="Arial" w:cs="Arial"/>
          <w:b/>
          <w:bCs/>
        </w:rPr>
        <w:t>0,485</w:t>
      </w:r>
      <w:r w:rsidRPr="000E6035">
        <w:rPr>
          <w:rFonts w:ascii="Arial" w:eastAsia="Times New Roman" w:hAnsi="Arial" w:cs="Arial"/>
          <w:b/>
          <w:color w:val="000000"/>
          <w:lang w:eastAsia="ca-ES"/>
        </w:rPr>
        <w:t xml:space="preserve"> per cent</w:t>
      </w:r>
      <w:r w:rsidRPr="000E6035">
        <w:rPr>
          <w:rFonts w:ascii="Arial" w:eastAsia="Times New Roman" w:hAnsi="Arial" w:cs="Arial"/>
          <w:color w:val="000000"/>
          <w:lang w:eastAsia="ca-ES"/>
        </w:rPr>
        <w:t xml:space="preserve"> quan es tracti de béns urbans i el </w:t>
      </w:r>
      <w:r w:rsidRPr="000E6035">
        <w:rPr>
          <w:rFonts w:ascii="Arial" w:hAnsi="Arial" w:cs="Arial"/>
          <w:b/>
          <w:bCs/>
        </w:rPr>
        <w:t>0,547</w:t>
      </w:r>
      <w:r w:rsidRPr="000E6035">
        <w:rPr>
          <w:rFonts w:ascii="Arial" w:eastAsia="Times New Roman" w:hAnsi="Arial" w:cs="Arial"/>
          <w:color w:val="000000"/>
          <w:lang w:eastAsia="ca-ES"/>
        </w:rPr>
        <w:t xml:space="preserve"> per cent quan es tracti de béns rústics.</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3. El tipus de gravamen aplicable als béns immobles de característiques especials serà el </w:t>
      </w:r>
      <w:r w:rsidRPr="000E6035">
        <w:rPr>
          <w:rFonts w:ascii="Arial" w:eastAsia="Times New Roman" w:hAnsi="Arial" w:cs="Arial"/>
          <w:b/>
          <w:color w:val="000000"/>
          <w:lang w:eastAsia="ca-ES"/>
        </w:rPr>
        <w:t>1,3 per cent</w:t>
      </w:r>
      <w:r w:rsidRPr="000E6035">
        <w:rPr>
          <w:rFonts w:ascii="Arial" w:eastAsia="Times New Roman" w:hAnsi="Arial" w:cs="Arial"/>
          <w:color w:val="000000"/>
          <w:lang w:eastAsia="ca-ES"/>
        </w:rPr>
        <w:t>.</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4. La quota líquida s’obtindrà minorant la quota íntegra en l’import de les bonificacions previstes en els articles 4 i 5 d’aquesta Ordenança.</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bCs/>
          <w:i/>
          <w:color w:val="000000"/>
          <w:lang w:eastAsia="ca-ES"/>
        </w:rPr>
      </w:pPr>
      <w:r w:rsidRPr="000E6035">
        <w:rPr>
          <w:rFonts w:ascii="Arial" w:eastAsia="Times New Roman" w:hAnsi="Arial" w:cs="Arial"/>
          <w:bCs/>
          <w:i/>
          <w:color w:val="000000"/>
          <w:lang w:eastAsia="ca-ES"/>
        </w:rPr>
        <w:t>Article 8.- Normes de gestió</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1. Normes de gestió relatives als beneficis fiscals de l’article 4:</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1.1. Per a gaudir de les exempcions dels apartats 1.h), 1.i), 1.j) es requerirà que el subjecte passiu les hagi sol·licitades abans que les respectives liquidacions adquireixin fermesa. En la sol·licitud s’haurà d’acreditar el compliment dels requisits exigibles per a l’aplicació de l’exempció.</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1.2. La bonificació de l’apartat 2a) (habitatges de protecció oficial), no és acumulable amb la bonificació de l’article 5, apartat 2 (obres d’urbanització, construcció i promoció immobiliària).</w:t>
      </w:r>
    </w:p>
    <w:p w:rsidR="00A41F65" w:rsidRPr="000E6035" w:rsidRDefault="00A41F65" w:rsidP="00A41F65">
      <w:pPr>
        <w:tabs>
          <w:tab w:val="center" w:pos="4252"/>
          <w:tab w:val="right" w:pos="8504"/>
        </w:tabs>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Quan, per a un mateix exercici i subjecte passiu, concorrin els requisits per a gaudir d’ambdues, s’aplicarà la bonificació de major quantia.</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lastRenderedPageBreak/>
        <w:t>2. Normes de gestió relatives als beneficis fiscals de l’article 5:</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2.1. Quan el pagament de la quota s’hagi fraccionat, el mínim de la quota dels apartats 1.a) i 1.b) es refereix a l’import de la quota líquida anual.</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L’Ajuntament podrà agrupar en un únic document de cobrament totes les quotes relatives a un mateix subjecte passiu quan es tracti de béns rústics situats en el municipi d’imposició.</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lang w:eastAsia="ca-ES"/>
        </w:rPr>
      </w:pPr>
      <w:r w:rsidRPr="000E6035">
        <w:rPr>
          <w:rFonts w:ascii="Arial" w:eastAsia="Times New Roman" w:hAnsi="Arial" w:cs="Arial"/>
          <w:lang w:eastAsia="ca-ES"/>
        </w:rPr>
        <w:t>2.2. El termini d’aplicació de la bonificació de l’apartat 2 comprendrà des del període impositiu següent a aquell en què s’iniciïn les obres fins el posterior a l’acabament d’aquestes, sempre que durant aquest temps es realitzin obres d’urbanització, construcció o rehabilitació efectiva, i sense que, en cap cas, es pugui excedir de tres períodes impositius.</w:t>
      </w:r>
    </w:p>
    <w:p w:rsidR="00A41F65" w:rsidRPr="000E6035" w:rsidRDefault="00A41F65" w:rsidP="00A41F65">
      <w:pPr>
        <w:spacing w:after="0" w:line="240" w:lineRule="auto"/>
        <w:jc w:val="both"/>
        <w:rPr>
          <w:rFonts w:ascii="Arial" w:eastAsia="Times New Roman" w:hAnsi="Arial" w:cs="Arial"/>
          <w:lang w:eastAsia="ca-ES"/>
        </w:rPr>
      </w:pPr>
    </w:p>
    <w:p w:rsidR="00A41F65" w:rsidRPr="000E6035" w:rsidRDefault="00A41F65" w:rsidP="00A41F65">
      <w:pPr>
        <w:spacing w:after="0" w:line="240" w:lineRule="auto"/>
        <w:jc w:val="both"/>
        <w:rPr>
          <w:rFonts w:ascii="Arial" w:eastAsia="Times New Roman" w:hAnsi="Arial" w:cs="Arial"/>
          <w:lang w:eastAsia="ca-ES"/>
        </w:rPr>
      </w:pPr>
      <w:r w:rsidRPr="000E6035">
        <w:rPr>
          <w:rFonts w:ascii="Arial" w:eastAsia="Times New Roman" w:hAnsi="Arial" w:cs="Arial"/>
          <w:lang w:eastAsia="ca-ES"/>
        </w:rPr>
        <w:t>Per a gaudir de l’esmentada bonificació els interessats hauran de sol·licitar-la, acompanyar la següent documentació i complir els següents requisits:</w:t>
      </w:r>
    </w:p>
    <w:p w:rsidR="00A41F65" w:rsidRPr="000E6035" w:rsidRDefault="00A41F65" w:rsidP="00A41F65">
      <w:pPr>
        <w:spacing w:after="0" w:line="240" w:lineRule="auto"/>
        <w:jc w:val="both"/>
        <w:rPr>
          <w:rFonts w:ascii="Arial" w:eastAsia="Times New Roman" w:hAnsi="Arial" w:cs="Arial"/>
          <w:lang w:eastAsia="ca-ES"/>
        </w:rPr>
      </w:pPr>
    </w:p>
    <w:p w:rsidR="00A41F65" w:rsidRPr="000E6035" w:rsidRDefault="00A41F65" w:rsidP="00A41F65">
      <w:pPr>
        <w:spacing w:after="0" w:line="240" w:lineRule="auto"/>
        <w:jc w:val="both"/>
        <w:rPr>
          <w:rFonts w:ascii="Arial" w:eastAsia="Times New Roman" w:hAnsi="Arial" w:cs="Arial"/>
          <w:lang w:eastAsia="ca-ES"/>
        </w:rPr>
      </w:pPr>
      <w:r w:rsidRPr="000E6035">
        <w:rPr>
          <w:rFonts w:ascii="Arial" w:eastAsia="Times New Roman" w:hAnsi="Arial" w:cs="Arial"/>
          <w:lang w:eastAsia="ca-ES"/>
        </w:rPr>
        <w:t>a) Acreditar que l’empresa es dedica a l’activitat d’urbanització, construcció i promoció immobiliària, mitjançant la presentació dels estatuts de la societat.</w:t>
      </w:r>
    </w:p>
    <w:p w:rsidR="00A41F65" w:rsidRPr="000E6035" w:rsidRDefault="00A41F65" w:rsidP="00A41F65">
      <w:pPr>
        <w:spacing w:after="0" w:line="240" w:lineRule="auto"/>
        <w:jc w:val="both"/>
        <w:rPr>
          <w:rFonts w:ascii="Arial" w:eastAsia="Times New Roman" w:hAnsi="Arial" w:cs="Arial"/>
          <w:lang w:eastAsia="ca-ES"/>
        </w:rPr>
      </w:pPr>
    </w:p>
    <w:p w:rsidR="00A41F65" w:rsidRPr="000E6035" w:rsidRDefault="00A41F65" w:rsidP="00A41F65">
      <w:pPr>
        <w:spacing w:after="0" w:line="240" w:lineRule="auto"/>
        <w:jc w:val="both"/>
        <w:rPr>
          <w:rFonts w:ascii="Arial" w:eastAsia="Times New Roman" w:hAnsi="Arial" w:cs="Arial"/>
          <w:lang w:eastAsia="ca-ES"/>
        </w:rPr>
      </w:pPr>
      <w:r w:rsidRPr="000E6035">
        <w:rPr>
          <w:rFonts w:ascii="Arial" w:eastAsia="Times New Roman" w:hAnsi="Arial" w:cs="Arial"/>
          <w:lang w:eastAsia="ca-ES"/>
        </w:rPr>
        <w:t>b) Acreditar que l’immoble objecte de la bonificació no forma part de l’immobilitzat, que es farà mitjançant certificació de l’Administrador de la Societat, o fotocòpia de l’últim balanç presentat davant l’AEAT, a l’efecte de l’Impost sobre Societats.</w:t>
      </w:r>
    </w:p>
    <w:p w:rsidR="00A41F65" w:rsidRPr="000E6035" w:rsidRDefault="00A41F65" w:rsidP="00A41F65">
      <w:pPr>
        <w:spacing w:after="0" w:line="240" w:lineRule="auto"/>
        <w:jc w:val="both"/>
        <w:rPr>
          <w:rFonts w:ascii="Arial" w:eastAsia="Times New Roman" w:hAnsi="Arial" w:cs="Arial"/>
          <w:lang w:eastAsia="ca-ES"/>
        </w:rPr>
      </w:pPr>
    </w:p>
    <w:p w:rsidR="00A41F65" w:rsidRPr="000E6035" w:rsidRDefault="00A41F65" w:rsidP="00A41F65">
      <w:pPr>
        <w:spacing w:after="0" w:line="240" w:lineRule="auto"/>
        <w:jc w:val="both"/>
        <w:rPr>
          <w:rFonts w:ascii="Arial" w:eastAsia="Times New Roman" w:hAnsi="Arial" w:cs="Arial"/>
          <w:lang w:eastAsia="ca-ES"/>
        </w:rPr>
      </w:pPr>
      <w:r w:rsidRPr="000E6035">
        <w:rPr>
          <w:rFonts w:ascii="Arial" w:eastAsia="Times New Roman" w:hAnsi="Arial" w:cs="Arial"/>
          <w:lang w:eastAsia="ca-ES"/>
        </w:rPr>
        <w:t>c) Sol·licitar la bonificació abans de l’inici de les obres. Haurà d’aportar-se fotocòpia de la llicència d’obres o del document que acrediti la seva sol·licitud davant l’Ajuntament.</w:t>
      </w:r>
    </w:p>
    <w:p w:rsidR="00A41F65" w:rsidRPr="000E6035" w:rsidRDefault="00A41F65" w:rsidP="00A41F65">
      <w:pPr>
        <w:spacing w:after="0" w:line="240" w:lineRule="auto"/>
        <w:jc w:val="both"/>
        <w:rPr>
          <w:rFonts w:ascii="Arial" w:eastAsia="Times New Roman" w:hAnsi="Arial" w:cs="Arial"/>
          <w:lang w:eastAsia="ca-ES"/>
        </w:rPr>
      </w:pPr>
    </w:p>
    <w:p w:rsidR="00A41F65" w:rsidRPr="000E6035" w:rsidRDefault="00A41F65" w:rsidP="00A41F65">
      <w:pPr>
        <w:spacing w:after="0" w:line="240" w:lineRule="auto"/>
        <w:jc w:val="both"/>
        <w:rPr>
          <w:rFonts w:ascii="Arial" w:eastAsia="Times New Roman" w:hAnsi="Arial" w:cs="Arial"/>
          <w:lang w:eastAsia="ca-ES"/>
        </w:rPr>
      </w:pPr>
      <w:r w:rsidRPr="000E6035">
        <w:rPr>
          <w:rFonts w:ascii="Arial" w:eastAsia="Times New Roman" w:hAnsi="Arial" w:cs="Arial"/>
          <w:lang w:eastAsia="ca-ES"/>
        </w:rPr>
        <w:t>d) Presentar una copia del rebut anual de l’IBI, o del document que permeti identificar de manera indubtable la ubicació i descripció del bé immoble, inclosa la referència cadastral.</w:t>
      </w:r>
    </w:p>
    <w:p w:rsidR="00A41F65" w:rsidRPr="000E6035" w:rsidRDefault="00A41F65" w:rsidP="00A41F65">
      <w:pPr>
        <w:spacing w:after="0" w:line="240" w:lineRule="auto"/>
        <w:jc w:val="both"/>
        <w:rPr>
          <w:rFonts w:ascii="Arial" w:eastAsia="Times New Roman" w:hAnsi="Arial" w:cs="Arial"/>
          <w:lang w:eastAsia="ca-ES"/>
        </w:rPr>
      </w:pPr>
    </w:p>
    <w:p w:rsidR="00A41F65" w:rsidRPr="000E6035" w:rsidRDefault="00A41F65" w:rsidP="00A41F65">
      <w:pPr>
        <w:spacing w:after="0" w:line="240" w:lineRule="auto"/>
        <w:jc w:val="both"/>
        <w:rPr>
          <w:rFonts w:ascii="Arial" w:eastAsia="Times New Roman" w:hAnsi="Arial" w:cs="Arial"/>
          <w:lang w:eastAsia="ca-ES"/>
        </w:rPr>
      </w:pPr>
      <w:r w:rsidRPr="000E6035">
        <w:rPr>
          <w:rFonts w:ascii="Arial" w:eastAsia="Times New Roman" w:hAnsi="Arial" w:cs="Arial"/>
          <w:lang w:eastAsia="ca-ES"/>
        </w:rPr>
        <w:t>e) Presentar fotocòpia dels plànols de situació i emplaçament de la construcció/urbanització/rehabilitació, objecte de la sol·licitud.</w:t>
      </w:r>
    </w:p>
    <w:p w:rsidR="00A41F65" w:rsidRPr="000E6035" w:rsidRDefault="00A41F65" w:rsidP="00A41F65">
      <w:pPr>
        <w:spacing w:after="0" w:line="240" w:lineRule="auto"/>
        <w:jc w:val="both"/>
        <w:rPr>
          <w:rFonts w:ascii="Arial" w:eastAsia="Times New Roman" w:hAnsi="Arial" w:cs="Arial"/>
          <w:lang w:eastAsia="ca-ES"/>
        </w:rPr>
      </w:pPr>
    </w:p>
    <w:p w:rsidR="00A41F65" w:rsidRPr="000E6035" w:rsidRDefault="00A41F65" w:rsidP="00A41F65">
      <w:pPr>
        <w:spacing w:after="0" w:line="240" w:lineRule="auto"/>
        <w:jc w:val="both"/>
        <w:rPr>
          <w:rFonts w:ascii="Arial" w:eastAsia="Times New Roman" w:hAnsi="Arial" w:cs="Arial"/>
          <w:lang w:eastAsia="ca-ES"/>
        </w:rPr>
      </w:pPr>
      <w:r w:rsidRPr="000E6035">
        <w:rPr>
          <w:rFonts w:ascii="Arial" w:eastAsia="Times New Roman" w:hAnsi="Arial" w:cs="Arial"/>
          <w:lang w:eastAsia="ca-ES"/>
        </w:rPr>
        <w:t>f) Acreditar la titularitat de l’immoble, mitjançant el títol de propietat.</w:t>
      </w:r>
    </w:p>
    <w:p w:rsidR="00A41F65" w:rsidRPr="000E6035" w:rsidRDefault="00A41F65" w:rsidP="00A41F65">
      <w:pPr>
        <w:spacing w:after="0" w:line="240" w:lineRule="auto"/>
        <w:jc w:val="both"/>
        <w:rPr>
          <w:rFonts w:ascii="Arial" w:eastAsia="Times New Roman" w:hAnsi="Arial" w:cs="Arial"/>
          <w:lang w:eastAsia="ca-ES"/>
        </w:rPr>
      </w:pPr>
    </w:p>
    <w:p w:rsidR="00A41F65" w:rsidRPr="000E6035" w:rsidRDefault="00A41F65" w:rsidP="00A41F65">
      <w:pPr>
        <w:spacing w:after="0" w:line="240" w:lineRule="auto"/>
        <w:jc w:val="both"/>
        <w:rPr>
          <w:rFonts w:ascii="Arial" w:eastAsia="Times New Roman" w:hAnsi="Arial" w:cs="Arial"/>
          <w:lang w:eastAsia="ca-ES"/>
        </w:rPr>
      </w:pPr>
      <w:r w:rsidRPr="000E6035">
        <w:rPr>
          <w:rFonts w:ascii="Arial" w:eastAsia="Times New Roman" w:hAnsi="Arial" w:cs="Arial"/>
          <w:lang w:eastAsia="ca-ES"/>
        </w:rPr>
        <w:t xml:space="preserve">g) Per tal de determinar l'inici del període </w:t>
      </w:r>
      <w:proofErr w:type="spellStart"/>
      <w:r w:rsidRPr="000E6035">
        <w:rPr>
          <w:rFonts w:ascii="Arial" w:eastAsia="Times New Roman" w:hAnsi="Arial" w:cs="Arial"/>
          <w:lang w:eastAsia="ca-ES"/>
        </w:rPr>
        <w:t>bonificable</w:t>
      </w:r>
      <w:proofErr w:type="spellEnd"/>
      <w:r w:rsidRPr="000E6035">
        <w:rPr>
          <w:rFonts w:ascii="Arial" w:eastAsia="Times New Roman" w:hAnsi="Arial" w:cs="Arial"/>
          <w:lang w:eastAsia="ca-ES"/>
        </w:rPr>
        <w:t>, caldrà acreditar la data del començament efectiu de les obres mitjançant l'aportació de l’acta de replanteig o del certificat d'inici de les obres signat pel tècnic competent i visat pel col·legi professional corresponent. El termini per la presentació dels esmentats documents serà de dos mesos des que es van produir els fets i, en tot cas, abans que la liquidació tributària adquireixi fermesa.</w:t>
      </w:r>
    </w:p>
    <w:p w:rsidR="00A41F65" w:rsidRPr="000E6035" w:rsidRDefault="00A41F65" w:rsidP="00A41F65">
      <w:pPr>
        <w:spacing w:after="0" w:line="240" w:lineRule="auto"/>
        <w:jc w:val="both"/>
        <w:rPr>
          <w:rFonts w:ascii="Arial" w:eastAsia="Times New Roman" w:hAnsi="Arial" w:cs="Arial"/>
          <w:lang w:eastAsia="ca-ES"/>
        </w:rPr>
      </w:pPr>
    </w:p>
    <w:p w:rsidR="00A41F65" w:rsidRPr="000E6035" w:rsidRDefault="00A41F65" w:rsidP="00A41F65">
      <w:pPr>
        <w:spacing w:after="0" w:line="240" w:lineRule="auto"/>
        <w:jc w:val="both"/>
        <w:rPr>
          <w:rFonts w:ascii="Arial" w:eastAsia="Times New Roman" w:hAnsi="Arial" w:cs="Arial"/>
          <w:lang w:eastAsia="ca-ES"/>
        </w:rPr>
      </w:pPr>
      <w:r w:rsidRPr="000E6035">
        <w:rPr>
          <w:rFonts w:ascii="Arial" w:eastAsia="Times New Roman" w:hAnsi="Arial" w:cs="Arial"/>
          <w:lang w:eastAsia="ca-ES"/>
        </w:rPr>
        <w:t xml:space="preserve">h) Així mateix, per tal de determinar el final del període </w:t>
      </w:r>
      <w:proofErr w:type="spellStart"/>
      <w:r w:rsidRPr="000E6035">
        <w:rPr>
          <w:rFonts w:ascii="Arial" w:eastAsia="Times New Roman" w:hAnsi="Arial" w:cs="Arial"/>
          <w:lang w:eastAsia="ca-ES"/>
        </w:rPr>
        <w:t>bonificable</w:t>
      </w:r>
      <w:proofErr w:type="spellEnd"/>
      <w:r w:rsidRPr="000E6035">
        <w:rPr>
          <w:rFonts w:ascii="Arial" w:eastAsia="Times New Roman" w:hAnsi="Arial" w:cs="Arial"/>
          <w:lang w:eastAsia="ca-ES"/>
        </w:rPr>
        <w:t>, caldrà acreditar l’estat efectiu de les obres a 31 de desembre de cada any (mentre es realitzin obres d'urbanització o construcció efectives) mitjançant el certificat corresponent; sempre dins dels quinze dies primers del gener següent i, en tot cas, abans que la liquidació tributària adquireixi fermesa.</w:t>
      </w:r>
    </w:p>
    <w:p w:rsidR="00A41F65" w:rsidRPr="000E6035" w:rsidRDefault="00A41F65" w:rsidP="00A41F65">
      <w:pPr>
        <w:spacing w:after="0" w:line="240" w:lineRule="auto"/>
        <w:jc w:val="both"/>
        <w:rPr>
          <w:rFonts w:ascii="Arial" w:eastAsia="Times New Roman" w:hAnsi="Arial" w:cs="Arial"/>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2.3. Immobles destinats a centres sanitaris públics.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Per a gaudir d’aquesta exempció, caldrà sol·licitar-la i adjuntar els següents documents: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 Còpia del rebut anual de l’IBI, o del document que permeti identificar de manera indubtable la ubicació i descripció del bé immoble, inclosa la referència cadastral.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 Informe tècnic sobre la dotació, equipament i estat de conservació de les instal·lacions, que permetin prestar un servei sanitari de qualitat.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Per a gaudir de l'exempció es requerirà que el subjecte passiu l'hagi sol·licitada abans que les respectives liquidacions adquireixin fermesa. </w:t>
      </w:r>
    </w:p>
    <w:p w:rsidR="00A41F65" w:rsidRPr="000E6035" w:rsidRDefault="00A41F65" w:rsidP="00A41F65">
      <w:pPr>
        <w:spacing w:after="0" w:line="240" w:lineRule="auto"/>
        <w:jc w:val="both"/>
        <w:rPr>
          <w:rFonts w:ascii="Arial" w:eastAsia="Times New Roman" w:hAnsi="Arial" w:cs="Arial"/>
          <w:b/>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2.4. Titulars de família nombrosa.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Per a gaudir de la bonificació, s’haurà de presentar davant la hisenda municipal la següent documentació: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 Títol vigent de família nombrosa, expedit per l’Administració competent.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 Còpia del rebut anual de l’IBI, o de document que permeti identificar de manera indubtable la ubicació i descripció del bé immoble, inclosa la referència cadastral.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Aquesta bonificació, que tindrà caràcter pregat, es concedirà pel període de vigència del títol de família nombrosa i es mantindrà mentre no variïn les circumstàncies familiars.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Els contribuents hauran de comunicar qualsevol modificació a l’Ajuntament.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Per a gaudir de la bonificació es requerirà que el subjecte passiu l'hagi sol·licitada abans que les respectives liquidacions adquireixin fermesa.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En cas que l’Administració competent faciliti per via telemàtica a l’Ajuntament o, en el seu cas, a l’ORGT les dades sobre els titulars i membres de les famílies nombroses empadronades al municipi, els interessats que hagin obtingut el reconeixement de la bonificació almenys una vegada, es veuran lliurats d’aportar novament el títol en els anys posteriors al venciment d’aquest.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lang w:eastAsia="ca-ES"/>
        </w:rPr>
      </w:pPr>
      <w:r w:rsidRPr="000E6035">
        <w:rPr>
          <w:rFonts w:ascii="Arial" w:eastAsia="Times New Roman" w:hAnsi="Arial" w:cs="Arial"/>
          <w:lang w:eastAsia="ca-ES"/>
        </w:rPr>
        <w:t>En aquells supòsits on la propietat de l’immoble correspongui a diversos copropietaris, la bonificació prevista en aquesta Ordenança per als titulars de famílies nombroses s’aplicarà a la quota corresponent al percentatge de propietat que ostenti el subjecte passiu que acrediti la seva condició de titular de família nombrosa.</w:t>
      </w:r>
    </w:p>
    <w:p w:rsidR="00A41F65" w:rsidRPr="000E6035" w:rsidRDefault="00A41F65" w:rsidP="00A41F65">
      <w:pPr>
        <w:spacing w:after="0" w:line="240" w:lineRule="auto"/>
        <w:ind w:left="57"/>
        <w:jc w:val="both"/>
        <w:rPr>
          <w:rFonts w:ascii="Arial" w:hAnsi="Arial" w:cs="Arial"/>
          <w:color w:val="000000"/>
        </w:rPr>
      </w:pPr>
    </w:p>
    <w:p w:rsidR="00A41F65" w:rsidRPr="000E6035" w:rsidRDefault="00A41F65" w:rsidP="00A41F65">
      <w:pPr>
        <w:spacing w:after="0" w:line="240" w:lineRule="auto"/>
        <w:ind w:left="57"/>
        <w:jc w:val="both"/>
        <w:rPr>
          <w:rFonts w:ascii="Arial" w:hAnsi="Arial" w:cs="Arial"/>
          <w:color w:val="000000"/>
        </w:rPr>
      </w:pPr>
      <w:r w:rsidRPr="000E6035">
        <w:rPr>
          <w:rFonts w:ascii="Arial" w:hAnsi="Arial" w:cs="Arial"/>
          <w:color w:val="000000"/>
        </w:rPr>
        <w:t xml:space="preserve">2.5. El gaudi de les bonificacions establertes pels habitatges de protecció oficial i en el seu cas, la seva pròrroga, és incompatible amb l’aplicació de les bonificacions previstes per als titulars de famílies nombroses. </w:t>
      </w:r>
    </w:p>
    <w:p w:rsidR="00A41F65" w:rsidRPr="000E6035" w:rsidRDefault="00A41F65" w:rsidP="00A41F65">
      <w:pPr>
        <w:spacing w:after="0" w:line="240" w:lineRule="auto"/>
        <w:ind w:left="57"/>
        <w:jc w:val="both"/>
        <w:rPr>
          <w:rFonts w:ascii="Arial" w:hAnsi="Arial" w:cs="Arial"/>
          <w:color w:val="000000"/>
        </w:rPr>
      </w:pPr>
    </w:p>
    <w:p w:rsidR="00A41F65" w:rsidRPr="000E6035" w:rsidRDefault="00A41F65" w:rsidP="00A41F65">
      <w:pPr>
        <w:spacing w:after="0" w:line="240" w:lineRule="auto"/>
        <w:ind w:left="57"/>
        <w:jc w:val="both"/>
        <w:rPr>
          <w:rFonts w:ascii="Arial" w:hAnsi="Arial" w:cs="Arial"/>
          <w:color w:val="000000"/>
        </w:rPr>
      </w:pPr>
      <w:r w:rsidRPr="000E6035">
        <w:rPr>
          <w:rFonts w:ascii="Arial" w:hAnsi="Arial" w:cs="Arial"/>
          <w:color w:val="000000"/>
        </w:rPr>
        <w:t xml:space="preserve">Quan, per a un mateix exercici i subjecte passiu, concorrin les circumstàncies per a poder gaudir de més d’una, el subjecte passiu només podrà optar per gaudir d’una bonificació, que serà incompatible amb les altres. </w:t>
      </w:r>
    </w:p>
    <w:p w:rsidR="00A41F65" w:rsidRPr="000E6035" w:rsidRDefault="00A41F65" w:rsidP="00A41F65">
      <w:pPr>
        <w:spacing w:after="0" w:line="240" w:lineRule="auto"/>
        <w:jc w:val="both"/>
        <w:rPr>
          <w:rFonts w:ascii="Arial" w:hAnsi="Arial" w:cs="Arial"/>
          <w:bCs/>
          <w:i/>
          <w:color w:val="000000"/>
        </w:rPr>
      </w:pPr>
    </w:p>
    <w:p w:rsidR="00A41F65" w:rsidRPr="000E6035" w:rsidRDefault="00A41F65" w:rsidP="00A41F65">
      <w:pPr>
        <w:spacing w:after="0" w:line="240" w:lineRule="auto"/>
        <w:jc w:val="both"/>
        <w:rPr>
          <w:rFonts w:ascii="Arial" w:eastAsia="Times New Roman" w:hAnsi="Arial" w:cs="Arial"/>
          <w:bCs/>
          <w:i/>
          <w:color w:val="000000"/>
          <w:lang w:eastAsia="ca-ES"/>
        </w:rPr>
      </w:pPr>
      <w:r w:rsidRPr="000E6035">
        <w:rPr>
          <w:rFonts w:ascii="Arial" w:eastAsia="Times New Roman" w:hAnsi="Arial" w:cs="Arial"/>
          <w:bCs/>
          <w:i/>
          <w:color w:val="000000"/>
          <w:lang w:eastAsia="ca-ES"/>
        </w:rPr>
        <w:t xml:space="preserve">Article 9.- Període impositiu i </w:t>
      </w:r>
      <w:proofErr w:type="spellStart"/>
      <w:r w:rsidRPr="000E6035">
        <w:rPr>
          <w:rFonts w:ascii="Arial" w:eastAsia="Times New Roman" w:hAnsi="Arial" w:cs="Arial"/>
          <w:bCs/>
          <w:i/>
          <w:color w:val="000000"/>
          <w:lang w:eastAsia="ca-ES"/>
        </w:rPr>
        <w:t>acreditament</w:t>
      </w:r>
      <w:proofErr w:type="spellEnd"/>
      <w:r w:rsidRPr="000E6035">
        <w:rPr>
          <w:rFonts w:ascii="Arial" w:eastAsia="Times New Roman" w:hAnsi="Arial" w:cs="Arial"/>
          <w:bCs/>
          <w:i/>
          <w:color w:val="000000"/>
          <w:lang w:eastAsia="ca-ES"/>
        </w:rPr>
        <w:t xml:space="preserve"> de l’impost</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1. El període impositiu és l’any natural.</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2. L’impost es merita el primer dia de l’any.</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3. Els fets, actes i negocis que, d’acord amb el què preveu l’article 10 d’aquesta Ordenança, hagin de ser objecte de declaració, comunicació o sol·licitud, tindran efectivitat en l’exercici immediat següent a aquell en què es van produir, amb independència del moment en què es notifiquin.</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Quan l’Ajuntament conegui una modificació de valor cadastral respecte al que figura en el seu padró, originat per algun dels fets, actes o negocis esmentats anteriorment, aquest liquidarà l’IBI, si és procedent, un cop la Gerència Territorial del Cadastre notifiqui el nou valor cadastral. La liquidació de l’impost comprendrà la quota corresponent als exercicis meritats i no prescrits, entenent com a tal els compresos entre el següent a aquell en que els fets, actes o negocis es van produir i l’exercici en el qual es liquida.</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Si escau, es deduirà de la liquidació corresponent a aquest i als exercicis anteriors la quota satisfeta per IBI en raó d’altra configuració de l’immoble, diferent de la que ha tingut realitat.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4. En els procediments de valoració col·lectiva, els valors cadastrals modificats tindran efectivitat el dia ú de gener de l’any següent a aquell en que es produeixi la seva notificació. </w:t>
      </w:r>
    </w:p>
    <w:p w:rsidR="00A41F65" w:rsidRPr="000E6035" w:rsidRDefault="00A41F65" w:rsidP="00A41F65">
      <w:pPr>
        <w:spacing w:after="0" w:line="240" w:lineRule="auto"/>
        <w:jc w:val="both"/>
        <w:rPr>
          <w:rFonts w:ascii="Arial" w:eastAsia="Times New Roman" w:hAnsi="Arial" w:cs="Arial"/>
          <w:bCs/>
          <w:color w:val="000000"/>
          <w:lang w:eastAsia="ca-ES"/>
        </w:rPr>
      </w:pPr>
    </w:p>
    <w:p w:rsidR="00A41F65" w:rsidRPr="000E6035" w:rsidRDefault="00A41F65" w:rsidP="00A41F65">
      <w:pPr>
        <w:spacing w:after="0" w:line="240" w:lineRule="auto"/>
        <w:jc w:val="both"/>
        <w:rPr>
          <w:rFonts w:ascii="Arial" w:eastAsia="Times New Roman" w:hAnsi="Arial" w:cs="Arial"/>
          <w:bCs/>
          <w:i/>
          <w:color w:val="000000"/>
          <w:lang w:eastAsia="ca-ES"/>
        </w:rPr>
      </w:pPr>
      <w:r w:rsidRPr="000E6035">
        <w:rPr>
          <w:rFonts w:ascii="Arial" w:eastAsia="Times New Roman" w:hAnsi="Arial" w:cs="Arial"/>
          <w:bCs/>
          <w:i/>
          <w:color w:val="000000"/>
          <w:lang w:eastAsia="ca-ES"/>
        </w:rPr>
        <w:t xml:space="preserve">Article 10.- Règim de declaracions, comunicacions i sol·licituds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1. Els subjectes passius que siguin titulars dels drets constitutius del fet imposable de l’impost, a què es refereix l’article 1 d’aquesta Ordenança estan obligats a declarar les circumstàncies determinants d’una alta, baixa o modificació de la descripció cadastral dels immobles, excepte en els supòsits d’exempció previstos en aquest article.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2. Seran objecte de declaració o comunicació, segons s’escaigui, els següents fets, actes o negocis: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a) La realització de noves construccions i l’ampliació, rehabilitació, demolició o enderrocament de les ja existents, ja sigui parcial o total. No es consideraran com a tal les obres o reparacions que tinguin per objecte la mera conservació i manteniment dels edificis, i les que afectin només a característiques ornamentals o decoratives.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b) La modificació d’ús o destinació i els canvis de classe de conreu o aprofitament.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lastRenderedPageBreak/>
        <w:t xml:space="preserve">c) La segregació, divisió, agregació i agrupació dels béns immobles.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d) L’adquisició de la propietat per qualsevol títol, així com la seva consolidació.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e) La constitució, modificació o adquisició de la titularitat d’una concessió administrativa i dels drets reals d’usdefruit i de superfície.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f) Les variacions en la composició interna o en la quota de participació dels copropietaris, o els </w:t>
      </w:r>
      <w:proofErr w:type="spellStart"/>
      <w:r w:rsidRPr="000E6035">
        <w:rPr>
          <w:rFonts w:ascii="Arial" w:eastAsia="Times New Roman" w:hAnsi="Arial" w:cs="Arial"/>
          <w:color w:val="000000"/>
          <w:lang w:eastAsia="ca-ES"/>
        </w:rPr>
        <w:t>cotitulars</w:t>
      </w:r>
      <w:proofErr w:type="spellEnd"/>
      <w:r w:rsidRPr="000E6035">
        <w:rPr>
          <w:rFonts w:ascii="Arial" w:eastAsia="Times New Roman" w:hAnsi="Arial" w:cs="Arial"/>
          <w:color w:val="000000"/>
          <w:lang w:eastAsia="ca-ES"/>
        </w:rPr>
        <w:t xml:space="preserve"> de les entitats de l’article 35.4 de la Llei general tributària.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g) Els actes de planejament i de gestió urbanístics que es determinin reglamentàriament.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3. </w:t>
      </w:r>
      <w:r w:rsidRPr="000E6035">
        <w:rPr>
          <w:rFonts w:ascii="Arial" w:eastAsia="Arial" w:hAnsi="Arial" w:cs="Arial"/>
          <w:b/>
          <w:i/>
          <w:spacing w:val="-1"/>
        </w:rPr>
        <w:t>P</w:t>
      </w:r>
      <w:r w:rsidRPr="000E6035">
        <w:rPr>
          <w:rFonts w:ascii="Arial" w:eastAsia="Arial" w:hAnsi="Arial" w:cs="Arial"/>
          <w:b/>
          <w:i/>
        </w:rPr>
        <w:t>o</w:t>
      </w:r>
      <w:r w:rsidRPr="000E6035">
        <w:rPr>
          <w:rFonts w:ascii="Arial" w:eastAsia="Arial" w:hAnsi="Arial" w:cs="Arial"/>
          <w:b/>
          <w:i/>
          <w:spacing w:val="-3"/>
        </w:rPr>
        <w:t>d</w:t>
      </w:r>
      <w:r w:rsidRPr="000E6035">
        <w:rPr>
          <w:rFonts w:ascii="Arial" w:eastAsia="Arial" w:hAnsi="Arial" w:cs="Arial"/>
          <w:b/>
          <w:i/>
          <w:spacing w:val="1"/>
        </w:rPr>
        <w:t>r</w:t>
      </w:r>
      <w:r w:rsidRPr="000E6035">
        <w:rPr>
          <w:rFonts w:ascii="Arial" w:eastAsia="Arial" w:hAnsi="Arial" w:cs="Arial"/>
          <w:b/>
          <w:i/>
        </w:rPr>
        <w:t xml:space="preserve">à </w:t>
      </w:r>
      <w:r w:rsidRPr="000E6035">
        <w:rPr>
          <w:rFonts w:ascii="Arial" w:eastAsia="Arial" w:hAnsi="Arial" w:cs="Arial"/>
          <w:b/>
          <w:i/>
          <w:spacing w:val="1"/>
        </w:rPr>
        <w:t>f</w:t>
      </w:r>
      <w:r w:rsidRPr="000E6035">
        <w:rPr>
          <w:rFonts w:ascii="Arial" w:eastAsia="Arial" w:hAnsi="Arial" w:cs="Arial"/>
          <w:b/>
          <w:i/>
        </w:rPr>
        <w:t>o</w:t>
      </w:r>
      <w:r w:rsidRPr="000E6035">
        <w:rPr>
          <w:rFonts w:ascii="Arial" w:eastAsia="Arial" w:hAnsi="Arial" w:cs="Arial"/>
          <w:b/>
          <w:i/>
          <w:spacing w:val="-2"/>
        </w:rPr>
        <w:t>r</w:t>
      </w:r>
      <w:r w:rsidRPr="000E6035">
        <w:rPr>
          <w:rFonts w:ascii="Arial" w:eastAsia="Arial" w:hAnsi="Arial" w:cs="Arial"/>
          <w:b/>
          <w:i/>
          <w:spacing w:val="1"/>
        </w:rPr>
        <w:t>m</w:t>
      </w:r>
      <w:r w:rsidRPr="000E6035">
        <w:rPr>
          <w:rFonts w:ascii="Arial" w:eastAsia="Arial" w:hAnsi="Arial" w:cs="Arial"/>
          <w:b/>
          <w:i/>
        </w:rPr>
        <w:t>u</w:t>
      </w:r>
      <w:r w:rsidRPr="000E6035">
        <w:rPr>
          <w:rFonts w:ascii="Arial" w:eastAsia="Arial" w:hAnsi="Arial" w:cs="Arial"/>
          <w:b/>
          <w:i/>
          <w:spacing w:val="-1"/>
        </w:rPr>
        <w:t>l</w:t>
      </w:r>
      <w:r w:rsidRPr="000E6035">
        <w:rPr>
          <w:rFonts w:ascii="Arial" w:eastAsia="Arial" w:hAnsi="Arial" w:cs="Arial"/>
          <w:b/>
          <w:i/>
        </w:rPr>
        <w:t>ar</w:t>
      </w:r>
      <w:r w:rsidRPr="000E6035">
        <w:rPr>
          <w:rFonts w:ascii="Arial" w:eastAsia="Arial" w:hAnsi="Arial" w:cs="Arial"/>
          <w:b/>
          <w:i/>
          <w:spacing w:val="3"/>
        </w:rPr>
        <w:t xml:space="preserve"> </w:t>
      </w:r>
      <w:r w:rsidRPr="000E6035">
        <w:rPr>
          <w:rFonts w:ascii="Arial" w:eastAsia="Arial" w:hAnsi="Arial" w:cs="Arial"/>
          <w:b/>
          <w:i/>
        </w:rPr>
        <w:t>so</w:t>
      </w:r>
      <w:r w:rsidRPr="000E6035">
        <w:rPr>
          <w:rFonts w:ascii="Arial" w:eastAsia="Arial" w:hAnsi="Arial" w:cs="Arial"/>
          <w:b/>
          <w:i/>
          <w:spacing w:val="-1"/>
        </w:rPr>
        <w:t>l</w:t>
      </w:r>
      <w:r w:rsidRPr="000E6035">
        <w:rPr>
          <w:rFonts w:ascii="Arial" w:eastAsia="Arial" w:hAnsi="Arial" w:cs="Arial"/>
          <w:b/>
          <w:i/>
          <w:spacing w:val="1"/>
        </w:rPr>
        <w:t>·</w:t>
      </w:r>
      <w:r w:rsidRPr="000E6035">
        <w:rPr>
          <w:rFonts w:ascii="Arial" w:eastAsia="Arial" w:hAnsi="Arial" w:cs="Arial"/>
          <w:b/>
          <w:i/>
          <w:spacing w:val="-1"/>
        </w:rPr>
        <w:t>li</w:t>
      </w:r>
      <w:r w:rsidRPr="000E6035">
        <w:rPr>
          <w:rFonts w:ascii="Arial" w:eastAsia="Arial" w:hAnsi="Arial" w:cs="Arial"/>
          <w:b/>
          <w:i/>
          <w:spacing w:val="-2"/>
        </w:rPr>
        <w:t>c</w:t>
      </w:r>
      <w:r w:rsidRPr="000E6035">
        <w:rPr>
          <w:rFonts w:ascii="Arial" w:eastAsia="Arial" w:hAnsi="Arial" w:cs="Arial"/>
          <w:b/>
          <w:i/>
          <w:spacing w:val="-1"/>
        </w:rPr>
        <w:t>i</w:t>
      </w:r>
      <w:r w:rsidRPr="000E6035">
        <w:rPr>
          <w:rFonts w:ascii="Arial" w:eastAsia="Arial" w:hAnsi="Arial" w:cs="Arial"/>
          <w:b/>
          <w:i/>
          <w:spacing w:val="1"/>
        </w:rPr>
        <w:t>t</w:t>
      </w:r>
      <w:r w:rsidRPr="000E6035">
        <w:rPr>
          <w:rFonts w:ascii="Arial" w:eastAsia="Arial" w:hAnsi="Arial" w:cs="Arial"/>
          <w:b/>
          <w:i/>
        </w:rPr>
        <w:t>ud</w:t>
      </w:r>
      <w:r w:rsidRPr="000E6035">
        <w:rPr>
          <w:rFonts w:ascii="Arial" w:eastAsia="Arial" w:hAnsi="Arial" w:cs="Arial"/>
          <w:b/>
          <w:i/>
          <w:spacing w:val="2"/>
        </w:rPr>
        <w:t xml:space="preserve"> </w:t>
      </w:r>
      <w:r w:rsidRPr="000E6035">
        <w:rPr>
          <w:rFonts w:ascii="Arial" w:eastAsia="Arial" w:hAnsi="Arial" w:cs="Arial"/>
          <w:b/>
          <w:i/>
        </w:rPr>
        <w:t>de</w:t>
      </w:r>
      <w:r w:rsidRPr="000E6035">
        <w:rPr>
          <w:rFonts w:ascii="Arial" w:eastAsia="Arial" w:hAnsi="Arial" w:cs="Arial"/>
          <w:b/>
          <w:i/>
          <w:spacing w:val="2"/>
        </w:rPr>
        <w:t xml:space="preserve"> </w:t>
      </w:r>
      <w:r w:rsidRPr="000E6035">
        <w:rPr>
          <w:rFonts w:ascii="Arial" w:eastAsia="Arial" w:hAnsi="Arial" w:cs="Arial"/>
          <w:b/>
          <w:i/>
        </w:rPr>
        <w:t>b</w:t>
      </w:r>
      <w:r w:rsidRPr="000E6035">
        <w:rPr>
          <w:rFonts w:ascii="Arial" w:eastAsia="Arial" w:hAnsi="Arial" w:cs="Arial"/>
          <w:b/>
          <w:i/>
          <w:spacing w:val="-1"/>
        </w:rPr>
        <w:t>ai</w:t>
      </w:r>
      <w:r w:rsidRPr="000E6035">
        <w:rPr>
          <w:rFonts w:ascii="Arial" w:eastAsia="Arial" w:hAnsi="Arial" w:cs="Arial"/>
          <w:b/>
          <w:i/>
          <w:spacing w:val="-2"/>
        </w:rPr>
        <w:t>x</w:t>
      </w:r>
      <w:r w:rsidRPr="000E6035">
        <w:rPr>
          <w:rFonts w:ascii="Arial" w:eastAsia="Arial" w:hAnsi="Arial" w:cs="Arial"/>
          <w:b/>
          <w:i/>
        </w:rPr>
        <w:t>a</w:t>
      </w:r>
      <w:r w:rsidRPr="000E6035">
        <w:rPr>
          <w:rFonts w:ascii="Arial" w:eastAsia="Arial" w:hAnsi="Arial" w:cs="Arial"/>
          <w:b/>
          <w:i/>
          <w:spacing w:val="2"/>
        </w:rPr>
        <w:t xml:space="preserve"> </w:t>
      </w:r>
      <w:r w:rsidRPr="000E6035">
        <w:rPr>
          <w:rFonts w:ascii="Arial" w:eastAsia="Arial" w:hAnsi="Arial" w:cs="Arial"/>
          <w:b/>
          <w:i/>
        </w:rPr>
        <w:t>en</w:t>
      </w:r>
      <w:r w:rsidRPr="000E6035">
        <w:rPr>
          <w:rFonts w:ascii="Arial" w:eastAsia="Arial" w:hAnsi="Arial" w:cs="Arial"/>
          <w:b/>
          <w:i/>
          <w:spacing w:val="2"/>
        </w:rPr>
        <w:t xml:space="preserve"> </w:t>
      </w:r>
      <w:r w:rsidRPr="000E6035">
        <w:rPr>
          <w:rFonts w:ascii="Arial" w:eastAsia="Arial" w:hAnsi="Arial" w:cs="Arial"/>
          <w:b/>
          <w:i/>
        </w:rPr>
        <w:t>el</w:t>
      </w:r>
      <w:r w:rsidRPr="000E6035">
        <w:rPr>
          <w:rFonts w:ascii="Arial" w:eastAsia="Arial" w:hAnsi="Arial" w:cs="Arial"/>
          <w:b/>
          <w:i/>
          <w:spacing w:val="2"/>
        </w:rPr>
        <w:t xml:space="preserve"> </w:t>
      </w:r>
      <w:r w:rsidRPr="000E6035">
        <w:rPr>
          <w:rFonts w:ascii="Arial" w:eastAsia="Arial" w:hAnsi="Arial" w:cs="Arial"/>
          <w:b/>
          <w:i/>
          <w:spacing w:val="-1"/>
        </w:rPr>
        <w:t>C</w:t>
      </w:r>
      <w:r w:rsidRPr="000E6035">
        <w:rPr>
          <w:rFonts w:ascii="Arial" w:eastAsia="Arial" w:hAnsi="Arial" w:cs="Arial"/>
          <w:b/>
          <w:i/>
        </w:rPr>
        <w:t>a</w:t>
      </w:r>
      <w:r w:rsidRPr="000E6035">
        <w:rPr>
          <w:rFonts w:ascii="Arial" w:eastAsia="Arial" w:hAnsi="Arial" w:cs="Arial"/>
          <w:b/>
          <w:i/>
          <w:spacing w:val="-1"/>
        </w:rPr>
        <w:t>d</w:t>
      </w:r>
      <w:r w:rsidRPr="000E6035">
        <w:rPr>
          <w:rFonts w:ascii="Arial" w:eastAsia="Arial" w:hAnsi="Arial" w:cs="Arial"/>
          <w:b/>
          <w:i/>
        </w:rPr>
        <w:t>ast</w:t>
      </w:r>
      <w:r w:rsidRPr="000E6035">
        <w:rPr>
          <w:rFonts w:ascii="Arial" w:eastAsia="Arial" w:hAnsi="Arial" w:cs="Arial"/>
          <w:b/>
          <w:i/>
          <w:spacing w:val="1"/>
        </w:rPr>
        <w:t>r</w:t>
      </w:r>
      <w:r w:rsidRPr="000E6035">
        <w:rPr>
          <w:rFonts w:ascii="Arial" w:eastAsia="Arial" w:hAnsi="Arial" w:cs="Arial"/>
          <w:b/>
          <w:i/>
        </w:rPr>
        <w:t xml:space="preserve">e </w:t>
      </w:r>
      <w:r w:rsidRPr="000E6035">
        <w:rPr>
          <w:rFonts w:ascii="Arial" w:eastAsia="Arial" w:hAnsi="Arial" w:cs="Arial"/>
          <w:b/>
          <w:i/>
          <w:spacing w:val="-1"/>
        </w:rPr>
        <w:t>I</w:t>
      </w:r>
      <w:r w:rsidRPr="000E6035">
        <w:rPr>
          <w:rFonts w:ascii="Arial" w:eastAsia="Arial" w:hAnsi="Arial" w:cs="Arial"/>
          <w:b/>
          <w:i/>
          <w:spacing w:val="1"/>
        </w:rPr>
        <w:t>mm</w:t>
      </w:r>
      <w:r w:rsidRPr="000E6035">
        <w:rPr>
          <w:rFonts w:ascii="Arial" w:eastAsia="Arial" w:hAnsi="Arial" w:cs="Arial"/>
          <w:b/>
          <w:i/>
        </w:rPr>
        <w:t>o</w:t>
      </w:r>
      <w:r w:rsidRPr="000E6035">
        <w:rPr>
          <w:rFonts w:ascii="Arial" w:eastAsia="Arial" w:hAnsi="Arial" w:cs="Arial"/>
          <w:b/>
          <w:i/>
          <w:spacing w:val="-1"/>
        </w:rPr>
        <w:t>bili</w:t>
      </w:r>
      <w:r w:rsidRPr="000E6035">
        <w:rPr>
          <w:rFonts w:ascii="Arial" w:eastAsia="Arial" w:hAnsi="Arial" w:cs="Arial"/>
          <w:b/>
          <w:i/>
        </w:rPr>
        <w:t xml:space="preserve">ari, </w:t>
      </w:r>
      <w:r w:rsidRPr="000E6035">
        <w:rPr>
          <w:rFonts w:ascii="Arial" w:eastAsia="Arial" w:hAnsi="Arial" w:cs="Arial"/>
          <w:b/>
          <w:i/>
          <w:spacing w:val="2"/>
        </w:rPr>
        <w:t>q</w:t>
      </w:r>
      <w:r w:rsidRPr="000E6035">
        <w:rPr>
          <w:rFonts w:ascii="Arial" w:eastAsia="Arial" w:hAnsi="Arial" w:cs="Arial"/>
          <w:b/>
          <w:i/>
        </w:rPr>
        <w:t>ue s</w:t>
      </w:r>
      <w:r w:rsidRPr="000E6035">
        <w:rPr>
          <w:rFonts w:ascii="Arial" w:eastAsia="Arial" w:hAnsi="Arial" w:cs="Arial"/>
          <w:b/>
          <w:i/>
          <w:spacing w:val="-1"/>
        </w:rPr>
        <w:t>’</w:t>
      </w:r>
      <w:r w:rsidRPr="000E6035">
        <w:rPr>
          <w:rFonts w:ascii="Arial" w:eastAsia="Arial" w:hAnsi="Arial" w:cs="Arial"/>
          <w:b/>
          <w:i/>
        </w:rPr>
        <w:t>ac</w:t>
      </w:r>
      <w:r w:rsidRPr="000E6035">
        <w:rPr>
          <w:rFonts w:ascii="Arial" w:eastAsia="Arial" w:hAnsi="Arial" w:cs="Arial"/>
          <w:b/>
          <w:i/>
          <w:spacing w:val="-1"/>
        </w:rPr>
        <w:t>o</w:t>
      </w:r>
      <w:r w:rsidRPr="000E6035">
        <w:rPr>
          <w:rFonts w:ascii="Arial" w:eastAsia="Arial" w:hAnsi="Arial" w:cs="Arial"/>
          <w:b/>
          <w:i/>
          <w:spacing w:val="1"/>
        </w:rPr>
        <w:t>m</w:t>
      </w:r>
      <w:r w:rsidRPr="000E6035">
        <w:rPr>
          <w:rFonts w:ascii="Arial" w:eastAsia="Arial" w:hAnsi="Arial" w:cs="Arial"/>
          <w:b/>
          <w:i/>
        </w:rPr>
        <w:t>p</w:t>
      </w:r>
      <w:r w:rsidRPr="000E6035">
        <w:rPr>
          <w:rFonts w:ascii="Arial" w:eastAsia="Arial" w:hAnsi="Arial" w:cs="Arial"/>
          <w:b/>
          <w:i/>
          <w:spacing w:val="-1"/>
        </w:rPr>
        <w:t>a</w:t>
      </w:r>
      <w:r w:rsidRPr="000E6035">
        <w:rPr>
          <w:rFonts w:ascii="Arial" w:eastAsia="Arial" w:hAnsi="Arial" w:cs="Arial"/>
          <w:b/>
          <w:i/>
        </w:rPr>
        <w:t>n</w:t>
      </w:r>
      <w:r w:rsidRPr="000E6035">
        <w:rPr>
          <w:rFonts w:ascii="Arial" w:eastAsia="Arial" w:hAnsi="Arial" w:cs="Arial"/>
          <w:b/>
          <w:i/>
          <w:spacing w:val="-3"/>
        </w:rPr>
        <w:t>y</w:t>
      </w:r>
      <w:r w:rsidRPr="000E6035">
        <w:rPr>
          <w:rFonts w:ascii="Arial" w:eastAsia="Arial" w:hAnsi="Arial" w:cs="Arial"/>
          <w:b/>
          <w:i/>
        </w:rPr>
        <w:t>arà</w:t>
      </w:r>
      <w:r w:rsidRPr="000E6035">
        <w:rPr>
          <w:rFonts w:ascii="Arial" w:eastAsia="Arial" w:hAnsi="Arial" w:cs="Arial"/>
          <w:b/>
          <w:i/>
          <w:spacing w:val="3"/>
        </w:rPr>
        <w:t xml:space="preserve"> </w:t>
      </w:r>
      <w:r w:rsidRPr="000E6035">
        <w:rPr>
          <w:rFonts w:ascii="Arial" w:eastAsia="Arial" w:hAnsi="Arial" w:cs="Arial"/>
          <w:b/>
          <w:i/>
        </w:rPr>
        <w:t>de</w:t>
      </w:r>
      <w:r w:rsidRPr="000E6035">
        <w:rPr>
          <w:rFonts w:ascii="Arial" w:eastAsia="Arial" w:hAnsi="Arial" w:cs="Arial"/>
          <w:b/>
          <w:i/>
          <w:spacing w:val="2"/>
        </w:rPr>
        <w:t xml:space="preserve"> </w:t>
      </w:r>
      <w:r w:rsidRPr="000E6035">
        <w:rPr>
          <w:rFonts w:ascii="Arial" w:eastAsia="Arial" w:hAnsi="Arial" w:cs="Arial"/>
          <w:b/>
          <w:i/>
          <w:spacing w:val="-3"/>
        </w:rPr>
        <w:t>l</w:t>
      </w:r>
      <w:r w:rsidRPr="000E6035">
        <w:rPr>
          <w:rFonts w:ascii="Arial" w:eastAsia="Arial" w:hAnsi="Arial" w:cs="Arial"/>
          <w:b/>
          <w:i/>
        </w:rPr>
        <w:t>a d</w:t>
      </w:r>
      <w:r w:rsidRPr="000E6035">
        <w:rPr>
          <w:rFonts w:ascii="Arial" w:eastAsia="Arial" w:hAnsi="Arial" w:cs="Arial"/>
          <w:b/>
          <w:i/>
          <w:spacing w:val="-1"/>
        </w:rPr>
        <w:t>o</w:t>
      </w:r>
      <w:r w:rsidRPr="000E6035">
        <w:rPr>
          <w:rFonts w:ascii="Arial" w:eastAsia="Arial" w:hAnsi="Arial" w:cs="Arial"/>
          <w:b/>
          <w:i/>
        </w:rPr>
        <w:t>cumen</w:t>
      </w:r>
      <w:r w:rsidRPr="000E6035">
        <w:rPr>
          <w:rFonts w:ascii="Arial" w:eastAsia="Arial" w:hAnsi="Arial" w:cs="Arial"/>
          <w:b/>
          <w:i/>
          <w:spacing w:val="1"/>
        </w:rPr>
        <w:t>t</w:t>
      </w:r>
      <w:r w:rsidRPr="000E6035">
        <w:rPr>
          <w:rFonts w:ascii="Arial" w:eastAsia="Arial" w:hAnsi="Arial" w:cs="Arial"/>
          <w:b/>
          <w:i/>
          <w:spacing w:val="-3"/>
        </w:rPr>
        <w:t>a</w:t>
      </w:r>
      <w:r w:rsidRPr="000E6035">
        <w:rPr>
          <w:rFonts w:ascii="Arial" w:eastAsia="Arial" w:hAnsi="Arial" w:cs="Arial"/>
          <w:b/>
          <w:i/>
        </w:rPr>
        <w:t>c</w:t>
      </w:r>
      <w:r w:rsidRPr="000E6035">
        <w:rPr>
          <w:rFonts w:ascii="Arial" w:eastAsia="Arial" w:hAnsi="Arial" w:cs="Arial"/>
          <w:b/>
          <w:i/>
          <w:spacing w:val="-1"/>
        </w:rPr>
        <w:t>i</w:t>
      </w:r>
      <w:r w:rsidRPr="000E6035">
        <w:rPr>
          <w:rFonts w:ascii="Arial" w:eastAsia="Arial" w:hAnsi="Arial" w:cs="Arial"/>
          <w:b/>
          <w:i/>
        </w:rPr>
        <w:t>ó</w:t>
      </w:r>
      <w:r w:rsidRPr="000E6035">
        <w:rPr>
          <w:rFonts w:ascii="Arial" w:eastAsia="Arial" w:hAnsi="Arial" w:cs="Arial"/>
          <w:b/>
          <w:i/>
          <w:spacing w:val="4"/>
        </w:rPr>
        <w:t xml:space="preserve"> </w:t>
      </w:r>
      <w:r w:rsidRPr="000E6035">
        <w:rPr>
          <w:rFonts w:ascii="Arial" w:eastAsia="Arial" w:hAnsi="Arial" w:cs="Arial"/>
          <w:b/>
          <w:i/>
        </w:rPr>
        <w:t>acred</w:t>
      </w:r>
      <w:r w:rsidRPr="000E6035">
        <w:rPr>
          <w:rFonts w:ascii="Arial" w:eastAsia="Arial" w:hAnsi="Arial" w:cs="Arial"/>
          <w:b/>
          <w:i/>
          <w:spacing w:val="-4"/>
        </w:rPr>
        <w:t>i</w:t>
      </w:r>
      <w:r w:rsidRPr="000E6035">
        <w:rPr>
          <w:rFonts w:ascii="Arial" w:eastAsia="Arial" w:hAnsi="Arial" w:cs="Arial"/>
          <w:b/>
          <w:i/>
          <w:spacing w:val="1"/>
        </w:rPr>
        <w:t>t</w:t>
      </w:r>
      <w:r w:rsidRPr="000E6035">
        <w:rPr>
          <w:rFonts w:ascii="Arial" w:eastAsia="Arial" w:hAnsi="Arial" w:cs="Arial"/>
          <w:b/>
          <w:i/>
        </w:rPr>
        <w:t>ati</w:t>
      </w:r>
      <w:r w:rsidRPr="000E6035">
        <w:rPr>
          <w:rFonts w:ascii="Arial" w:eastAsia="Arial" w:hAnsi="Arial" w:cs="Arial"/>
          <w:b/>
          <w:i/>
          <w:spacing w:val="-3"/>
        </w:rPr>
        <w:t>v</w:t>
      </w:r>
      <w:r w:rsidRPr="000E6035">
        <w:rPr>
          <w:rFonts w:ascii="Arial" w:eastAsia="Arial" w:hAnsi="Arial" w:cs="Arial"/>
          <w:b/>
          <w:i/>
        </w:rPr>
        <w:t>a</w:t>
      </w:r>
      <w:r w:rsidRPr="000E6035">
        <w:rPr>
          <w:rFonts w:ascii="Arial" w:eastAsia="Arial" w:hAnsi="Arial" w:cs="Arial"/>
          <w:b/>
          <w:i/>
          <w:spacing w:val="4"/>
        </w:rPr>
        <w:t xml:space="preserve"> </w:t>
      </w:r>
      <w:r w:rsidRPr="000E6035">
        <w:rPr>
          <w:rFonts w:ascii="Arial" w:eastAsia="Arial" w:hAnsi="Arial" w:cs="Arial"/>
          <w:b/>
          <w:i/>
        </w:rPr>
        <w:t>co</w:t>
      </w:r>
      <w:r w:rsidRPr="000E6035">
        <w:rPr>
          <w:rFonts w:ascii="Arial" w:eastAsia="Arial" w:hAnsi="Arial" w:cs="Arial"/>
          <w:b/>
          <w:i/>
          <w:spacing w:val="-2"/>
        </w:rPr>
        <w:t>r</w:t>
      </w:r>
      <w:r w:rsidRPr="000E6035">
        <w:rPr>
          <w:rFonts w:ascii="Arial" w:eastAsia="Arial" w:hAnsi="Arial" w:cs="Arial"/>
          <w:b/>
          <w:i/>
          <w:spacing w:val="1"/>
        </w:rPr>
        <w:t>r</w:t>
      </w:r>
      <w:r w:rsidRPr="000E6035">
        <w:rPr>
          <w:rFonts w:ascii="Arial" w:eastAsia="Arial" w:hAnsi="Arial" w:cs="Arial"/>
          <w:b/>
          <w:i/>
        </w:rPr>
        <w:t>es</w:t>
      </w:r>
      <w:r w:rsidRPr="000E6035">
        <w:rPr>
          <w:rFonts w:ascii="Arial" w:eastAsia="Arial" w:hAnsi="Arial" w:cs="Arial"/>
          <w:b/>
          <w:i/>
          <w:spacing w:val="-1"/>
        </w:rPr>
        <w:t>p</w:t>
      </w:r>
      <w:r w:rsidRPr="000E6035">
        <w:rPr>
          <w:rFonts w:ascii="Arial" w:eastAsia="Arial" w:hAnsi="Arial" w:cs="Arial"/>
          <w:b/>
          <w:i/>
        </w:rPr>
        <w:t>o</w:t>
      </w:r>
      <w:r w:rsidRPr="000E6035">
        <w:rPr>
          <w:rFonts w:ascii="Arial" w:eastAsia="Arial" w:hAnsi="Arial" w:cs="Arial"/>
          <w:b/>
          <w:i/>
          <w:spacing w:val="-1"/>
        </w:rPr>
        <w:t>n</w:t>
      </w:r>
      <w:r w:rsidRPr="000E6035">
        <w:rPr>
          <w:rFonts w:ascii="Arial" w:eastAsia="Arial" w:hAnsi="Arial" w:cs="Arial"/>
          <w:b/>
          <w:i/>
        </w:rPr>
        <w:t>e</w:t>
      </w:r>
      <w:r w:rsidRPr="000E6035">
        <w:rPr>
          <w:rFonts w:ascii="Arial" w:eastAsia="Arial" w:hAnsi="Arial" w:cs="Arial"/>
          <w:b/>
          <w:i/>
          <w:spacing w:val="-1"/>
        </w:rPr>
        <w:t>nt</w:t>
      </w:r>
      <w:r w:rsidRPr="000E6035">
        <w:rPr>
          <w:rFonts w:ascii="Arial" w:eastAsia="Arial" w:hAnsi="Arial" w:cs="Arial"/>
          <w:b/>
          <w:i/>
        </w:rPr>
        <w:t>,</w:t>
      </w:r>
      <w:r w:rsidRPr="000E6035">
        <w:rPr>
          <w:rFonts w:ascii="Arial" w:eastAsia="Arial" w:hAnsi="Arial" w:cs="Arial"/>
          <w:b/>
          <w:i/>
          <w:spacing w:val="3"/>
        </w:rPr>
        <w:t xml:space="preserve"> </w:t>
      </w:r>
      <w:r w:rsidRPr="000E6035">
        <w:rPr>
          <w:rFonts w:ascii="Arial" w:eastAsia="Arial" w:hAnsi="Arial" w:cs="Arial"/>
          <w:b/>
          <w:i/>
          <w:spacing w:val="2"/>
        </w:rPr>
        <w:t>q</w:t>
      </w:r>
      <w:r w:rsidRPr="000E6035">
        <w:rPr>
          <w:rFonts w:ascii="Arial" w:eastAsia="Arial" w:hAnsi="Arial" w:cs="Arial"/>
          <w:b/>
          <w:i/>
        </w:rPr>
        <w:t>ui ,</w:t>
      </w:r>
      <w:r w:rsidRPr="000E6035">
        <w:rPr>
          <w:rFonts w:ascii="Arial" w:eastAsia="Arial" w:hAnsi="Arial" w:cs="Arial"/>
          <w:b/>
          <w:i/>
          <w:spacing w:val="3"/>
        </w:rPr>
        <w:t xml:space="preserve"> </w:t>
      </w:r>
      <w:r w:rsidRPr="000E6035">
        <w:rPr>
          <w:rFonts w:ascii="Arial" w:eastAsia="Arial" w:hAnsi="Arial" w:cs="Arial"/>
          <w:b/>
          <w:i/>
          <w:spacing w:val="1"/>
        </w:rPr>
        <w:t>f</w:t>
      </w:r>
      <w:r w:rsidRPr="000E6035">
        <w:rPr>
          <w:rFonts w:ascii="Arial" w:eastAsia="Arial" w:hAnsi="Arial" w:cs="Arial"/>
          <w:b/>
          <w:i/>
          <w:spacing w:val="-3"/>
        </w:rPr>
        <w:t>i</w:t>
      </w:r>
      <w:r w:rsidRPr="000E6035">
        <w:rPr>
          <w:rFonts w:ascii="Arial" w:eastAsia="Arial" w:hAnsi="Arial" w:cs="Arial"/>
          <w:b/>
          <w:i/>
          <w:spacing w:val="2"/>
        </w:rPr>
        <w:t>g</w:t>
      </w:r>
      <w:r w:rsidRPr="000E6035">
        <w:rPr>
          <w:rFonts w:ascii="Arial" w:eastAsia="Arial" w:hAnsi="Arial" w:cs="Arial"/>
          <w:b/>
          <w:i/>
          <w:spacing w:val="-3"/>
        </w:rPr>
        <w:t>u</w:t>
      </w:r>
      <w:r w:rsidRPr="000E6035">
        <w:rPr>
          <w:rFonts w:ascii="Arial" w:eastAsia="Arial" w:hAnsi="Arial" w:cs="Arial"/>
          <w:b/>
          <w:i/>
          <w:spacing w:val="4"/>
        </w:rPr>
        <w:t>r</w:t>
      </w:r>
      <w:r w:rsidRPr="000E6035">
        <w:rPr>
          <w:rFonts w:ascii="Arial" w:eastAsia="Arial" w:hAnsi="Arial" w:cs="Arial"/>
          <w:b/>
          <w:i/>
        </w:rPr>
        <w:t>a</w:t>
      </w:r>
      <w:r w:rsidRPr="000E6035">
        <w:rPr>
          <w:rFonts w:ascii="Arial" w:eastAsia="Arial" w:hAnsi="Arial" w:cs="Arial"/>
          <w:b/>
          <w:i/>
          <w:spacing w:val="-1"/>
        </w:rPr>
        <w:t>n</w:t>
      </w:r>
      <w:r w:rsidRPr="000E6035">
        <w:rPr>
          <w:rFonts w:ascii="Arial" w:eastAsia="Arial" w:hAnsi="Arial" w:cs="Arial"/>
          <w:b/>
          <w:i/>
        </w:rPr>
        <w:t>t</w:t>
      </w:r>
      <w:r w:rsidRPr="000E6035">
        <w:rPr>
          <w:rFonts w:ascii="Arial" w:eastAsia="Arial" w:hAnsi="Arial" w:cs="Arial"/>
          <w:b/>
          <w:i/>
          <w:spacing w:val="3"/>
        </w:rPr>
        <w:t xml:space="preserve"> </w:t>
      </w:r>
      <w:r w:rsidRPr="000E6035">
        <w:rPr>
          <w:rFonts w:ascii="Arial" w:eastAsia="Arial" w:hAnsi="Arial" w:cs="Arial"/>
          <w:b/>
          <w:i/>
        </w:rPr>
        <w:t>com</w:t>
      </w:r>
      <w:r w:rsidRPr="000E6035">
        <w:rPr>
          <w:rFonts w:ascii="Arial" w:eastAsia="Arial" w:hAnsi="Arial" w:cs="Arial"/>
          <w:b/>
          <w:i/>
          <w:spacing w:val="2"/>
        </w:rPr>
        <w:t xml:space="preserve"> </w:t>
      </w:r>
      <w:r w:rsidRPr="000E6035">
        <w:rPr>
          <w:rFonts w:ascii="Arial" w:eastAsia="Arial" w:hAnsi="Arial" w:cs="Arial"/>
          <w:b/>
          <w:i/>
          <w:spacing w:val="1"/>
        </w:rPr>
        <w:t>t</w:t>
      </w:r>
      <w:r w:rsidRPr="000E6035">
        <w:rPr>
          <w:rFonts w:ascii="Arial" w:eastAsia="Arial" w:hAnsi="Arial" w:cs="Arial"/>
          <w:b/>
          <w:i/>
          <w:spacing w:val="-1"/>
        </w:rPr>
        <w:t>i</w:t>
      </w:r>
      <w:r w:rsidRPr="000E6035">
        <w:rPr>
          <w:rFonts w:ascii="Arial" w:eastAsia="Arial" w:hAnsi="Arial" w:cs="Arial"/>
          <w:b/>
          <w:i/>
          <w:spacing w:val="1"/>
        </w:rPr>
        <w:t>t</w:t>
      </w:r>
      <w:r w:rsidRPr="000E6035">
        <w:rPr>
          <w:rFonts w:ascii="Arial" w:eastAsia="Arial" w:hAnsi="Arial" w:cs="Arial"/>
          <w:b/>
          <w:i/>
        </w:rPr>
        <w:t>u</w:t>
      </w:r>
      <w:r w:rsidRPr="000E6035">
        <w:rPr>
          <w:rFonts w:ascii="Arial" w:eastAsia="Arial" w:hAnsi="Arial" w:cs="Arial"/>
          <w:b/>
          <w:i/>
          <w:spacing w:val="-1"/>
        </w:rPr>
        <w:t>l</w:t>
      </w:r>
      <w:r w:rsidRPr="000E6035">
        <w:rPr>
          <w:rFonts w:ascii="Arial" w:eastAsia="Arial" w:hAnsi="Arial" w:cs="Arial"/>
          <w:b/>
          <w:i/>
          <w:spacing w:val="-3"/>
        </w:rPr>
        <w:t>a</w:t>
      </w:r>
      <w:r w:rsidRPr="000E6035">
        <w:rPr>
          <w:rFonts w:ascii="Arial" w:eastAsia="Arial" w:hAnsi="Arial" w:cs="Arial"/>
          <w:b/>
          <w:i/>
        </w:rPr>
        <w:t>r</w:t>
      </w:r>
      <w:r w:rsidRPr="000E6035">
        <w:rPr>
          <w:rFonts w:ascii="Arial" w:eastAsia="Arial" w:hAnsi="Arial" w:cs="Arial"/>
          <w:b/>
          <w:i/>
          <w:spacing w:val="5"/>
        </w:rPr>
        <w:t xml:space="preserve"> </w:t>
      </w:r>
      <w:r w:rsidRPr="000E6035">
        <w:rPr>
          <w:rFonts w:ascii="Arial" w:eastAsia="Arial" w:hAnsi="Arial" w:cs="Arial"/>
          <w:b/>
          <w:i/>
        </w:rPr>
        <w:t>ca</w:t>
      </w:r>
      <w:r w:rsidRPr="000E6035">
        <w:rPr>
          <w:rFonts w:ascii="Arial" w:eastAsia="Arial" w:hAnsi="Arial" w:cs="Arial"/>
          <w:b/>
          <w:i/>
          <w:spacing w:val="-1"/>
        </w:rPr>
        <w:t>d</w:t>
      </w:r>
      <w:r w:rsidRPr="000E6035">
        <w:rPr>
          <w:rFonts w:ascii="Arial" w:eastAsia="Arial" w:hAnsi="Arial" w:cs="Arial"/>
          <w:b/>
          <w:i/>
        </w:rPr>
        <w:t>a</w:t>
      </w:r>
      <w:r w:rsidRPr="000E6035">
        <w:rPr>
          <w:rFonts w:ascii="Arial" w:eastAsia="Arial" w:hAnsi="Arial" w:cs="Arial"/>
          <w:b/>
          <w:i/>
          <w:spacing w:val="-3"/>
        </w:rPr>
        <w:t>s</w:t>
      </w:r>
      <w:r w:rsidRPr="000E6035">
        <w:rPr>
          <w:rFonts w:ascii="Arial" w:eastAsia="Arial" w:hAnsi="Arial" w:cs="Arial"/>
          <w:b/>
          <w:i/>
          <w:spacing w:val="1"/>
        </w:rPr>
        <w:t>tr</w:t>
      </w:r>
      <w:r w:rsidRPr="000E6035">
        <w:rPr>
          <w:rFonts w:ascii="Arial" w:eastAsia="Arial" w:hAnsi="Arial" w:cs="Arial"/>
          <w:b/>
          <w:i/>
        </w:rPr>
        <w:t>a</w:t>
      </w:r>
      <w:r w:rsidRPr="000E6035">
        <w:rPr>
          <w:rFonts w:ascii="Arial" w:eastAsia="Arial" w:hAnsi="Arial" w:cs="Arial"/>
          <w:b/>
          <w:i/>
          <w:spacing w:val="-4"/>
        </w:rPr>
        <w:t>l</w:t>
      </w:r>
      <w:r w:rsidRPr="000E6035">
        <w:rPr>
          <w:rFonts w:ascii="Arial" w:eastAsia="Arial" w:hAnsi="Arial" w:cs="Arial"/>
          <w:b/>
          <w:i/>
        </w:rPr>
        <w:t>,</w:t>
      </w:r>
      <w:r w:rsidRPr="000E6035">
        <w:rPr>
          <w:rFonts w:ascii="Arial" w:eastAsia="Arial" w:hAnsi="Arial" w:cs="Arial"/>
          <w:b/>
          <w:i/>
          <w:spacing w:val="5"/>
        </w:rPr>
        <w:t xml:space="preserve"> </w:t>
      </w:r>
      <w:r w:rsidRPr="000E6035">
        <w:rPr>
          <w:rFonts w:ascii="Arial" w:eastAsia="Arial" w:hAnsi="Arial" w:cs="Arial"/>
          <w:b/>
          <w:i/>
        </w:rPr>
        <w:t>h</w:t>
      </w:r>
      <w:r w:rsidRPr="000E6035">
        <w:rPr>
          <w:rFonts w:ascii="Arial" w:eastAsia="Arial" w:hAnsi="Arial" w:cs="Arial"/>
          <w:b/>
          <w:i/>
          <w:spacing w:val="-3"/>
        </w:rPr>
        <w:t>a</w:t>
      </w:r>
      <w:r w:rsidRPr="000E6035">
        <w:rPr>
          <w:rFonts w:ascii="Arial" w:eastAsia="Arial" w:hAnsi="Arial" w:cs="Arial"/>
          <w:b/>
          <w:i/>
          <w:spacing w:val="2"/>
        </w:rPr>
        <w:t>g</w:t>
      </w:r>
      <w:r w:rsidRPr="000E6035">
        <w:rPr>
          <w:rFonts w:ascii="Arial" w:eastAsia="Arial" w:hAnsi="Arial" w:cs="Arial"/>
          <w:b/>
          <w:i/>
        </w:rPr>
        <w:t>és</w:t>
      </w:r>
      <w:r w:rsidRPr="000E6035">
        <w:rPr>
          <w:rFonts w:ascii="Arial" w:eastAsia="Arial" w:hAnsi="Arial" w:cs="Arial"/>
          <w:b/>
          <w:i/>
          <w:spacing w:val="1"/>
        </w:rPr>
        <w:t xml:space="preserve"> </w:t>
      </w:r>
      <w:r w:rsidRPr="000E6035">
        <w:rPr>
          <w:rFonts w:ascii="Arial" w:eastAsia="Arial" w:hAnsi="Arial" w:cs="Arial"/>
          <w:b/>
          <w:i/>
        </w:rPr>
        <w:t>cess</w:t>
      </w:r>
      <w:r w:rsidRPr="000E6035">
        <w:rPr>
          <w:rFonts w:ascii="Arial" w:eastAsia="Arial" w:hAnsi="Arial" w:cs="Arial"/>
          <w:b/>
          <w:i/>
          <w:spacing w:val="-3"/>
        </w:rPr>
        <w:t>a</w:t>
      </w:r>
      <w:r w:rsidRPr="000E6035">
        <w:rPr>
          <w:rFonts w:ascii="Arial" w:eastAsia="Arial" w:hAnsi="Arial" w:cs="Arial"/>
          <w:b/>
          <w:i/>
        </w:rPr>
        <w:t>t</w:t>
      </w:r>
      <w:r w:rsidRPr="000E6035">
        <w:rPr>
          <w:rFonts w:ascii="Arial" w:eastAsia="Arial" w:hAnsi="Arial" w:cs="Arial"/>
          <w:b/>
          <w:i/>
          <w:spacing w:val="5"/>
        </w:rPr>
        <w:t xml:space="preserve"> </w:t>
      </w:r>
      <w:r w:rsidRPr="000E6035">
        <w:rPr>
          <w:rFonts w:ascii="Arial" w:eastAsia="Arial" w:hAnsi="Arial" w:cs="Arial"/>
          <w:b/>
          <w:i/>
        </w:rPr>
        <w:t>en el dret</w:t>
      </w:r>
      <w:r w:rsidRPr="000E6035">
        <w:rPr>
          <w:rFonts w:ascii="Arial" w:eastAsia="Arial" w:hAnsi="Arial" w:cs="Arial"/>
          <w:b/>
          <w:i/>
          <w:spacing w:val="-2"/>
        </w:rPr>
        <w:t xml:space="preserve"> </w:t>
      </w:r>
      <w:r w:rsidRPr="000E6035">
        <w:rPr>
          <w:rFonts w:ascii="Arial" w:eastAsia="Arial" w:hAnsi="Arial" w:cs="Arial"/>
          <w:b/>
          <w:i/>
          <w:spacing w:val="2"/>
        </w:rPr>
        <w:t>q</w:t>
      </w:r>
      <w:r w:rsidRPr="000E6035">
        <w:rPr>
          <w:rFonts w:ascii="Arial" w:eastAsia="Arial" w:hAnsi="Arial" w:cs="Arial"/>
          <w:b/>
          <w:i/>
        </w:rPr>
        <w:t xml:space="preserve">ue </w:t>
      </w:r>
      <w:r w:rsidRPr="000E6035">
        <w:rPr>
          <w:rFonts w:ascii="Arial" w:eastAsia="Arial" w:hAnsi="Arial" w:cs="Arial"/>
          <w:b/>
          <w:i/>
          <w:spacing w:val="-2"/>
        </w:rPr>
        <w:t>v</w:t>
      </w:r>
      <w:r w:rsidRPr="000E6035">
        <w:rPr>
          <w:rFonts w:ascii="Arial" w:eastAsia="Arial" w:hAnsi="Arial" w:cs="Arial"/>
          <w:b/>
          <w:i/>
        </w:rPr>
        <w:t xml:space="preserve">a </w:t>
      </w:r>
      <w:r w:rsidRPr="000E6035">
        <w:rPr>
          <w:rFonts w:ascii="Arial" w:eastAsia="Arial" w:hAnsi="Arial" w:cs="Arial"/>
          <w:b/>
          <w:i/>
          <w:spacing w:val="-2"/>
        </w:rPr>
        <w:t>o</w:t>
      </w:r>
      <w:r w:rsidRPr="000E6035">
        <w:rPr>
          <w:rFonts w:ascii="Arial" w:eastAsia="Arial" w:hAnsi="Arial" w:cs="Arial"/>
          <w:b/>
          <w:i/>
          <w:spacing w:val="1"/>
        </w:rPr>
        <w:t>r</w:t>
      </w:r>
      <w:r w:rsidRPr="000E6035">
        <w:rPr>
          <w:rFonts w:ascii="Arial" w:eastAsia="Arial" w:hAnsi="Arial" w:cs="Arial"/>
          <w:b/>
          <w:i/>
          <w:spacing w:val="-1"/>
        </w:rPr>
        <w:t>i</w:t>
      </w:r>
      <w:r w:rsidRPr="000E6035">
        <w:rPr>
          <w:rFonts w:ascii="Arial" w:eastAsia="Arial" w:hAnsi="Arial" w:cs="Arial"/>
          <w:b/>
          <w:i/>
          <w:spacing w:val="2"/>
        </w:rPr>
        <w:t>g</w:t>
      </w:r>
      <w:r w:rsidRPr="000E6035">
        <w:rPr>
          <w:rFonts w:ascii="Arial" w:eastAsia="Arial" w:hAnsi="Arial" w:cs="Arial"/>
          <w:b/>
          <w:i/>
          <w:spacing w:val="-1"/>
        </w:rPr>
        <w:t>i</w:t>
      </w:r>
      <w:r w:rsidRPr="000E6035">
        <w:rPr>
          <w:rFonts w:ascii="Arial" w:eastAsia="Arial" w:hAnsi="Arial" w:cs="Arial"/>
          <w:b/>
          <w:i/>
        </w:rPr>
        <w:t>n</w:t>
      </w:r>
      <w:r w:rsidRPr="000E6035">
        <w:rPr>
          <w:rFonts w:ascii="Arial" w:eastAsia="Arial" w:hAnsi="Arial" w:cs="Arial"/>
          <w:b/>
          <w:i/>
          <w:spacing w:val="-1"/>
        </w:rPr>
        <w:t>a</w:t>
      </w:r>
      <w:r w:rsidRPr="000E6035">
        <w:rPr>
          <w:rFonts w:ascii="Arial" w:eastAsia="Arial" w:hAnsi="Arial" w:cs="Arial"/>
          <w:b/>
          <w:i/>
        </w:rPr>
        <w:t xml:space="preserve">r </w:t>
      </w:r>
      <w:r w:rsidRPr="000E6035">
        <w:rPr>
          <w:rFonts w:ascii="Arial" w:eastAsia="Arial" w:hAnsi="Arial" w:cs="Arial"/>
          <w:b/>
          <w:i/>
          <w:spacing w:val="-1"/>
        </w:rPr>
        <w:t>l’</w:t>
      </w:r>
      <w:r w:rsidRPr="000E6035">
        <w:rPr>
          <w:rFonts w:ascii="Arial" w:eastAsia="Arial" w:hAnsi="Arial" w:cs="Arial"/>
          <w:b/>
          <w:i/>
        </w:rPr>
        <w:t>esmen</w:t>
      </w:r>
      <w:r w:rsidRPr="000E6035">
        <w:rPr>
          <w:rFonts w:ascii="Arial" w:eastAsia="Arial" w:hAnsi="Arial" w:cs="Arial"/>
          <w:b/>
          <w:i/>
          <w:spacing w:val="1"/>
        </w:rPr>
        <w:t>t</w:t>
      </w:r>
      <w:r w:rsidRPr="000E6035">
        <w:rPr>
          <w:rFonts w:ascii="Arial" w:eastAsia="Arial" w:hAnsi="Arial" w:cs="Arial"/>
          <w:b/>
          <w:i/>
        </w:rPr>
        <w:t>a</w:t>
      </w:r>
      <w:r w:rsidRPr="000E6035">
        <w:rPr>
          <w:rFonts w:ascii="Arial" w:eastAsia="Arial" w:hAnsi="Arial" w:cs="Arial"/>
          <w:b/>
          <w:i/>
          <w:spacing w:val="-1"/>
        </w:rPr>
        <w:t>d</w:t>
      </w:r>
      <w:r w:rsidRPr="000E6035">
        <w:rPr>
          <w:rFonts w:ascii="Arial" w:eastAsia="Arial" w:hAnsi="Arial" w:cs="Arial"/>
          <w:b/>
          <w:i/>
        </w:rPr>
        <w:t>a</w:t>
      </w:r>
      <w:r w:rsidRPr="000E6035">
        <w:rPr>
          <w:rFonts w:ascii="Arial" w:eastAsia="Arial" w:hAnsi="Arial" w:cs="Arial"/>
          <w:b/>
          <w:i/>
          <w:spacing w:val="-2"/>
        </w:rPr>
        <w:t xml:space="preserve"> </w:t>
      </w:r>
      <w:r w:rsidRPr="000E6035">
        <w:rPr>
          <w:rFonts w:ascii="Arial" w:eastAsia="Arial" w:hAnsi="Arial" w:cs="Arial"/>
          <w:b/>
          <w:i/>
          <w:spacing w:val="1"/>
        </w:rPr>
        <w:t>t</w:t>
      </w:r>
      <w:r w:rsidRPr="000E6035">
        <w:rPr>
          <w:rFonts w:ascii="Arial" w:eastAsia="Arial" w:hAnsi="Arial" w:cs="Arial"/>
          <w:b/>
          <w:i/>
          <w:spacing w:val="-3"/>
        </w:rPr>
        <w:t>i</w:t>
      </w:r>
      <w:r w:rsidRPr="000E6035">
        <w:rPr>
          <w:rFonts w:ascii="Arial" w:eastAsia="Arial" w:hAnsi="Arial" w:cs="Arial"/>
          <w:b/>
          <w:i/>
          <w:spacing w:val="1"/>
        </w:rPr>
        <w:t>t</w:t>
      </w:r>
      <w:r w:rsidRPr="000E6035">
        <w:rPr>
          <w:rFonts w:ascii="Arial" w:eastAsia="Arial" w:hAnsi="Arial" w:cs="Arial"/>
          <w:b/>
          <w:i/>
        </w:rPr>
        <w:t>u</w:t>
      </w:r>
      <w:r w:rsidRPr="000E6035">
        <w:rPr>
          <w:rFonts w:ascii="Arial" w:eastAsia="Arial" w:hAnsi="Arial" w:cs="Arial"/>
          <w:b/>
          <w:i/>
          <w:spacing w:val="-1"/>
        </w:rPr>
        <w:t>l</w:t>
      </w:r>
      <w:r w:rsidRPr="000E6035">
        <w:rPr>
          <w:rFonts w:ascii="Arial" w:eastAsia="Arial" w:hAnsi="Arial" w:cs="Arial"/>
          <w:b/>
          <w:i/>
        </w:rPr>
        <w:t>arita</w:t>
      </w:r>
      <w:r w:rsidRPr="000E6035">
        <w:rPr>
          <w:rFonts w:ascii="Arial" w:eastAsia="Arial" w:hAnsi="Arial" w:cs="Arial"/>
          <w:b/>
          <w:i/>
          <w:spacing w:val="-1"/>
        </w:rPr>
        <w:t>t</w:t>
      </w:r>
      <w:r w:rsidRPr="000E6035">
        <w:rPr>
          <w:rFonts w:ascii="Arial" w:eastAsia="Arial" w:hAnsi="Arial" w:cs="Arial"/>
          <w:b/>
          <w:i/>
          <w:spacing w:val="1"/>
        </w:rPr>
        <w:t>.</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4. Les declaracions i sol·licituds es podran presentar davant l’Ajuntament o davant la Gerència Regional del Cadastre.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5. L’interessat quedarà eximit de la seva obligació de presentar la declaració, quan la transmissió suposi exclusivament l’adquisició o consolidació de la propietat de la totalitat de l’immoble; es formalitzi en escriptura pública o se sol·liciti la seva inscripció en el Registre de la Propietat en el termini de dos mesos des de l’acte translatiu del domini, sempre que, a més, s’hi acrediti la referència cadastral mitjançant l’aportació d’un dels documents següents: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a) Certificació cadastral emesa per la Direcció General del Cadastre o per l’òrgan que actuï per delegació. </w:t>
      </w: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b) L’últim rebut pagat de l’Impost sobre béns immobles.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lang w:eastAsia="ca-ES"/>
        </w:rPr>
      </w:pPr>
      <w:r w:rsidRPr="000E6035">
        <w:rPr>
          <w:rFonts w:ascii="Arial" w:eastAsia="Times New Roman" w:hAnsi="Arial" w:cs="Arial"/>
          <w:lang w:eastAsia="ca-ES"/>
        </w:rPr>
        <w:t xml:space="preserve">6. Per a la tramitació de les llicències de primera ocupació dels immobles, l'Ajuntament podrà exigir l’acreditació de la presentació de la declaració cadastral de la nova construcció. </w:t>
      </w:r>
    </w:p>
    <w:p w:rsidR="00A41F65" w:rsidRPr="000E6035" w:rsidRDefault="00A41F65" w:rsidP="00A41F65">
      <w:pPr>
        <w:spacing w:after="0" w:line="240" w:lineRule="auto"/>
        <w:jc w:val="both"/>
        <w:rPr>
          <w:rFonts w:ascii="Arial" w:eastAsia="Times New Roman" w:hAnsi="Arial" w:cs="Arial"/>
          <w:bCs/>
          <w:color w:val="000000"/>
          <w:lang w:eastAsia="ca-ES"/>
        </w:rPr>
      </w:pPr>
    </w:p>
    <w:p w:rsidR="00A41F65" w:rsidRPr="000E6035" w:rsidRDefault="00A41F65" w:rsidP="00A41F65">
      <w:pPr>
        <w:spacing w:after="0" w:line="240" w:lineRule="auto"/>
        <w:jc w:val="both"/>
        <w:rPr>
          <w:rFonts w:ascii="Arial" w:eastAsia="Times New Roman" w:hAnsi="Arial" w:cs="Arial"/>
          <w:bCs/>
          <w:i/>
          <w:color w:val="000000"/>
          <w:lang w:eastAsia="ca-ES"/>
        </w:rPr>
      </w:pPr>
      <w:r w:rsidRPr="000E6035">
        <w:rPr>
          <w:rFonts w:ascii="Arial" w:eastAsia="Times New Roman" w:hAnsi="Arial" w:cs="Arial"/>
          <w:bCs/>
          <w:i/>
          <w:color w:val="000000"/>
          <w:lang w:eastAsia="ca-ES"/>
        </w:rPr>
        <w:t xml:space="preserve">Article 11.- Règim de liquidació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1. La liquidació i recaptació, així com la revisió dels actes dictats en via de gestió tributària d’aquest impost, seran competència exclusiva de l’Ajuntament i comprendran les funcions de concessió i denegació d’exempcions i bonificacions, realització de les liquidacions conduents a la determinació dels deutes tributaris, emissió dels documents de cobrament, resolució dels expedients de devolució d’ingressos indeguts, resolució dels recursos que s’interposin contra aquests actes i actuacions per a l’assistència i informació al contribuent referides a les matèries compreses en aquest apartat.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2. Les sol·licituds per a acollir-se als beneficis fiscals de caràcter pregat, que preveu aquesta Ordenança han de presentar-se davant l’Ajuntament, acreditant les circumstàncies que fonamenten la sol·licitud.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3. Les liquidacions tributàries seran practicades per l’Ajuntament, tant les que corresponen a valors-rebut com les liquidacions de venciment singular.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4. No serà necessària la notificació individual de les liquidacions tributàries en els supòsits que, portant-se a terme un procediment de valoració col·lectiva, s’hagin practicat prèviament les notificacions del valor cadastral i base liquidable.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Tampoc serà necessària la notificació individual de les liquidacions tributàries quan es produeixin modificacions de caràcter general dels elements integrants dels tributs de cobrament periòdic, mitjançant la corresponent ordenança fiscal.</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Una vegada transcorregut el termini d’impugnació previst en les citades notificacions sense que s’hagin utilitzat els recursos pertinents, s’entendran consentides i fermes les bases imposable i liquidable notificades, sense que puguin ser objecte de nova impugnació quan es procedeixi a l’exacció anual de l’impost. </w:t>
      </w:r>
    </w:p>
    <w:p w:rsidR="00A41F65" w:rsidRPr="000E6035" w:rsidRDefault="00A41F65" w:rsidP="00A41F65">
      <w:pPr>
        <w:spacing w:after="0" w:line="240" w:lineRule="auto"/>
        <w:jc w:val="both"/>
        <w:rPr>
          <w:rFonts w:ascii="Arial" w:eastAsia="Times New Roman" w:hAnsi="Arial" w:cs="Arial"/>
          <w:bCs/>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5. La notificació de modificacions en els valors cadastrals, aprovades com a conseqüència de procediments de valoració col·lectiva, o procediments d’incorporació mitjançant declaració, comunicació i sol·licitud, es realitzarà per mitjans telemàtics, sempre que així ho estableixi la normativa cadastral.</w:t>
      </w:r>
    </w:p>
    <w:p w:rsidR="00A41F65" w:rsidRPr="000E6035" w:rsidRDefault="00A41F65" w:rsidP="00A41F65">
      <w:pPr>
        <w:spacing w:after="0" w:line="240" w:lineRule="auto"/>
        <w:jc w:val="both"/>
        <w:rPr>
          <w:rFonts w:ascii="Arial" w:eastAsia="Times New Roman" w:hAnsi="Arial" w:cs="Arial"/>
          <w:bCs/>
          <w:color w:val="000000"/>
          <w:lang w:eastAsia="ca-ES"/>
        </w:rPr>
      </w:pPr>
    </w:p>
    <w:p w:rsidR="00A41F65" w:rsidRPr="000E6035" w:rsidRDefault="00A41F65" w:rsidP="00A41F65">
      <w:pPr>
        <w:spacing w:after="0" w:line="240" w:lineRule="auto"/>
        <w:jc w:val="both"/>
        <w:rPr>
          <w:rFonts w:ascii="Arial" w:eastAsia="Times New Roman" w:hAnsi="Arial" w:cs="Arial"/>
          <w:bCs/>
          <w:i/>
          <w:color w:val="000000"/>
          <w:lang w:eastAsia="ca-ES"/>
        </w:rPr>
      </w:pPr>
      <w:r w:rsidRPr="000E6035">
        <w:rPr>
          <w:rFonts w:ascii="Arial" w:eastAsia="Times New Roman" w:hAnsi="Arial" w:cs="Arial"/>
          <w:bCs/>
          <w:i/>
          <w:color w:val="000000"/>
          <w:lang w:eastAsia="ca-ES"/>
        </w:rPr>
        <w:t xml:space="preserve">Article 12.- Règim d’ingrés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52" w:lineRule="exact"/>
        <w:ind w:right="60"/>
        <w:jc w:val="both"/>
        <w:rPr>
          <w:rFonts w:ascii="Arial" w:eastAsia="Arial" w:hAnsi="Arial" w:cs="Arial"/>
        </w:rPr>
      </w:pPr>
      <w:r w:rsidRPr="000E6035">
        <w:rPr>
          <w:rFonts w:ascii="Arial" w:eastAsia="Arial" w:hAnsi="Arial" w:cs="Arial"/>
        </w:rPr>
        <w:t>1.</w:t>
      </w:r>
      <w:r w:rsidRPr="000E6035">
        <w:rPr>
          <w:rFonts w:ascii="Arial" w:eastAsia="Arial" w:hAnsi="Arial" w:cs="Arial"/>
          <w:spacing w:val="45"/>
        </w:rPr>
        <w:t xml:space="preserve"> </w:t>
      </w:r>
      <w:r w:rsidRPr="000E6035">
        <w:rPr>
          <w:rFonts w:ascii="Arial" w:eastAsia="Arial" w:hAnsi="Arial" w:cs="Arial"/>
          <w:spacing w:val="-1"/>
        </w:rPr>
        <w:t>E</w:t>
      </w:r>
      <w:r w:rsidRPr="000E6035">
        <w:rPr>
          <w:rFonts w:ascii="Arial" w:eastAsia="Arial" w:hAnsi="Arial" w:cs="Arial"/>
        </w:rPr>
        <w:t>l</w:t>
      </w:r>
      <w:r w:rsidRPr="000E6035">
        <w:rPr>
          <w:rFonts w:ascii="Arial" w:eastAsia="Arial" w:hAnsi="Arial" w:cs="Arial"/>
          <w:spacing w:val="43"/>
        </w:rPr>
        <w:t xml:space="preserve"> </w:t>
      </w:r>
      <w:r w:rsidRPr="000E6035">
        <w:rPr>
          <w:rFonts w:ascii="Arial" w:eastAsia="Arial" w:hAnsi="Arial" w:cs="Arial"/>
        </w:rPr>
        <w:t>p</w:t>
      </w:r>
      <w:r w:rsidRPr="000E6035">
        <w:rPr>
          <w:rFonts w:ascii="Arial" w:eastAsia="Arial" w:hAnsi="Arial" w:cs="Arial"/>
          <w:spacing w:val="-1"/>
        </w:rPr>
        <w:t>e</w:t>
      </w:r>
      <w:r w:rsidRPr="000E6035">
        <w:rPr>
          <w:rFonts w:ascii="Arial" w:eastAsia="Arial" w:hAnsi="Arial" w:cs="Arial"/>
          <w:spacing w:val="1"/>
        </w:rPr>
        <w:t>r</w:t>
      </w:r>
      <w:r w:rsidRPr="000E6035">
        <w:rPr>
          <w:rFonts w:ascii="Arial" w:eastAsia="Arial" w:hAnsi="Arial" w:cs="Arial"/>
          <w:spacing w:val="-4"/>
        </w:rPr>
        <w:t>í</w:t>
      </w:r>
      <w:r w:rsidRPr="000E6035">
        <w:rPr>
          <w:rFonts w:ascii="Arial" w:eastAsia="Arial" w:hAnsi="Arial" w:cs="Arial"/>
        </w:rPr>
        <w:t>o</w:t>
      </w:r>
      <w:r w:rsidRPr="000E6035">
        <w:rPr>
          <w:rFonts w:ascii="Arial" w:eastAsia="Arial" w:hAnsi="Arial" w:cs="Arial"/>
          <w:spacing w:val="-1"/>
        </w:rPr>
        <w:t>d</w:t>
      </w:r>
      <w:r w:rsidRPr="000E6035">
        <w:rPr>
          <w:rFonts w:ascii="Arial" w:eastAsia="Arial" w:hAnsi="Arial" w:cs="Arial"/>
        </w:rPr>
        <w:t>e</w:t>
      </w:r>
      <w:r w:rsidRPr="000E6035">
        <w:rPr>
          <w:rFonts w:ascii="Arial" w:eastAsia="Arial" w:hAnsi="Arial" w:cs="Arial"/>
          <w:spacing w:val="44"/>
        </w:rPr>
        <w:t xml:space="preserve"> </w:t>
      </w:r>
      <w:r w:rsidRPr="000E6035">
        <w:rPr>
          <w:rFonts w:ascii="Arial" w:eastAsia="Arial" w:hAnsi="Arial" w:cs="Arial"/>
        </w:rPr>
        <w:t>de</w:t>
      </w:r>
      <w:r w:rsidRPr="000E6035">
        <w:rPr>
          <w:rFonts w:ascii="Arial" w:eastAsia="Arial" w:hAnsi="Arial" w:cs="Arial"/>
          <w:spacing w:val="43"/>
        </w:rPr>
        <w:t xml:space="preserve"> </w:t>
      </w:r>
      <w:r w:rsidRPr="000E6035">
        <w:rPr>
          <w:rFonts w:ascii="Arial" w:eastAsia="Arial" w:hAnsi="Arial" w:cs="Arial"/>
        </w:rPr>
        <w:t>co</w:t>
      </w:r>
      <w:r w:rsidRPr="000E6035">
        <w:rPr>
          <w:rFonts w:ascii="Arial" w:eastAsia="Arial" w:hAnsi="Arial" w:cs="Arial"/>
          <w:spacing w:val="-1"/>
        </w:rPr>
        <w:t>b</w:t>
      </w:r>
      <w:r w:rsidRPr="000E6035">
        <w:rPr>
          <w:rFonts w:ascii="Arial" w:eastAsia="Arial" w:hAnsi="Arial" w:cs="Arial"/>
          <w:spacing w:val="1"/>
        </w:rPr>
        <w:t>r</w:t>
      </w:r>
      <w:r w:rsidRPr="000E6035">
        <w:rPr>
          <w:rFonts w:ascii="Arial" w:eastAsia="Arial" w:hAnsi="Arial" w:cs="Arial"/>
        </w:rPr>
        <w:t>ament</w:t>
      </w:r>
      <w:r w:rsidRPr="000E6035">
        <w:rPr>
          <w:rFonts w:ascii="Arial" w:eastAsia="Arial" w:hAnsi="Arial" w:cs="Arial"/>
          <w:spacing w:val="45"/>
        </w:rPr>
        <w:t xml:space="preserve"> </w:t>
      </w:r>
      <w:r w:rsidRPr="000E6035">
        <w:rPr>
          <w:rFonts w:ascii="Arial" w:eastAsia="Arial" w:hAnsi="Arial" w:cs="Arial"/>
        </w:rPr>
        <w:t>p</w:t>
      </w:r>
      <w:r w:rsidRPr="000E6035">
        <w:rPr>
          <w:rFonts w:ascii="Arial" w:eastAsia="Arial" w:hAnsi="Arial" w:cs="Arial"/>
          <w:spacing w:val="-3"/>
        </w:rPr>
        <w:t>e</w:t>
      </w:r>
      <w:r w:rsidRPr="000E6035">
        <w:rPr>
          <w:rFonts w:ascii="Arial" w:eastAsia="Arial" w:hAnsi="Arial" w:cs="Arial"/>
        </w:rPr>
        <w:t>r</w:t>
      </w:r>
      <w:r w:rsidRPr="000E6035">
        <w:rPr>
          <w:rFonts w:ascii="Arial" w:eastAsia="Arial" w:hAnsi="Arial" w:cs="Arial"/>
          <w:spacing w:val="45"/>
        </w:rPr>
        <w:t xml:space="preserve"> </w:t>
      </w:r>
      <w:r w:rsidRPr="000E6035">
        <w:rPr>
          <w:rFonts w:ascii="Arial" w:eastAsia="Arial" w:hAnsi="Arial" w:cs="Arial"/>
        </w:rPr>
        <w:t>a</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44"/>
        </w:rPr>
        <w:t xml:space="preserve"> </w:t>
      </w:r>
      <w:r w:rsidRPr="000E6035">
        <w:rPr>
          <w:rFonts w:ascii="Arial" w:eastAsia="Arial" w:hAnsi="Arial" w:cs="Arial"/>
          <w:spacing w:val="-2"/>
        </w:rPr>
        <w:t>v</w:t>
      </w:r>
      <w:r w:rsidRPr="000E6035">
        <w:rPr>
          <w:rFonts w:ascii="Arial" w:eastAsia="Arial" w:hAnsi="Arial" w:cs="Arial"/>
        </w:rPr>
        <w:t>a</w:t>
      </w:r>
      <w:r w:rsidRPr="000E6035">
        <w:rPr>
          <w:rFonts w:ascii="Arial" w:eastAsia="Arial" w:hAnsi="Arial" w:cs="Arial"/>
          <w:spacing w:val="-1"/>
        </w:rPr>
        <w:t>l</w:t>
      </w:r>
      <w:r w:rsidRPr="000E6035">
        <w:rPr>
          <w:rFonts w:ascii="Arial" w:eastAsia="Arial" w:hAnsi="Arial" w:cs="Arial"/>
        </w:rPr>
        <w:t>or</w:t>
      </w:r>
      <w:r w:rsidRPr="000E6035">
        <w:rPr>
          <w:rFonts w:ascii="Arial" w:eastAsia="Arial" w:hAnsi="Arial" w:cs="Arial"/>
          <w:spacing w:val="3"/>
        </w:rPr>
        <w:t>s</w:t>
      </w:r>
      <w:r w:rsidRPr="000E6035">
        <w:rPr>
          <w:rFonts w:ascii="Arial" w:eastAsia="Arial" w:hAnsi="Arial" w:cs="Arial"/>
          <w:spacing w:val="1"/>
        </w:rPr>
        <w:t>-r</w:t>
      </w:r>
      <w:r w:rsidRPr="000E6035">
        <w:rPr>
          <w:rFonts w:ascii="Arial" w:eastAsia="Arial" w:hAnsi="Arial" w:cs="Arial"/>
        </w:rPr>
        <w:t>e</w:t>
      </w:r>
      <w:r w:rsidRPr="000E6035">
        <w:rPr>
          <w:rFonts w:ascii="Arial" w:eastAsia="Arial" w:hAnsi="Arial" w:cs="Arial"/>
          <w:spacing w:val="-3"/>
        </w:rPr>
        <w:t>b</w:t>
      </w:r>
      <w:r w:rsidRPr="000E6035">
        <w:rPr>
          <w:rFonts w:ascii="Arial" w:eastAsia="Arial" w:hAnsi="Arial" w:cs="Arial"/>
        </w:rPr>
        <w:t>ut</w:t>
      </w:r>
      <w:r w:rsidRPr="000E6035">
        <w:rPr>
          <w:rFonts w:ascii="Arial" w:eastAsia="Arial" w:hAnsi="Arial" w:cs="Arial"/>
          <w:spacing w:val="45"/>
        </w:rPr>
        <w:t xml:space="preserve"> </w:t>
      </w:r>
      <w:r w:rsidRPr="000E6035">
        <w:rPr>
          <w:rFonts w:ascii="Arial" w:eastAsia="Arial" w:hAnsi="Arial" w:cs="Arial"/>
        </w:rPr>
        <w:t>n</w:t>
      </w:r>
      <w:r w:rsidRPr="000E6035">
        <w:rPr>
          <w:rFonts w:ascii="Arial" w:eastAsia="Arial" w:hAnsi="Arial" w:cs="Arial"/>
          <w:spacing w:val="-1"/>
        </w:rPr>
        <w:t>o</w:t>
      </w:r>
      <w:r w:rsidRPr="000E6035">
        <w:rPr>
          <w:rFonts w:ascii="Arial" w:eastAsia="Arial" w:hAnsi="Arial" w:cs="Arial"/>
          <w:spacing w:val="1"/>
        </w:rPr>
        <w:t>t</w:t>
      </w:r>
      <w:r w:rsidRPr="000E6035">
        <w:rPr>
          <w:rFonts w:ascii="Arial" w:eastAsia="Arial" w:hAnsi="Arial" w:cs="Arial"/>
          <w:spacing w:val="-3"/>
        </w:rPr>
        <w:t>i</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3"/>
        </w:rPr>
        <w:t>a</w:t>
      </w:r>
      <w:r w:rsidRPr="000E6035">
        <w:rPr>
          <w:rFonts w:ascii="Arial" w:eastAsia="Arial" w:hAnsi="Arial" w:cs="Arial"/>
          <w:spacing w:val="1"/>
        </w:rPr>
        <w:t>t</w:t>
      </w:r>
      <w:r w:rsidRPr="000E6035">
        <w:rPr>
          <w:rFonts w:ascii="Arial" w:eastAsia="Arial" w:hAnsi="Arial" w:cs="Arial"/>
        </w:rPr>
        <w:t>s</w:t>
      </w:r>
      <w:r w:rsidRPr="000E6035">
        <w:rPr>
          <w:rFonts w:ascii="Arial" w:eastAsia="Arial" w:hAnsi="Arial" w:cs="Arial"/>
          <w:spacing w:val="44"/>
        </w:rPr>
        <w:t xml:space="preserve"> </w:t>
      </w:r>
      <w:r w:rsidRPr="000E6035">
        <w:rPr>
          <w:rFonts w:ascii="Arial" w:eastAsia="Arial" w:hAnsi="Arial" w:cs="Arial"/>
        </w:rPr>
        <w:t>co</w:t>
      </w:r>
      <w:r w:rsidRPr="000E6035">
        <w:rPr>
          <w:rFonts w:ascii="Arial" w:eastAsia="Arial" w:hAnsi="Arial" w:cs="Arial"/>
          <w:spacing w:val="-1"/>
        </w:rPr>
        <w:t>l</w:t>
      </w:r>
      <w:r w:rsidRPr="000E6035">
        <w:rPr>
          <w:rFonts w:ascii="Arial" w:eastAsia="Arial" w:hAnsi="Arial" w:cs="Arial"/>
          <w:spacing w:val="1"/>
        </w:rPr>
        <w:t>·</w:t>
      </w:r>
      <w:r w:rsidRPr="000E6035">
        <w:rPr>
          <w:rFonts w:ascii="Arial" w:eastAsia="Arial" w:hAnsi="Arial" w:cs="Arial"/>
          <w:spacing w:val="-1"/>
        </w:rPr>
        <w:t>l</w:t>
      </w:r>
      <w:r w:rsidRPr="000E6035">
        <w:rPr>
          <w:rFonts w:ascii="Arial" w:eastAsia="Arial" w:hAnsi="Arial" w:cs="Arial"/>
        </w:rPr>
        <w:t>e</w:t>
      </w:r>
      <w:r w:rsidRPr="000E6035">
        <w:rPr>
          <w:rFonts w:ascii="Arial" w:eastAsia="Arial" w:hAnsi="Arial" w:cs="Arial"/>
          <w:spacing w:val="-3"/>
        </w:rPr>
        <w:t>c</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spacing w:val="-2"/>
        </w:rPr>
        <w:t>v</w:t>
      </w:r>
      <w:r w:rsidRPr="000E6035">
        <w:rPr>
          <w:rFonts w:ascii="Arial" w:eastAsia="Arial" w:hAnsi="Arial" w:cs="Arial"/>
        </w:rPr>
        <w:t>ament</w:t>
      </w:r>
      <w:r w:rsidRPr="000E6035">
        <w:rPr>
          <w:rFonts w:ascii="Arial" w:eastAsia="Arial" w:hAnsi="Arial" w:cs="Arial"/>
          <w:spacing w:val="45"/>
        </w:rPr>
        <w:t xml:space="preserve"> </w:t>
      </w:r>
      <w:r w:rsidRPr="000E6035">
        <w:rPr>
          <w:rFonts w:ascii="Arial" w:eastAsia="Arial" w:hAnsi="Arial" w:cs="Arial"/>
        </w:rPr>
        <w:t>es</w:t>
      </w:r>
      <w:r w:rsidRPr="000E6035">
        <w:rPr>
          <w:rFonts w:ascii="Arial" w:eastAsia="Arial" w:hAnsi="Arial" w:cs="Arial"/>
          <w:spacing w:val="44"/>
        </w:rPr>
        <w:t xml:space="preserve"> </w:t>
      </w:r>
      <w:r w:rsidRPr="000E6035">
        <w:rPr>
          <w:rFonts w:ascii="Arial" w:eastAsia="Arial" w:hAnsi="Arial" w:cs="Arial"/>
        </w:rPr>
        <w:t>d</w:t>
      </w:r>
      <w:r w:rsidRPr="000E6035">
        <w:rPr>
          <w:rFonts w:ascii="Arial" w:eastAsia="Arial" w:hAnsi="Arial" w:cs="Arial"/>
          <w:spacing w:val="-3"/>
        </w:rPr>
        <w:t>e</w:t>
      </w:r>
      <w:r w:rsidRPr="000E6035">
        <w:rPr>
          <w:rFonts w:ascii="Arial" w:eastAsia="Arial" w:hAnsi="Arial" w:cs="Arial"/>
          <w:spacing w:val="1"/>
        </w:rPr>
        <w:t>t</w:t>
      </w:r>
      <w:r w:rsidRPr="000E6035">
        <w:rPr>
          <w:rFonts w:ascii="Arial" w:eastAsia="Arial" w:hAnsi="Arial" w:cs="Arial"/>
        </w:rPr>
        <w:t>e</w:t>
      </w:r>
      <w:r w:rsidRPr="000E6035">
        <w:rPr>
          <w:rFonts w:ascii="Arial" w:eastAsia="Arial" w:hAnsi="Arial" w:cs="Arial"/>
          <w:spacing w:val="-2"/>
        </w:rPr>
        <w:t>r</w:t>
      </w:r>
      <w:r w:rsidRPr="000E6035">
        <w:rPr>
          <w:rFonts w:ascii="Arial" w:eastAsia="Arial" w:hAnsi="Arial" w:cs="Arial"/>
          <w:spacing w:val="1"/>
        </w:rPr>
        <w:t>m</w:t>
      </w:r>
      <w:r w:rsidRPr="000E6035">
        <w:rPr>
          <w:rFonts w:ascii="Arial" w:eastAsia="Arial" w:hAnsi="Arial" w:cs="Arial"/>
          <w:spacing w:val="-1"/>
        </w:rPr>
        <w:t>i</w:t>
      </w:r>
      <w:r w:rsidRPr="000E6035">
        <w:rPr>
          <w:rFonts w:ascii="Arial" w:eastAsia="Arial" w:hAnsi="Arial" w:cs="Arial"/>
        </w:rPr>
        <w:t>n</w:t>
      </w:r>
      <w:r w:rsidRPr="000E6035">
        <w:rPr>
          <w:rFonts w:ascii="Arial" w:eastAsia="Arial" w:hAnsi="Arial" w:cs="Arial"/>
          <w:spacing w:val="-1"/>
        </w:rPr>
        <w:t>a</w:t>
      </w:r>
      <w:r w:rsidRPr="000E6035">
        <w:rPr>
          <w:rFonts w:ascii="Arial" w:eastAsia="Arial" w:hAnsi="Arial" w:cs="Arial"/>
          <w:spacing w:val="-2"/>
        </w:rPr>
        <w:t>r</w:t>
      </w:r>
      <w:r w:rsidRPr="000E6035">
        <w:rPr>
          <w:rFonts w:ascii="Arial" w:eastAsia="Arial" w:hAnsi="Arial" w:cs="Arial"/>
        </w:rPr>
        <w:t>à ca</w:t>
      </w:r>
      <w:r w:rsidRPr="000E6035">
        <w:rPr>
          <w:rFonts w:ascii="Arial" w:eastAsia="Arial" w:hAnsi="Arial" w:cs="Arial"/>
          <w:spacing w:val="-1"/>
        </w:rPr>
        <w:t>d</w:t>
      </w:r>
      <w:r w:rsidRPr="000E6035">
        <w:rPr>
          <w:rFonts w:ascii="Arial" w:eastAsia="Arial" w:hAnsi="Arial" w:cs="Arial"/>
        </w:rPr>
        <w:t>a</w:t>
      </w:r>
      <w:r w:rsidRPr="000E6035">
        <w:rPr>
          <w:rFonts w:ascii="Arial" w:eastAsia="Arial" w:hAnsi="Arial" w:cs="Arial"/>
          <w:spacing w:val="3"/>
        </w:rPr>
        <w:t xml:space="preserve"> </w:t>
      </w:r>
      <w:r w:rsidRPr="000E6035">
        <w:rPr>
          <w:rFonts w:ascii="Arial" w:eastAsia="Arial" w:hAnsi="Arial" w:cs="Arial"/>
        </w:rPr>
        <w:t>a</w:t>
      </w:r>
      <w:r w:rsidRPr="000E6035">
        <w:rPr>
          <w:rFonts w:ascii="Arial" w:eastAsia="Arial" w:hAnsi="Arial" w:cs="Arial"/>
          <w:spacing w:val="-1"/>
        </w:rPr>
        <w:t>n</w:t>
      </w:r>
      <w:r w:rsidRPr="000E6035">
        <w:rPr>
          <w:rFonts w:ascii="Arial" w:eastAsia="Arial" w:hAnsi="Arial" w:cs="Arial"/>
        </w:rPr>
        <w:t>y</w:t>
      </w:r>
      <w:r w:rsidRPr="000E6035">
        <w:rPr>
          <w:rFonts w:ascii="Arial" w:eastAsia="Arial" w:hAnsi="Arial" w:cs="Arial"/>
          <w:spacing w:val="3"/>
        </w:rPr>
        <w:t xml:space="preserve"> </w:t>
      </w:r>
      <w:r w:rsidRPr="000E6035">
        <w:rPr>
          <w:rFonts w:ascii="Arial" w:eastAsia="Arial" w:hAnsi="Arial" w:cs="Arial"/>
        </w:rPr>
        <w:t>i</w:t>
      </w:r>
      <w:r w:rsidRPr="000E6035">
        <w:rPr>
          <w:rFonts w:ascii="Arial" w:eastAsia="Arial" w:hAnsi="Arial" w:cs="Arial"/>
          <w:spacing w:val="2"/>
        </w:rPr>
        <w:t xml:space="preserve"> </w:t>
      </w:r>
      <w:r w:rsidRPr="000E6035">
        <w:rPr>
          <w:rFonts w:ascii="Arial" w:eastAsia="Arial" w:hAnsi="Arial" w:cs="Arial"/>
        </w:rPr>
        <w:t>es</w:t>
      </w:r>
      <w:r w:rsidRPr="000E6035">
        <w:rPr>
          <w:rFonts w:ascii="Arial" w:eastAsia="Arial" w:hAnsi="Arial" w:cs="Arial"/>
          <w:spacing w:val="3"/>
        </w:rPr>
        <w:t xml:space="preserve"> f</w:t>
      </w:r>
      <w:r w:rsidRPr="000E6035">
        <w:rPr>
          <w:rFonts w:ascii="Arial" w:eastAsia="Arial" w:hAnsi="Arial" w:cs="Arial"/>
        </w:rPr>
        <w:t>arà</w:t>
      </w:r>
      <w:r w:rsidRPr="000E6035">
        <w:rPr>
          <w:rFonts w:ascii="Arial" w:eastAsia="Arial" w:hAnsi="Arial" w:cs="Arial"/>
          <w:spacing w:val="3"/>
        </w:rPr>
        <w:t xml:space="preserve"> </w:t>
      </w:r>
      <w:r w:rsidRPr="000E6035">
        <w:rPr>
          <w:rFonts w:ascii="Arial" w:eastAsia="Arial" w:hAnsi="Arial" w:cs="Arial"/>
        </w:rPr>
        <w:t>p</w:t>
      </w:r>
      <w:r w:rsidRPr="000E6035">
        <w:rPr>
          <w:rFonts w:ascii="Arial" w:eastAsia="Arial" w:hAnsi="Arial" w:cs="Arial"/>
          <w:spacing w:val="-3"/>
        </w:rPr>
        <w:t>ú</w:t>
      </w:r>
      <w:r w:rsidRPr="000E6035">
        <w:rPr>
          <w:rFonts w:ascii="Arial" w:eastAsia="Arial" w:hAnsi="Arial" w:cs="Arial"/>
        </w:rPr>
        <w:t>b</w:t>
      </w:r>
      <w:r w:rsidRPr="000E6035">
        <w:rPr>
          <w:rFonts w:ascii="Arial" w:eastAsia="Arial" w:hAnsi="Arial" w:cs="Arial"/>
          <w:spacing w:val="-1"/>
        </w:rPr>
        <w:t>li</w:t>
      </w:r>
      <w:r w:rsidRPr="000E6035">
        <w:rPr>
          <w:rFonts w:ascii="Arial" w:eastAsia="Arial" w:hAnsi="Arial" w:cs="Arial"/>
        </w:rPr>
        <w:t>c</w:t>
      </w:r>
      <w:r w:rsidRPr="000E6035">
        <w:rPr>
          <w:rFonts w:ascii="Arial" w:eastAsia="Arial" w:hAnsi="Arial" w:cs="Arial"/>
          <w:spacing w:val="3"/>
        </w:rPr>
        <w:t xml:space="preserve"> </w:t>
      </w:r>
      <w:r w:rsidRPr="000E6035">
        <w:rPr>
          <w:rFonts w:ascii="Arial" w:eastAsia="Arial" w:hAnsi="Arial" w:cs="Arial"/>
          <w:spacing w:val="1"/>
        </w:rPr>
        <w:t>m</w:t>
      </w:r>
      <w:r w:rsidRPr="000E6035">
        <w:rPr>
          <w:rFonts w:ascii="Arial" w:eastAsia="Arial" w:hAnsi="Arial" w:cs="Arial"/>
          <w:spacing w:val="-1"/>
        </w:rPr>
        <w:t>i</w:t>
      </w:r>
      <w:r w:rsidRPr="000E6035">
        <w:rPr>
          <w:rFonts w:ascii="Arial" w:eastAsia="Arial" w:hAnsi="Arial" w:cs="Arial"/>
          <w:spacing w:val="1"/>
        </w:rPr>
        <w:t>tj</w:t>
      </w:r>
      <w:r w:rsidRPr="000E6035">
        <w:rPr>
          <w:rFonts w:ascii="Arial" w:eastAsia="Arial" w:hAnsi="Arial" w:cs="Arial"/>
        </w:rPr>
        <w:t>a</w:t>
      </w:r>
      <w:r w:rsidRPr="000E6035">
        <w:rPr>
          <w:rFonts w:ascii="Arial" w:eastAsia="Arial" w:hAnsi="Arial" w:cs="Arial"/>
          <w:spacing w:val="-1"/>
        </w:rPr>
        <w:t>n</w:t>
      </w:r>
      <w:r w:rsidRPr="000E6035">
        <w:rPr>
          <w:rFonts w:ascii="Arial" w:eastAsia="Arial" w:hAnsi="Arial" w:cs="Arial"/>
        </w:rPr>
        <w:t>ça</w:t>
      </w:r>
      <w:r w:rsidRPr="000E6035">
        <w:rPr>
          <w:rFonts w:ascii="Arial" w:eastAsia="Arial" w:hAnsi="Arial" w:cs="Arial"/>
          <w:spacing w:val="-1"/>
        </w:rPr>
        <w:t>n</w:t>
      </w:r>
      <w:r w:rsidRPr="000E6035">
        <w:rPr>
          <w:rFonts w:ascii="Arial" w:eastAsia="Arial" w:hAnsi="Arial" w:cs="Arial"/>
        </w:rPr>
        <w:t>t</w:t>
      </w:r>
      <w:r w:rsidRPr="000E6035">
        <w:rPr>
          <w:rFonts w:ascii="Arial" w:eastAsia="Arial" w:hAnsi="Arial" w:cs="Arial"/>
          <w:spacing w:val="4"/>
        </w:rPr>
        <w:t xml:space="preserve"> </w:t>
      </w:r>
      <w:r w:rsidRPr="000E6035">
        <w:rPr>
          <w:rFonts w:ascii="Arial" w:eastAsia="Arial" w:hAnsi="Arial" w:cs="Arial"/>
        </w:rPr>
        <w:t>e</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3"/>
        </w:rPr>
        <w:t xml:space="preserve"> </w:t>
      </w:r>
      <w:r w:rsidRPr="000E6035">
        <w:rPr>
          <w:rFonts w:ascii="Arial" w:eastAsia="Arial" w:hAnsi="Arial" w:cs="Arial"/>
        </w:rPr>
        <w:t>co</w:t>
      </w:r>
      <w:r w:rsidRPr="000E6035">
        <w:rPr>
          <w:rFonts w:ascii="Arial" w:eastAsia="Arial" w:hAnsi="Arial" w:cs="Arial"/>
          <w:spacing w:val="-2"/>
        </w:rPr>
        <w:t>rr</w:t>
      </w:r>
      <w:r w:rsidRPr="000E6035">
        <w:rPr>
          <w:rFonts w:ascii="Arial" w:eastAsia="Arial" w:hAnsi="Arial" w:cs="Arial"/>
        </w:rPr>
        <w:t>es</w:t>
      </w:r>
      <w:r w:rsidRPr="000E6035">
        <w:rPr>
          <w:rFonts w:ascii="Arial" w:eastAsia="Arial" w:hAnsi="Arial" w:cs="Arial"/>
          <w:spacing w:val="-1"/>
        </w:rPr>
        <w:t>p</w:t>
      </w:r>
      <w:r w:rsidRPr="000E6035">
        <w:rPr>
          <w:rFonts w:ascii="Arial" w:eastAsia="Arial" w:hAnsi="Arial" w:cs="Arial"/>
        </w:rPr>
        <w:t>o</w:t>
      </w:r>
      <w:r w:rsidRPr="000E6035">
        <w:rPr>
          <w:rFonts w:ascii="Arial" w:eastAsia="Arial" w:hAnsi="Arial" w:cs="Arial"/>
          <w:spacing w:val="-1"/>
        </w:rPr>
        <w:t>n</w:t>
      </w:r>
      <w:r w:rsidRPr="000E6035">
        <w:rPr>
          <w:rFonts w:ascii="Arial" w:eastAsia="Arial" w:hAnsi="Arial" w:cs="Arial"/>
        </w:rPr>
        <w:t>e</w:t>
      </w:r>
      <w:r w:rsidRPr="000E6035">
        <w:rPr>
          <w:rFonts w:ascii="Arial" w:eastAsia="Arial" w:hAnsi="Arial" w:cs="Arial"/>
          <w:spacing w:val="-1"/>
        </w:rPr>
        <w:t>n</w:t>
      </w:r>
      <w:r w:rsidRPr="000E6035">
        <w:rPr>
          <w:rFonts w:ascii="Arial" w:eastAsia="Arial" w:hAnsi="Arial" w:cs="Arial"/>
          <w:spacing w:val="1"/>
        </w:rPr>
        <w:t>t</w:t>
      </w:r>
      <w:r w:rsidRPr="000E6035">
        <w:rPr>
          <w:rFonts w:ascii="Arial" w:eastAsia="Arial" w:hAnsi="Arial" w:cs="Arial"/>
        </w:rPr>
        <w:t>s</w:t>
      </w:r>
      <w:r w:rsidRPr="000E6035">
        <w:rPr>
          <w:rFonts w:ascii="Arial" w:eastAsia="Arial" w:hAnsi="Arial" w:cs="Arial"/>
          <w:spacing w:val="3"/>
        </w:rPr>
        <w:t xml:space="preserve"> </w:t>
      </w:r>
      <w:r w:rsidRPr="000E6035">
        <w:rPr>
          <w:rFonts w:ascii="Arial" w:eastAsia="Arial" w:hAnsi="Arial" w:cs="Arial"/>
        </w:rPr>
        <w:t>e</w:t>
      </w:r>
      <w:r w:rsidRPr="000E6035">
        <w:rPr>
          <w:rFonts w:ascii="Arial" w:eastAsia="Arial" w:hAnsi="Arial" w:cs="Arial"/>
          <w:spacing w:val="-1"/>
        </w:rPr>
        <w:t>di</w:t>
      </w:r>
      <w:r w:rsidRPr="000E6035">
        <w:rPr>
          <w:rFonts w:ascii="Arial" w:eastAsia="Arial" w:hAnsi="Arial" w:cs="Arial"/>
        </w:rPr>
        <w:t>c</w:t>
      </w:r>
      <w:r w:rsidRPr="000E6035">
        <w:rPr>
          <w:rFonts w:ascii="Arial" w:eastAsia="Arial" w:hAnsi="Arial" w:cs="Arial"/>
          <w:spacing w:val="1"/>
        </w:rPr>
        <w:t>t</w:t>
      </w:r>
      <w:r w:rsidRPr="000E6035">
        <w:rPr>
          <w:rFonts w:ascii="Arial" w:eastAsia="Arial" w:hAnsi="Arial" w:cs="Arial"/>
        </w:rPr>
        <w:t>es</w:t>
      </w:r>
      <w:r w:rsidRPr="000E6035">
        <w:rPr>
          <w:rFonts w:ascii="Arial" w:eastAsia="Arial" w:hAnsi="Arial" w:cs="Arial"/>
          <w:spacing w:val="3"/>
        </w:rPr>
        <w:t xml:space="preserve"> </w:t>
      </w:r>
      <w:r w:rsidRPr="000E6035">
        <w:rPr>
          <w:rFonts w:ascii="Arial" w:eastAsia="Arial" w:hAnsi="Arial" w:cs="Arial"/>
        </w:rPr>
        <w:t>al</w:t>
      </w:r>
      <w:r w:rsidRPr="000E6035">
        <w:rPr>
          <w:rFonts w:ascii="Arial" w:eastAsia="Arial" w:hAnsi="Arial" w:cs="Arial"/>
          <w:spacing w:val="2"/>
        </w:rPr>
        <w:t xml:space="preserve"> </w:t>
      </w:r>
      <w:r w:rsidRPr="000E6035">
        <w:rPr>
          <w:rFonts w:ascii="Arial" w:eastAsia="Arial" w:hAnsi="Arial" w:cs="Arial"/>
          <w:spacing w:val="-1"/>
        </w:rPr>
        <w:t>B</w:t>
      </w:r>
      <w:r w:rsidRPr="000E6035">
        <w:rPr>
          <w:rFonts w:ascii="Arial" w:eastAsia="Arial" w:hAnsi="Arial" w:cs="Arial"/>
        </w:rPr>
        <w:t>utl</w:t>
      </w:r>
      <w:r w:rsidRPr="000E6035">
        <w:rPr>
          <w:rFonts w:ascii="Arial" w:eastAsia="Arial" w:hAnsi="Arial" w:cs="Arial"/>
          <w:spacing w:val="-1"/>
        </w:rPr>
        <w:t>l</w:t>
      </w:r>
      <w:r w:rsidRPr="000E6035">
        <w:rPr>
          <w:rFonts w:ascii="Arial" w:eastAsia="Arial" w:hAnsi="Arial" w:cs="Arial"/>
        </w:rPr>
        <w:t xml:space="preserve">etí </w:t>
      </w:r>
      <w:r w:rsidRPr="000E6035">
        <w:rPr>
          <w:rFonts w:ascii="Arial" w:eastAsia="Arial" w:hAnsi="Arial" w:cs="Arial"/>
          <w:spacing w:val="1"/>
        </w:rPr>
        <w:t>O</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1"/>
        </w:rPr>
        <w:t>i</w:t>
      </w:r>
      <w:r w:rsidRPr="000E6035">
        <w:rPr>
          <w:rFonts w:ascii="Arial" w:eastAsia="Arial" w:hAnsi="Arial" w:cs="Arial"/>
        </w:rPr>
        <w:t>al</w:t>
      </w:r>
      <w:r w:rsidRPr="000E6035">
        <w:rPr>
          <w:rFonts w:ascii="Arial" w:eastAsia="Arial" w:hAnsi="Arial" w:cs="Arial"/>
          <w:spacing w:val="2"/>
        </w:rPr>
        <w:t xml:space="preserve"> </w:t>
      </w:r>
      <w:r w:rsidRPr="000E6035">
        <w:rPr>
          <w:rFonts w:ascii="Arial" w:eastAsia="Arial" w:hAnsi="Arial" w:cs="Arial"/>
        </w:rPr>
        <w:t>de</w:t>
      </w:r>
      <w:r w:rsidRPr="000E6035">
        <w:rPr>
          <w:rFonts w:ascii="Arial" w:eastAsia="Arial" w:hAnsi="Arial" w:cs="Arial"/>
          <w:spacing w:val="3"/>
        </w:rPr>
        <w:t xml:space="preserve"> </w:t>
      </w:r>
      <w:r w:rsidRPr="000E6035">
        <w:rPr>
          <w:rFonts w:ascii="Arial" w:eastAsia="Arial" w:hAnsi="Arial" w:cs="Arial"/>
          <w:spacing w:val="-1"/>
        </w:rPr>
        <w:t>l</w:t>
      </w:r>
      <w:r w:rsidRPr="000E6035">
        <w:rPr>
          <w:rFonts w:ascii="Arial" w:eastAsia="Arial" w:hAnsi="Arial" w:cs="Arial"/>
        </w:rPr>
        <w:t xml:space="preserve">a </w:t>
      </w:r>
      <w:r w:rsidRPr="000E6035">
        <w:rPr>
          <w:rFonts w:ascii="Arial" w:eastAsia="Arial" w:hAnsi="Arial" w:cs="Arial"/>
          <w:spacing w:val="-1"/>
        </w:rPr>
        <w:t>P</w:t>
      </w:r>
      <w:r w:rsidRPr="000E6035">
        <w:rPr>
          <w:rFonts w:ascii="Arial" w:eastAsia="Arial" w:hAnsi="Arial" w:cs="Arial"/>
          <w:spacing w:val="1"/>
        </w:rPr>
        <w:t>r</w:t>
      </w:r>
      <w:r w:rsidRPr="000E6035">
        <w:rPr>
          <w:rFonts w:ascii="Arial" w:eastAsia="Arial" w:hAnsi="Arial" w:cs="Arial"/>
        </w:rPr>
        <w:t>ov</w:t>
      </w:r>
      <w:r w:rsidRPr="000E6035">
        <w:rPr>
          <w:rFonts w:ascii="Arial" w:eastAsia="Arial" w:hAnsi="Arial" w:cs="Arial"/>
          <w:spacing w:val="-4"/>
        </w:rPr>
        <w:t>í</w:t>
      </w:r>
      <w:r w:rsidRPr="000E6035">
        <w:rPr>
          <w:rFonts w:ascii="Arial" w:eastAsia="Arial" w:hAnsi="Arial" w:cs="Arial"/>
        </w:rPr>
        <w:t>nc</w:t>
      </w:r>
      <w:r w:rsidRPr="000E6035">
        <w:rPr>
          <w:rFonts w:ascii="Arial" w:eastAsia="Arial" w:hAnsi="Arial" w:cs="Arial"/>
          <w:spacing w:val="-1"/>
        </w:rPr>
        <w:t>i</w:t>
      </w:r>
      <w:r w:rsidRPr="000E6035">
        <w:rPr>
          <w:rFonts w:ascii="Arial" w:eastAsia="Arial" w:hAnsi="Arial" w:cs="Arial"/>
        </w:rPr>
        <w:t>a.</w:t>
      </w:r>
    </w:p>
    <w:p w:rsidR="00A41F65" w:rsidRPr="000E6035" w:rsidRDefault="00A41F65" w:rsidP="00A41F65">
      <w:pPr>
        <w:spacing w:after="0" w:line="240" w:lineRule="exact"/>
        <w:jc w:val="both"/>
        <w:rPr>
          <w:rFonts w:ascii="Arial" w:hAnsi="Arial" w:cs="Arial"/>
        </w:rPr>
      </w:pPr>
    </w:p>
    <w:p w:rsidR="00A41F65" w:rsidRPr="000E6035" w:rsidRDefault="00A41F65" w:rsidP="00A41F65">
      <w:pPr>
        <w:spacing w:after="0" w:line="241" w:lineRule="auto"/>
        <w:ind w:right="58"/>
        <w:jc w:val="both"/>
        <w:rPr>
          <w:rFonts w:ascii="Arial" w:eastAsia="Arial" w:hAnsi="Arial" w:cs="Arial"/>
        </w:rPr>
      </w:pPr>
      <w:r w:rsidRPr="000E6035">
        <w:rPr>
          <w:rFonts w:ascii="Arial" w:eastAsia="Arial" w:hAnsi="Arial" w:cs="Arial"/>
          <w:b/>
          <w:bCs/>
          <w:spacing w:val="-1"/>
        </w:rPr>
        <w:t>E</w:t>
      </w:r>
      <w:r w:rsidRPr="000E6035">
        <w:rPr>
          <w:rFonts w:ascii="Arial" w:eastAsia="Arial" w:hAnsi="Arial" w:cs="Arial"/>
          <w:b/>
          <w:bCs/>
          <w:spacing w:val="1"/>
        </w:rPr>
        <w:t>l</w:t>
      </w:r>
      <w:r w:rsidRPr="000E6035">
        <w:rPr>
          <w:rFonts w:ascii="Arial" w:eastAsia="Arial" w:hAnsi="Arial" w:cs="Arial"/>
          <w:b/>
          <w:bCs/>
        </w:rPr>
        <w:t>s</w:t>
      </w:r>
      <w:r w:rsidRPr="000E6035">
        <w:rPr>
          <w:rFonts w:ascii="Arial" w:eastAsia="Arial" w:hAnsi="Arial" w:cs="Arial"/>
          <w:b/>
          <w:bCs/>
          <w:spacing w:val="3"/>
        </w:rPr>
        <w:t xml:space="preserve"> </w:t>
      </w:r>
      <w:r w:rsidRPr="000E6035">
        <w:rPr>
          <w:rFonts w:ascii="Arial" w:eastAsia="Arial" w:hAnsi="Arial" w:cs="Arial"/>
          <w:b/>
          <w:bCs/>
        </w:rPr>
        <w:t>o</w:t>
      </w:r>
      <w:r w:rsidRPr="000E6035">
        <w:rPr>
          <w:rFonts w:ascii="Arial" w:eastAsia="Arial" w:hAnsi="Arial" w:cs="Arial"/>
          <w:b/>
          <w:bCs/>
          <w:spacing w:val="-1"/>
        </w:rPr>
        <w:t>b</w:t>
      </w:r>
      <w:r w:rsidRPr="000E6035">
        <w:rPr>
          <w:rFonts w:ascii="Arial" w:eastAsia="Arial" w:hAnsi="Arial" w:cs="Arial"/>
          <w:b/>
          <w:bCs/>
          <w:spacing w:val="1"/>
        </w:rPr>
        <w:t>li</w:t>
      </w:r>
      <w:r w:rsidRPr="000E6035">
        <w:rPr>
          <w:rFonts w:ascii="Arial" w:eastAsia="Arial" w:hAnsi="Arial" w:cs="Arial"/>
          <w:b/>
          <w:bCs/>
        </w:rPr>
        <w:t>g</w:t>
      </w:r>
      <w:r w:rsidRPr="000E6035">
        <w:rPr>
          <w:rFonts w:ascii="Arial" w:eastAsia="Arial" w:hAnsi="Arial" w:cs="Arial"/>
          <w:b/>
          <w:bCs/>
          <w:spacing w:val="-3"/>
        </w:rPr>
        <w:t>a</w:t>
      </w:r>
      <w:r w:rsidRPr="000E6035">
        <w:rPr>
          <w:rFonts w:ascii="Arial" w:eastAsia="Arial" w:hAnsi="Arial" w:cs="Arial"/>
          <w:b/>
          <w:bCs/>
          <w:spacing w:val="1"/>
        </w:rPr>
        <w:t>t</w:t>
      </w:r>
      <w:r w:rsidRPr="000E6035">
        <w:rPr>
          <w:rFonts w:ascii="Arial" w:eastAsia="Arial" w:hAnsi="Arial" w:cs="Arial"/>
          <w:b/>
          <w:bCs/>
        </w:rPr>
        <w:t>s</w:t>
      </w:r>
      <w:r w:rsidRPr="000E6035">
        <w:rPr>
          <w:rFonts w:ascii="Arial" w:eastAsia="Arial" w:hAnsi="Arial" w:cs="Arial"/>
          <w:b/>
          <w:bCs/>
          <w:spacing w:val="3"/>
        </w:rPr>
        <w:t xml:space="preserve"> </w:t>
      </w:r>
      <w:r w:rsidRPr="000E6035">
        <w:rPr>
          <w:rFonts w:ascii="Arial" w:eastAsia="Arial" w:hAnsi="Arial" w:cs="Arial"/>
          <w:b/>
          <w:bCs/>
          <w:spacing w:val="1"/>
        </w:rPr>
        <w:t>t</w:t>
      </w:r>
      <w:r w:rsidRPr="000E6035">
        <w:rPr>
          <w:rFonts w:ascii="Arial" w:eastAsia="Arial" w:hAnsi="Arial" w:cs="Arial"/>
          <w:b/>
          <w:bCs/>
          <w:spacing w:val="-2"/>
        </w:rPr>
        <w:t>r</w:t>
      </w:r>
      <w:r w:rsidRPr="000E6035">
        <w:rPr>
          <w:rFonts w:ascii="Arial" w:eastAsia="Arial" w:hAnsi="Arial" w:cs="Arial"/>
          <w:b/>
          <w:bCs/>
          <w:spacing w:val="1"/>
        </w:rPr>
        <w:t>i</w:t>
      </w:r>
      <w:r w:rsidRPr="000E6035">
        <w:rPr>
          <w:rFonts w:ascii="Arial" w:eastAsia="Arial" w:hAnsi="Arial" w:cs="Arial"/>
          <w:b/>
          <w:bCs/>
        </w:rPr>
        <w:t>b</w:t>
      </w:r>
      <w:r w:rsidRPr="000E6035">
        <w:rPr>
          <w:rFonts w:ascii="Arial" w:eastAsia="Arial" w:hAnsi="Arial" w:cs="Arial"/>
          <w:b/>
          <w:bCs/>
          <w:spacing w:val="-1"/>
        </w:rPr>
        <w:t>u</w:t>
      </w:r>
      <w:r w:rsidRPr="000E6035">
        <w:rPr>
          <w:rFonts w:ascii="Arial" w:eastAsia="Arial" w:hAnsi="Arial" w:cs="Arial"/>
          <w:b/>
          <w:bCs/>
          <w:spacing w:val="1"/>
        </w:rPr>
        <w:t>t</w:t>
      </w:r>
      <w:r w:rsidRPr="000E6035">
        <w:rPr>
          <w:rFonts w:ascii="Arial" w:eastAsia="Arial" w:hAnsi="Arial" w:cs="Arial"/>
          <w:b/>
          <w:bCs/>
        </w:rPr>
        <w:t>a</w:t>
      </w:r>
      <w:r w:rsidRPr="000E6035">
        <w:rPr>
          <w:rFonts w:ascii="Arial" w:eastAsia="Arial" w:hAnsi="Arial" w:cs="Arial"/>
          <w:b/>
          <w:bCs/>
          <w:spacing w:val="-2"/>
        </w:rPr>
        <w:t>r</w:t>
      </w:r>
      <w:r w:rsidRPr="000E6035">
        <w:rPr>
          <w:rFonts w:ascii="Arial" w:eastAsia="Arial" w:hAnsi="Arial" w:cs="Arial"/>
          <w:b/>
          <w:bCs/>
          <w:spacing w:val="1"/>
        </w:rPr>
        <w:t>i</w:t>
      </w:r>
      <w:r w:rsidRPr="000E6035">
        <w:rPr>
          <w:rFonts w:ascii="Arial" w:eastAsia="Arial" w:hAnsi="Arial" w:cs="Arial"/>
          <w:b/>
          <w:bCs/>
        </w:rPr>
        <w:t>s q</w:t>
      </w:r>
      <w:r w:rsidRPr="000E6035">
        <w:rPr>
          <w:rFonts w:ascii="Arial" w:eastAsia="Arial" w:hAnsi="Arial" w:cs="Arial"/>
          <w:b/>
          <w:bCs/>
          <w:spacing w:val="-1"/>
        </w:rPr>
        <w:t>u</w:t>
      </w:r>
      <w:r w:rsidRPr="000E6035">
        <w:rPr>
          <w:rFonts w:ascii="Arial" w:eastAsia="Arial" w:hAnsi="Arial" w:cs="Arial"/>
          <w:b/>
          <w:bCs/>
        </w:rPr>
        <w:t>e</w:t>
      </w:r>
      <w:r w:rsidRPr="000E6035">
        <w:rPr>
          <w:rFonts w:ascii="Arial" w:eastAsia="Arial" w:hAnsi="Arial" w:cs="Arial"/>
          <w:b/>
          <w:bCs/>
          <w:spacing w:val="3"/>
        </w:rPr>
        <w:t xml:space="preserve"> </w:t>
      </w:r>
      <w:r w:rsidRPr="000E6035">
        <w:rPr>
          <w:rFonts w:ascii="Arial" w:eastAsia="Arial" w:hAnsi="Arial" w:cs="Arial"/>
          <w:b/>
          <w:bCs/>
          <w:spacing w:val="1"/>
        </w:rPr>
        <w:t>ti</w:t>
      </w:r>
      <w:r w:rsidRPr="000E6035">
        <w:rPr>
          <w:rFonts w:ascii="Arial" w:eastAsia="Arial" w:hAnsi="Arial" w:cs="Arial"/>
          <w:b/>
          <w:bCs/>
        </w:rPr>
        <w:t>n</w:t>
      </w:r>
      <w:r w:rsidRPr="000E6035">
        <w:rPr>
          <w:rFonts w:ascii="Arial" w:eastAsia="Arial" w:hAnsi="Arial" w:cs="Arial"/>
          <w:b/>
          <w:bCs/>
          <w:spacing w:val="-1"/>
        </w:rPr>
        <w:t>g</w:t>
      </w:r>
      <w:r w:rsidRPr="000E6035">
        <w:rPr>
          <w:rFonts w:ascii="Arial" w:eastAsia="Arial" w:hAnsi="Arial" w:cs="Arial"/>
          <w:b/>
          <w:bCs/>
          <w:spacing w:val="3"/>
        </w:rPr>
        <w:t>u</w:t>
      </w:r>
      <w:r w:rsidRPr="000E6035">
        <w:rPr>
          <w:rFonts w:ascii="Arial" w:eastAsia="Arial" w:hAnsi="Arial" w:cs="Arial"/>
          <w:b/>
          <w:bCs/>
          <w:spacing w:val="1"/>
        </w:rPr>
        <w:t>i</w:t>
      </w:r>
      <w:r w:rsidRPr="000E6035">
        <w:rPr>
          <w:rFonts w:ascii="Arial" w:eastAsia="Arial" w:hAnsi="Arial" w:cs="Arial"/>
          <w:b/>
          <w:bCs/>
        </w:rPr>
        <w:t>n</w:t>
      </w:r>
      <w:r w:rsidRPr="000E6035">
        <w:rPr>
          <w:rFonts w:ascii="Arial" w:eastAsia="Arial" w:hAnsi="Arial" w:cs="Arial"/>
          <w:b/>
          <w:bCs/>
          <w:spacing w:val="2"/>
        </w:rPr>
        <w:t xml:space="preserve"> </w:t>
      </w:r>
      <w:r w:rsidRPr="000E6035">
        <w:rPr>
          <w:rFonts w:ascii="Arial" w:eastAsia="Arial" w:hAnsi="Arial" w:cs="Arial"/>
          <w:b/>
          <w:bCs/>
        </w:rPr>
        <w:t>d</w:t>
      </w:r>
      <w:r w:rsidRPr="000E6035">
        <w:rPr>
          <w:rFonts w:ascii="Arial" w:eastAsia="Arial" w:hAnsi="Arial" w:cs="Arial"/>
          <w:b/>
          <w:bCs/>
          <w:spacing w:val="-1"/>
        </w:rPr>
        <w:t>o</w:t>
      </w:r>
      <w:r w:rsidRPr="000E6035">
        <w:rPr>
          <w:rFonts w:ascii="Arial" w:eastAsia="Arial" w:hAnsi="Arial" w:cs="Arial"/>
          <w:b/>
          <w:bCs/>
        </w:rPr>
        <w:t>m</w:t>
      </w:r>
      <w:r w:rsidRPr="000E6035">
        <w:rPr>
          <w:rFonts w:ascii="Arial" w:eastAsia="Arial" w:hAnsi="Arial" w:cs="Arial"/>
          <w:b/>
          <w:bCs/>
          <w:spacing w:val="1"/>
        </w:rPr>
        <w:t>i</w:t>
      </w:r>
      <w:r w:rsidRPr="000E6035">
        <w:rPr>
          <w:rFonts w:ascii="Arial" w:eastAsia="Arial" w:hAnsi="Arial" w:cs="Arial"/>
          <w:b/>
          <w:bCs/>
          <w:spacing w:val="-3"/>
        </w:rPr>
        <w:t>c</w:t>
      </w:r>
      <w:r w:rsidRPr="000E6035">
        <w:rPr>
          <w:rFonts w:ascii="Arial" w:eastAsia="Arial" w:hAnsi="Arial" w:cs="Arial"/>
          <w:b/>
          <w:bCs/>
          <w:spacing w:val="1"/>
        </w:rPr>
        <w:t>i</w:t>
      </w:r>
      <w:r w:rsidRPr="000E6035">
        <w:rPr>
          <w:rFonts w:ascii="Arial" w:eastAsia="Arial" w:hAnsi="Arial" w:cs="Arial"/>
          <w:b/>
          <w:bCs/>
          <w:spacing w:val="-1"/>
        </w:rPr>
        <w:t>l</w:t>
      </w:r>
      <w:r w:rsidRPr="000E6035">
        <w:rPr>
          <w:rFonts w:ascii="Arial" w:eastAsia="Arial" w:hAnsi="Arial" w:cs="Arial"/>
          <w:b/>
          <w:bCs/>
          <w:spacing w:val="1"/>
        </w:rPr>
        <w:t>i</w:t>
      </w:r>
      <w:r w:rsidRPr="000E6035">
        <w:rPr>
          <w:rFonts w:ascii="Arial" w:eastAsia="Arial" w:hAnsi="Arial" w:cs="Arial"/>
          <w:b/>
          <w:bCs/>
          <w:spacing w:val="-3"/>
        </w:rPr>
        <w:t>a</w:t>
      </w:r>
      <w:r w:rsidRPr="000E6035">
        <w:rPr>
          <w:rFonts w:ascii="Arial" w:eastAsia="Arial" w:hAnsi="Arial" w:cs="Arial"/>
          <w:b/>
          <w:bCs/>
        </w:rPr>
        <w:t>t</w:t>
      </w:r>
      <w:r w:rsidRPr="000E6035">
        <w:rPr>
          <w:rFonts w:ascii="Arial" w:eastAsia="Arial" w:hAnsi="Arial" w:cs="Arial"/>
          <w:b/>
          <w:bCs/>
          <w:spacing w:val="3"/>
        </w:rPr>
        <w:t xml:space="preserve"> </w:t>
      </w:r>
      <w:r w:rsidRPr="000E6035">
        <w:rPr>
          <w:rFonts w:ascii="Arial" w:eastAsia="Arial" w:hAnsi="Arial" w:cs="Arial"/>
          <w:b/>
          <w:bCs/>
        </w:rPr>
        <w:t>el</w:t>
      </w:r>
      <w:r w:rsidRPr="000E6035">
        <w:rPr>
          <w:rFonts w:ascii="Arial" w:eastAsia="Arial" w:hAnsi="Arial" w:cs="Arial"/>
          <w:b/>
          <w:bCs/>
          <w:spacing w:val="3"/>
        </w:rPr>
        <w:t xml:space="preserve"> </w:t>
      </w:r>
      <w:r w:rsidRPr="000E6035">
        <w:rPr>
          <w:rFonts w:ascii="Arial" w:eastAsia="Arial" w:hAnsi="Arial" w:cs="Arial"/>
          <w:b/>
          <w:bCs/>
        </w:rPr>
        <w:t>p</w:t>
      </w:r>
      <w:r w:rsidRPr="000E6035">
        <w:rPr>
          <w:rFonts w:ascii="Arial" w:eastAsia="Arial" w:hAnsi="Arial" w:cs="Arial"/>
          <w:b/>
          <w:bCs/>
          <w:spacing w:val="-1"/>
        </w:rPr>
        <w:t>a</w:t>
      </w:r>
      <w:r w:rsidRPr="000E6035">
        <w:rPr>
          <w:rFonts w:ascii="Arial" w:eastAsia="Arial" w:hAnsi="Arial" w:cs="Arial"/>
          <w:b/>
          <w:bCs/>
        </w:rPr>
        <w:t>g</w:t>
      </w:r>
      <w:r w:rsidRPr="000E6035">
        <w:rPr>
          <w:rFonts w:ascii="Arial" w:eastAsia="Arial" w:hAnsi="Arial" w:cs="Arial"/>
          <w:b/>
          <w:bCs/>
          <w:spacing w:val="-1"/>
        </w:rPr>
        <w:t>a</w:t>
      </w:r>
      <w:r w:rsidRPr="000E6035">
        <w:rPr>
          <w:rFonts w:ascii="Arial" w:eastAsia="Arial" w:hAnsi="Arial" w:cs="Arial"/>
          <w:b/>
          <w:bCs/>
        </w:rPr>
        <w:t>ment</w:t>
      </w:r>
      <w:r w:rsidRPr="000E6035">
        <w:rPr>
          <w:rFonts w:ascii="Arial" w:eastAsia="Arial" w:hAnsi="Arial" w:cs="Arial"/>
          <w:b/>
          <w:bCs/>
          <w:spacing w:val="3"/>
        </w:rPr>
        <w:t xml:space="preserve"> </w:t>
      </w:r>
      <w:r w:rsidRPr="000E6035">
        <w:rPr>
          <w:rFonts w:ascii="Arial" w:eastAsia="Arial" w:hAnsi="Arial" w:cs="Arial"/>
          <w:b/>
          <w:bCs/>
        </w:rPr>
        <w:t>d</w:t>
      </w:r>
      <w:r w:rsidRPr="000E6035">
        <w:rPr>
          <w:rFonts w:ascii="Arial" w:eastAsia="Arial" w:hAnsi="Arial" w:cs="Arial"/>
          <w:b/>
          <w:bCs/>
          <w:spacing w:val="-1"/>
        </w:rPr>
        <w:t>e</w:t>
      </w:r>
      <w:r w:rsidRPr="000E6035">
        <w:rPr>
          <w:rFonts w:ascii="Arial" w:eastAsia="Arial" w:hAnsi="Arial" w:cs="Arial"/>
          <w:b/>
          <w:bCs/>
        </w:rPr>
        <w:t>l</w:t>
      </w:r>
      <w:r w:rsidRPr="000E6035">
        <w:rPr>
          <w:rFonts w:ascii="Arial" w:eastAsia="Arial" w:hAnsi="Arial" w:cs="Arial"/>
          <w:b/>
          <w:bCs/>
          <w:spacing w:val="4"/>
        </w:rPr>
        <w:t xml:space="preserve"> </w:t>
      </w:r>
      <w:r w:rsidRPr="000E6035">
        <w:rPr>
          <w:rFonts w:ascii="Arial" w:eastAsia="Arial" w:hAnsi="Arial" w:cs="Arial"/>
          <w:b/>
          <w:bCs/>
        </w:rPr>
        <w:t>re</w:t>
      </w:r>
      <w:r w:rsidRPr="000E6035">
        <w:rPr>
          <w:rFonts w:ascii="Arial" w:eastAsia="Arial" w:hAnsi="Arial" w:cs="Arial"/>
          <w:b/>
          <w:bCs/>
          <w:spacing w:val="-3"/>
        </w:rPr>
        <w:t>b</w:t>
      </w:r>
      <w:r w:rsidRPr="000E6035">
        <w:rPr>
          <w:rFonts w:ascii="Arial" w:eastAsia="Arial" w:hAnsi="Arial" w:cs="Arial"/>
          <w:b/>
          <w:bCs/>
        </w:rPr>
        <w:t>ut</w:t>
      </w:r>
      <w:r w:rsidRPr="000E6035">
        <w:rPr>
          <w:rFonts w:ascii="Arial" w:eastAsia="Arial" w:hAnsi="Arial" w:cs="Arial"/>
          <w:b/>
          <w:bCs/>
          <w:spacing w:val="3"/>
        </w:rPr>
        <w:t xml:space="preserve"> </w:t>
      </w:r>
      <w:r w:rsidRPr="000E6035">
        <w:rPr>
          <w:rFonts w:ascii="Arial" w:eastAsia="Arial" w:hAnsi="Arial" w:cs="Arial"/>
          <w:b/>
          <w:bCs/>
        </w:rPr>
        <w:t>de</w:t>
      </w:r>
      <w:r w:rsidRPr="000E6035">
        <w:rPr>
          <w:rFonts w:ascii="Arial" w:eastAsia="Arial" w:hAnsi="Arial" w:cs="Arial"/>
          <w:b/>
          <w:bCs/>
          <w:spacing w:val="2"/>
        </w:rPr>
        <w:t xml:space="preserve"> </w:t>
      </w:r>
      <w:r w:rsidRPr="000E6035">
        <w:rPr>
          <w:rFonts w:ascii="Arial" w:eastAsia="Arial" w:hAnsi="Arial" w:cs="Arial"/>
          <w:b/>
          <w:bCs/>
          <w:spacing w:val="-3"/>
        </w:rPr>
        <w:t>v</w:t>
      </w:r>
      <w:r w:rsidRPr="000E6035">
        <w:rPr>
          <w:rFonts w:ascii="Arial" w:eastAsia="Arial" w:hAnsi="Arial" w:cs="Arial"/>
          <w:b/>
          <w:bCs/>
        </w:rPr>
        <w:t>e</w:t>
      </w:r>
      <w:r w:rsidRPr="000E6035">
        <w:rPr>
          <w:rFonts w:ascii="Arial" w:eastAsia="Arial" w:hAnsi="Arial" w:cs="Arial"/>
          <w:b/>
          <w:bCs/>
          <w:spacing w:val="-1"/>
        </w:rPr>
        <w:t>n</w:t>
      </w:r>
      <w:r w:rsidRPr="000E6035">
        <w:rPr>
          <w:rFonts w:ascii="Arial" w:eastAsia="Arial" w:hAnsi="Arial" w:cs="Arial"/>
          <w:b/>
          <w:bCs/>
        </w:rPr>
        <w:t>ci</w:t>
      </w:r>
      <w:r w:rsidRPr="000E6035">
        <w:rPr>
          <w:rFonts w:ascii="Arial" w:eastAsia="Arial" w:hAnsi="Arial" w:cs="Arial"/>
          <w:b/>
          <w:bCs/>
          <w:spacing w:val="1"/>
        </w:rPr>
        <w:t>m</w:t>
      </w:r>
      <w:r w:rsidRPr="000E6035">
        <w:rPr>
          <w:rFonts w:ascii="Arial" w:eastAsia="Arial" w:hAnsi="Arial" w:cs="Arial"/>
          <w:b/>
          <w:bCs/>
        </w:rPr>
        <w:t>e</w:t>
      </w:r>
      <w:r w:rsidRPr="000E6035">
        <w:rPr>
          <w:rFonts w:ascii="Arial" w:eastAsia="Arial" w:hAnsi="Arial" w:cs="Arial"/>
          <w:b/>
          <w:bCs/>
          <w:spacing w:val="-1"/>
        </w:rPr>
        <w:t>n</w:t>
      </w:r>
      <w:r w:rsidRPr="000E6035">
        <w:rPr>
          <w:rFonts w:ascii="Arial" w:eastAsia="Arial" w:hAnsi="Arial" w:cs="Arial"/>
          <w:b/>
          <w:bCs/>
        </w:rPr>
        <w:t>t p</w:t>
      </w:r>
      <w:r w:rsidRPr="000E6035">
        <w:rPr>
          <w:rFonts w:ascii="Arial" w:eastAsia="Arial" w:hAnsi="Arial" w:cs="Arial"/>
          <w:b/>
          <w:bCs/>
          <w:spacing w:val="-1"/>
        </w:rPr>
        <w:t>e</w:t>
      </w:r>
      <w:r w:rsidRPr="000E6035">
        <w:rPr>
          <w:rFonts w:ascii="Arial" w:eastAsia="Arial" w:hAnsi="Arial" w:cs="Arial"/>
          <w:b/>
          <w:bCs/>
        </w:rPr>
        <w:t>r</w:t>
      </w:r>
      <w:r w:rsidRPr="000E6035">
        <w:rPr>
          <w:rFonts w:ascii="Arial" w:eastAsia="Arial" w:hAnsi="Arial" w:cs="Arial"/>
          <w:b/>
          <w:bCs/>
          <w:spacing w:val="1"/>
        </w:rPr>
        <w:t>i</w:t>
      </w:r>
      <w:r w:rsidRPr="000E6035">
        <w:rPr>
          <w:rFonts w:ascii="Arial" w:eastAsia="Arial" w:hAnsi="Arial" w:cs="Arial"/>
          <w:b/>
          <w:bCs/>
        </w:rPr>
        <w:t>ò</w:t>
      </w:r>
      <w:r w:rsidRPr="000E6035">
        <w:rPr>
          <w:rFonts w:ascii="Arial" w:eastAsia="Arial" w:hAnsi="Arial" w:cs="Arial"/>
          <w:b/>
          <w:bCs/>
          <w:spacing w:val="-1"/>
        </w:rPr>
        <w:t>d</w:t>
      </w:r>
      <w:r w:rsidRPr="000E6035">
        <w:rPr>
          <w:rFonts w:ascii="Arial" w:eastAsia="Arial" w:hAnsi="Arial" w:cs="Arial"/>
          <w:b/>
          <w:bCs/>
          <w:spacing w:val="1"/>
        </w:rPr>
        <w:t>i</w:t>
      </w:r>
      <w:r w:rsidRPr="000E6035">
        <w:rPr>
          <w:rFonts w:ascii="Arial" w:eastAsia="Arial" w:hAnsi="Arial" w:cs="Arial"/>
          <w:b/>
          <w:bCs/>
        </w:rPr>
        <w:t>c g</w:t>
      </w:r>
      <w:r w:rsidRPr="000E6035">
        <w:rPr>
          <w:rFonts w:ascii="Arial" w:eastAsia="Arial" w:hAnsi="Arial" w:cs="Arial"/>
          <w:b/>
          <w:bCs/>
          <w:spacing w:val="-1"/>
        </w:rPr>
        <w:t>a</w:t>
      </w:r>
      <w:r w:rsidRPr="000E6035">
        <w:rPr>
          <w:rFonts w:ascii="Arial" w:eastAsia="Arial" w:hAnsi="Arial" w:cs="Arial"/>
          <w:b/>
          <w:bCs/>
        </w:rPr>
        <w:t>u</w:t>
      </w:r>
      <w:r w:rsidRPr="000E6035">
        <w:rPr>
          <w:rFonts w:ascii="Arial" w:eastAsia="Arial" w:hAnsi="Arial" w:cs="Arial"/>
          <w:b/>
          <w:bCs/>
          <w:spacing w:val="-1"/>
        </w:rPr>
        <w:t>di</w:t>
      </w:r>
      <w:r w:rsidRPr="000E6035">
        <w:rPr>
          <w:rFonts w:ascii="Arial" w:eastAsia="Arial" w:hAnsi="Arial" w:cs="Arial"/>
          <w:b/>
          <w:bCs/>
        </w:rPr>
        <w:t>ran</w:t>
      </w:r>
      <w:r w:rsidRPr="000E6035">
        <w:rPr>
          <w:rFonts w:ascii="Arial" w:eastAsia="Arial" w:hAnsi="Arial" w:cs="Arial"/>
          <w:b/>
          <w:bCs/>
          <w:spacing w:val="3"/>
        </w:rPr>
        <w:t xml:space="preserve"> </w:t>
      </w:r>
      <w:r w:rsidRPr="000E6035">
        <w:rPr>
          <w:rFonts w:ascii="Arial" w:eastAsia="Arial" w:hAnsi="Arial" w:cs="Arial"/>
          <w:b/>
          <w:bCs/>
        </w:rPr>
        <w:t>d'</w:t>
      </w:r>
      <w:r w:rsidRPr="000E6035">
        <w:rPr>
          <w:rFonts w:ascii="Arial" w:eastAsia="Arial" w:hAnsi="Arial" w:cs="Arial"/>
          <w:b/>
          <w:bCs/>
          <w:spacing w:val="-3"/>
        </w:rPr>
        <w:t>u</w:t>
      </w:r>
      <w:r w:rsidRPr="000E6035">
        <w:rPr>
          <w:rFonts w:ascii="Arial" w:eastAsia="Arial" w:hAnsi="Arial" w:cs="Arial"/>
          <w:b/>
          <w:bCs/>
        </w:rPr>
        <w:t>n</w:t>
      </w:r>
      <w:r w:rsidRPr="000E6035">
        <w:rPr>
          <w:rFonts w:ascii="Arial" w:eastAsia="Arial" w:hAnsi="Arial" w:cs="Arial"/>
          <w:b/>
          <w:bCs/>
          <w:spacing w:val="3"/>
        </w:rPr>
        <w:t xml:space="preserve"> </w:t>
      </w:r>
      <w:r w:rsidRPr="000E6035">
        <w:rPr>
          <w:rFonts w:ascii="Arial" w:eastAsia="Arial" w:hAnsi="Arial" w:cs="Arial"/>
          <w:b/>
          <w:bCs/>
          <w:spacing w:val="1"/>
        </w:rPr>
        <w:t>f</w:t>
      </w:r>
      <w:r w:rsidRPr="000E6035">
        <w:rPr>
          <w:rFonts w:ascii="Arial" w:eastAsia="Arial" w:hAnsi="Arial" w:cs="Arial"/>
          <w:b/>
          <w:bCs/>
        </w:rPr>
        <w:t>rac</w:t>
      </w:r>
      <w:r w:rsidRPr="000E6035">
        <w:rPr>
          <w:rFonts w:ascii="Arial" w:eastAsia="Arial" w:hAnsi="Arial" w:cs="Arial"/>
          <w:b/>
          <w:bCs/>
          <w:spacing w:val="-3"/>
        </w:rPr>
        <w:t>c</w:t>
      </w:r>
      <w:r w:rsidRPr="000E6035">
        <w:rPr>
          <w:rFonts w:ascii="Arial" w:eastAsia="Arial" w:hAnsi="Arial" w:cs="Arial"/>
          <w:b/>
          <w:bCs/>
          <w:spacing w:val="1"/>
        </w:rPr>
        <w:t>i</w:t>
      </w:r>
      <w:r w:rsidRPr="000E6035">
        <w:rPr>
          <w:rFonts w:ascii="Arial" w:eastAsia="Arial" w:hAnsi="Arial" w:cs="Arial"/>
          <w:b/>
          <w:bCs/>
        </w:rPr>
        <w:t>o</w:t>
      </w:r>
      <w:r w:rsidRPr="000E6035">
        <w:rPr>
          <w:rFonts w:ascii="Arial" w:eastAsia="Arial" w:hAnsi="Arial" w:cs="Arial"/>
          <w:b/>
          <w:bCs/>
          <w:spacing w:val="-1"/>
        </w:rPr>
        <w:t>n</w:t>
      </w:r>
      <w:r w:rsidRPr="000E6035">
        <w:rPr>
          <w:rFonts w:ascii="Arial" w:eastAsia="Arial" w:hAnsi="Arial" w:cs="Arial"/>
          <w:b/>
          <w:bCs/>
        </w:rPr>
        <w:t>ame</w:t>
      </w:r>
      <w:r w:rsidRPr="000E6035">
        <w:rPr>
          <w:rFonts w:ascii="Arial" w:eastAsia="Arial" w:hAnsi="Arial" w:cs="Arial"/>
          <w:b/>
          <w:bCs/>
          <w:spacing w:val="-3"/>
        </w:rPr>
        <w:t>n</w:t>
      </w:r>
      <w:r w:rsidRPr="000E6035">
        <w:rPr>
          <w:rFonts w:ascii="Arial" w:eastAsia="Arial" w:hAnsi="Arial" w:cs="Arial"/>
          <w:b/>
          <w:bCs/>
        </w:rPr>
        <w:t>t</w:t>
      </w:r>
      <w:r w:rsidRPr="000E6035">
        <w:rPr>
          <w:rFonts w:ascii="Arial" w:eastAsia="Arial" w:hAnsi="Arial" w:cs="Arial"/>
          <w:b/>
          <w:bCs/>
          <w:spacing w:val="4"/>
        </w:rPr>
        <w:t xml:space="preserve"> </w:t>
      </w:r>
      <w:r w:rsidRPr="000E6035">
        <w:rPr>
          <w:rFonts w:ascii="Arial" w:eastAsia="Arial" w:hAnsi="Arial" w:cs="Arial"/>
          <w:b/>
          <w:bCs/>
        </w:rPr>
        <w:t>d</w:t>
      </w:r>
      <w:r w:rsidRPr="000E6035">
        <w:rPr>
          <w:rFonts w:ascii="Arial" w:eastAsia="Arial" w:hAnsi="Arial" w:cs="Arial"/>
          <w:b/>
          <w:bCs/>
          <w:spacing w:val="-3"/>
        </w:rPr>
        <w:t>e</w:t>
      </w:r>
      <w:r w:rsidRPr="000E6035">
        <w:rPr>
          <w:rFonts w:ascii="Arial" w:eastAsia="Arial" w:hAnsi="Arial" w:cs="Arial"/>
          <w:b/>
          <w:bCs/>
        </w:rPr>
        <w:t>l</w:t>
      </w:r>
      <w:r w:rsidRPr="000E6035">
        <w:rPr>
          <w:rFonts w:ascii="Arial" w:eastAsia="Arial" w:hAnsi="Arial" w:cs="Arial"/>
          <w:b/>
          <w:bCs/>
          <w:spacing w:val="2"/>
        </w:rPr>
        <w:t xml:space="preserve"> </w:t>
      </w:r>
      <w:r w:rsidRPr="000E6035">
        <w:rPr>
          <w:rFonts w:ascii="Arial" w:eastAsia="Arial" w:hAnsi="Arial" w:cs="Arial"/>
          <w:b/>
          <w:bCs/>
        </w:rPr>
        <w:t>d</w:t>
      </w:r>
      <w:r w:rsidRPr="000E6035">
        <w:rPr>
          <w:rFonts w:ascii="Arial" w:eastAsia="Arial" w:hAnsi="Arial" w:cs="Arial"/>
          <w:b/>
          <w:bCs/>
          <w:spacing w:val="-1"/>
        </w:rPr>
        <w:t>e</w:t>
      </w:r>
      <w:r w:rsidRPr="000E6035">
        <w:rPr>
          <w:rFonts w:ascii="Arial" w:eastAsia="Arial" w:hAnsi="Arial" w:cs="Arial"/>
          <w:b/>
          <w:bCs/>
        </w:rPr>
        <w:t>ute</w:t>
      </w:r>
      <w:r w:rsidRPr="000E6035">
        <w:rPr>
          <w:rFonts w:ascii="Arial" w:eastAsia="Arial" w:hAnsi="Arial" w:cs="Arial"/>
          <w:b/>
          <w:bCs/>
          <w:spacing w:val="3"/>
        </w:rPr>
        <w:t xml:space="preserve"> </w:t>
      </w:r>
      <w:r w:rsidRPr="000E6035">
        <w:rPr>
          <w:rFonts w:ascii="Arial" w:eastAsia="Arial" w:hAnsi="Arial" w:cs="Arial"/>
          <w:b/>
          <w:bCs/>
        </w:rPr>
        <w:t xml:space="preserve">en </w:t>
      </w:r>
      <w:r w:rsidRPr="000E6035">
        <w:rPr>
          <w:rFonts w:ascii="Arial" w:eastAsia="Arial" w:hAnsi="Arial" w:cs="Arial"/>
          <w:b/>
          <w:bCs/>
          <w:spacing w:val="1"/>
        </w:rPr>
        <w:t>quatre t</w:t>
      </w:r>
      <w:r w:rsidRPr="000E6035">
        <w:rPr>
          <w:rFonts w:ascii="Arial" w:eastAsia="Arial" w:hAnsi="Arial" w:cs="Arial"/>
          <w:b/>
          <w:bCs/>
        </w:rPr>
        <w:t>e</w:t>
      </w:r>
      <w:r w:rsidRPr="000E6035">
        <w:rPr>
          <w:rFonts w:ascii="Arial" w:eastAsia="Arial" w:hAnsi="Arial" w:cs="Arial"/>
          <w:b/>
          <w:bCs/>
          <w:spacing w:val="-2"/>
        </w:rPr>
        <w:t>r</w:t>
      </w:r>
      <w:r w:rsidRPr="000E6035">
        <w:rPr>
          <w:rFonts w:ascii="Arial" w:eastAsia="Arial" w:hAnsi="Arial" w:cs="Arial"/>
          <w:b/>
          <w:bCs/>
        </w:rPr>
        <w:t>m</w:t>
      </w:r>
      <w:r w:rsidRPr="000E6035">
        <w:rPr>
          <w:rFonts w:ascii="Arial" w:eastAsia="Arial" w:hAnsi="Arial" w:cs="Arial"/>
          <w:b/>
          <w:bCs/>
          <w:spacing w:val="-1"/>
        </w:rPr>
        <w:t>i</w:t>
      </w:r>
      <w:r w:rsidRPr="000E6035">
        <w:rPr>
          <w:rFonts w:ascii="Arial" w:eastAsia="Arial" w:hAnsi="Arial" w:cs="Arial"/>
          <w:b/>
          <w:bCs/>
        </w:rPr>
        <w:t>nis</w:t>
      </w:r>
      <w:r w:rsidRPr="000E6035">
        <w:rPr>
          <w:rFonts w:ascii="Arial" w:eastAsia="Arial" w:hAnsi="Arial" w:cs="Arial"/>
          <w:b/>
          <w:bCs/>
          <w:i/>
        </w:rPr>
        <w:t>.</w:t>
      </w:r>
    </w:p>
    <w:p w:rsidR="00A41F65" w:rsidRPr="000E6035" w:rsidRDefault="00A41F65" w:rsidP="00A41F65">
      <w:pPr>
        <w:spacing w:after="0" w:line="252" w:lineRule="exact"/>
        <w:ind w:right="58"/>
        <w:jc w:val="both"/>
        <w:rPr>
          <w:rFonts w:ascii="Arial" w:eastAsia="Arial" w:hAnsi="Arial" w:cs="Arial"/>
          <w:b/>
          <w:bCs/>
        </w:rPr>
      </w:pPr>
    </w:p>
    <w:p w:rsidR="00A41F65" w:rsidRPr="000E6035" w:rsidRDefault="00A41F65" w:rsidP="00A41F65">
      <w:pPr>
        <w:spacing w:after="0" w:line="252" w:lineRule="exact"/>
        <w:ind w:right="58"/>
        <w:jc w:val="both"/>
        <w:rPr>
          <w:rFonts w:ascii="Arial" w:eastAsia="Arial" w:hAnsi="Arial" w:cs="Arial"/>
        </w:rPr>
      </w:pPr>
      <w:r w:rsidRPr="000E6035">
        <w:rPr>
          <w:rFonts w:ascii="Arial" w:eastAsia="Arial" w:hAnsi="Arial" w:cs="Arial"/>
          <w:b/>
          <w:bCs/>
        </w:rPr>
        <w:t>L</w:t>
      </w:r>
      <w:r w:rsidRPr="000E6035">
        <w:rPr>
          <w:rFonts w:ascii="Arial" w:eastAsia="Arial" w:hAnsi="Arial" w:cs="Arial"/>
          <w:b/>
          <w:bCs/>
          <w:spacing w:val="-1"/>
        </w:rPr>
        <w:t>e</w:t>
      </w:r>
      <w:r w:rsidRPr="000E6035">
        <w:rPr>
          <w:rFonts w:ascii="Arial" w:eastAsia="Arial" w:hAnsi="Arial" w:cs="Arial"/>
          <w:b/>
          <w:bCs/>
        </w:rPr>
        <w:t>s</w:t>
      </w:r>
      <w:r w:rsidRPr="000E6035">
        <w:rPr>
          <w:rFonts w:ascii="Arial" w:eastAsia="Arial" w:hAnsi="Arial" w:cs="Arial"/>
          <w:b/>
          <w:bCs/>
          <w:spacing w:val="22"/>
        </w:rPr>
        <w:t xml:space="preserve"> </w:t>
      </w:r>
      <w:r w:rsidRPr="000E6035">
        <w:rPr>
          <w:rFonts w:ascii="Arial" w:eastAsia="Arial" w:hAnsi="Arial" w:cs="Arial"/>
          <w:b/>
          <w:bCs/>
        </w:rPr>
        <w:t>d</w:t>
      </w:r>
      <w:r w:rsidRPr="000E6035">
        <w:rPr>
          <w:rFonts w:ascii="Arial" w:eastAsia="Arial" w:hAnsi="Arial" w:cs="Arial"/>
          <w:b/>
          <w:bCs/>
          <w:spacing w:val="-1"/>
        </w:rPr>
        <w:t>a</w:t>
      </w:r>
      <w:r w:rsidRPr="000E6035">
        <w:rPr>
          <w:rFonts w:ascii="Arial" w:eastAsia="Arial" w:hAnsi="Arial" w:cs="Arial"/>
          <w:b/>
          <w:bCs/>
          <w:spacing w:val="1"/>
        </w:rPr>
        <w:t>t</w:t>
      </w:r>
      <w:r w:rsidRPr="000E6035">
        <w:rPr>
          <w:rFonts w:ascii="Arial" w:eastAsia="Arial" w:hAnsi="Arial" w:cs="Arial"/>
          <w:b/>
          <w:bCs/>
        </w:rPr>
        <w:t>es</w:t>
      </w:r>
      <w:r w:rsidRPr="000E6035">
        <w:rPr>
          <w:rFonts w:ascii="Arial" w:eastAsia="Arial" w:hAnsi="Arial" w:cs="Arial"/>
          <w:b/>
          <w:bCs/>
          <w:spacing w:val="22"/>
        </w:rPr>
        <w:t xml:space="preserve"> </w:t>
      </w:r>
      <w:r w:rsidRPr="000E6035">
        <w:rPr>
          <w:rFonts w:ascii="Arial" w:eastAsia="Arial" w:hAnsi="Arial" w:cs="Arial"/>
          <w:b/>
          <w:bCs/>
        </w:rPr>
        <w:t>d</w:t>
      </w:r>
      <w:r w:rsidRPr="000E6035">
        <w:rPr>
          <w:rFonts w:ascii="Arial" w:eastAsia="Arial" w:hAnsi="Arial" w:cs="Arial"/>
          <w:b/>
          <w:bCs/>
          <w:spacing w:val="-3"/>
        </w:rPr>
        <w:t>e</w:t>
      </w:r>
      <w:r w:rsidRPr="000E6035">
        <w:rPr>
          <w:rFonts w:ascii="Arial" w:eastAsia="Arial" w:hAnsi="Arial" w:cs="Arial"/>
          <w:b/>
          <w:bCs/>
        </w:rPr>
        <w:t>l</w:t>
      </w:r>
      <w:r w:rsidRPr="000E6035">
        <w:rPr>
          <w:rFonts w:ascii="Arial" w:eastAsia="Arial" w:hAnsi="Arial" w:cs="Arial"/>
          <w:b/>
          <w:bCs/>
          <w:spacing w:val="23"/>
        </w:rPr>
        <w:t xml:space="preserve"> </w:t>
      </w:r>
      <w:r w:rsidRPr="000E6035">
        <w:rPr>
          <w:rFonts w:ascii="Arial" w:eastAsia="Arial" w:hAnsi="Arial" w:cs="Arial"/>
          <w:b/>
          <w:bCs/>
        </w:rPr>
        <w:t>c</w:t>
      </w:r>
      <w:r w:rsidRPr="000E6035">
        <w:rPr>
          <w:rFonts w:ascii="Arial" w:eastAsia="Arial" w:hAnsi="Arial" w:cs="Arial"/>
          <w:b/>
          <w:bCs/>
          <w:spacing w:val="-1"/>
        </w:rPr>
        <w:t>à</w:t>
      </w:r>
      <w:r w:rsidRPr="000E6035">
        <w:rPr>
          <w:rFonts w:ascii="Arial" w:eastAsia="Arial" w:hAnsi="Arial" w:cs="Arial"/>
          <w:b/>
          <w:bCs/>
        </w:rPr>
        <w:t>r</w:t>
      </w:r>
      <w:r w:rsidRPr="000E6035">
        <w:rPr>
          <w:rFonts w:ascii="Arial" w:eastAsia="Arial" w:hAnsi="Arial" w:cs="Arial"/>
          <w:b/>
          <w:bCs/>
          <w:spacing w:val="1"/>
        </w:rPr>
        <w:t>r</w:t>
      </w:r>
      <w:r w:rsidRPr="000E6035">
        <w:rPr>
          <w:rFonts w:ascii="Arial" w:eastAsia="Arial" w:hAnsi="Arial" w:cs="Arial"/>
          <w:b/>
          <w:bCs/>
        </w:rPr>
        <w:t>ec</w:t>
      </w:r>
      <w:r w:rsidRPr="000E6035">
        <w:rPr>
          <w:rFonts w:ascii="Arial" w:eastAsia="Arial" w:hAnsi="Arial" w:cs="Arial"/>
          <w:b/>
          <w:bCs/>
          <w:spacing w:val="19"/>
        </w:rPr>
        <w:t xml:space="preserve"> </w:t>
      </w:r>
      <w:r w:rsidRPr="000E6035">
        <w:rPr>
          <w:rFonts w:ascii="Arial" w:eastAsia="Arial" w:hAnsi="Arial" w:cs="Arial"/>
          <w:b/>
          <w:bCs/>
          <w:spacing w:val="-3"/>
        </w:rPr>
        <w:t>e</w:t>
      </w:r>
      <w:r w:rsidRPr="000E6035">
        <w:rPr>
          <w:rFonts w:ascii="Arial" w:eastAsia="Arial" w:hAnsi="Arial" w:cs="Arial"/>
          <w:b/>
          <w:bCs/>
        </w:rPr>
        <w:t>n</w:t>
      </w:r>
      <w:r w:rsidRPr="000E6035">
        <w:rPr>
          <w:rFonts w:ascii="Arial" w:eastAsia="Arial" w:hAnsi="Arial" w:cs="Arial"/>
          <w:b/>
          <w:bCs/>
          <w:spacing w:val="22"/>
        </w:rPr>
        <w:t xml:space="preserve"> </w:t>
      </w:r>
      <w:r w:rsidRPr="000E6035">
        <w:rPr>
          <w:rFonts w:ascii="Arial" w:eastAsia="Arial" w:hAnsi="Arial" w:cs="Arial"/>
          <w:b/>
          <w:bCs/>
        </w:rPr>
        <w:t>c</w:t>
      </w:r>
      <w:r w:rsidRPr="000E6035">
        <w:rPr>
          <w:rFonts w:ascii="Arial" w:eastAsia="Arial" w:hAnsi="Arial" w:cs="Arial"/>
          <w:b/>
          <w:bCs/>
          <w:spacing w:val="-1"/>
        </w:rPr>
        <w:t>o</w:t>
      </w:r>
      <w:r w:rsidRPr="000E6035">
        <w:rPr>
          <w:rFonts w:ascii="Arial" w:eastAsia="Arial" w:hAnsi="Arial" w:cs="Arial"/>
          <w:b/>
          <w:bCs/>
        </w:rPr>
        <w:t>mp</w:t>
      </w:r>
      <w:r w:rsidRPr="000E6035">
        <w:rPr>
          <w:rFonts w:ascii="Arial" w:eastAsia="Arial" w:hAnsi="Arial" w:cs="Arial"/>
          <w:b/>
          <w:bCs/>
          <w:spacing w:val="1"/>
        </w:rPr>
        <w:t>t</w:t>
      </w:r>
      <w:r w:rsidRPr="000E6035">
        <w:rPr>
          <w:rFonts w:ascii="Arial" w:eastAsia="Arial" w:hAnsi="Arial" w:cs="Arial"/>
          <w:b/>
          <w:bCs/>
        </w:rPr>
        <w:t>e</w:t>
      </w:r>
      <w:r w:rsidRPr="000E6035">
        <w:rPr>
          <w:rFonts w:ascii="Arial" w:eastAsia="Arial" w:hAnsi="Arial" w:cs="Arial"/>
          <w:b/>
          <w:bCs/>
          <w:spacing w:val="22"/>
        </w:rPr>
        <w:t xml:space="preserve"> </w:t>
      </w:r>
      <w:r w:rsidRPr="000E6035">
        <w:rPr>
          <w:rFonts w:ascii="Arial" w:eastAsia="Arial" w:hAnsi="Arial" w:cs="Arial"/>
          <w:b/>
          <w:bCs/>
        </w:rPr>
        <w:t>de</w:t>
      </w:r>
      <w:r w:rsidRPr="000E6035">
        <w:rPr>
          <w:rFonts w:ascii="Arial" w:eastAsia="Arial" w:hAnsi="Arial" w:cs="Arial"/>
          <w:b/>
          <w:bCs/>
          <w:spacing w:val="19"/>
        </w:rPr>
        <w:t xml:space="preserve"> </w:t>
      </w:r>
      <w:r w:rsidRPr="000E6035">
        <w:rPr>
          <w:rFonts w:ascii="Arial" w:eastAsia="Arial" w:hAnsi="Arial" w:cs="Arial"/>
          <w:b/>
          <w:bCs/>
        </w:rPr>
        <w:t>c</w:t>
      </w:r>
      <w:r w:rsidRPr="000E6035">
        <w:rPr>
          <w:rFonts w:ascii="Arial" w:eastAsia="Arial" w:hAnsi="Arial" w:cs="Arial"/>
          <w:b/>
          <w:bCs/>
          <w:spacing w:val="-1"/>
        </w:rPr>
        <w:t>a</w:t>
      </w:r>
      <w:r w:rsidRPr="000E6035">
        <w:rPr>
          <w:rFonts w:ascii="Arial" w:eastAsia="Arial" w:hAnsi="Arial" w:cs="Arial"/>
          <w:b/>
          <w:bCs/>
        </w:rPr>
        <w:t>da</w:t>
      </w:r>
      <w:r w:rsidRPr="000E6035">
        <w:rPr>
          <w:rFonts w:ascii="Arial" w:eastAsia="Arial" w:hAnsi="Arial" w:cs="Arial"/>
          <w:b/>
          <w:bCs/>
          <w:spacing w:val="22"/>
        </w:rPr>
        <w:t xml:space="preserve"> </w:t>
      </w:r>
      <w:r w:rsidRPr="000E6035">
        <w:rPr>
          <w:rFonts w:ascii="Arial" w:eastAsia="Arial" w:hAnsi="Arial" w:cs="Arial"/>
          <w:b/>
          <w:bCs/>
          <w:spacing w:val="1"/>
        </w:rPr>
        <w:t>t</w:t>
      </w:r>
      <w:r w:rsidRPr="000E6035">
        <w:rPr>
          <w:rFonts w:ascii="Arial" w:eastAsia="Arial" w:hAnsi="Arial" w:cs="Arial"/>
          <w:b/>
          <w:bCs/>
          <w:spacing w:val="-3"/>
        </w:rPr>
        <w:t>e</w:t>
      </w:r>
      <w:r w:rsidRPr="000E6035">
        <w:rPr>
          <w:rFonts w:ascii="Arial" w:eastAsia="Arial" w:hAnsi="Arial" w:cs="Arial"/>
          <w:b/>
          <w:bCs/>
          <w:spacing w:val="-2"/>
        </w:rPr>
        <w:t>r</w:t>
      </w:r>
      <w:r w:rsidRPr="000E6035">
        <w:rPr>
          <w:rFonts w:ascii="Arial" w:eastAsia="Arial" w:hAnsi="Arial" w:cs="Arial"/>
          <w:b/>
          <w:bCs/>
        </w:rPr>
        <w:t>m</w:t>
      </w:r>
      <w:r w:rsidRPr="000E6035">
        <w:rPr>
          <w:rFonts w:ascii="Arial" w:eastAsia="Arial" w:hAnsi="Arial" w:cs="Arial"/>
          <w:b/>
          <w:bCs/>
          <w:spacing w:val="1"/>
        </w:rPr>
        <w:t>i</w:t>
      </w:r>
      <w:r w:rsidRPr="000E6035">
        <w:rPr>
          <w:rFonts w:ascii="Arial" w:eastAsia="Arial" w:hAnsi="Arial" w:cs="Arial"/>
          <w:b/>
          <w:bCs/>
          <w:spacing w:val="-3"/>
        </w:rPr>
        <w:t>n</w:t>
      </w:r>
      <w:r w:rsidRPr="000E6035">
        <w:rPr>
          <w:rFonts w:ascii="Arial" w:eastAsia="Arial" w:hAnsi="Arial" w:cs="Arial"/>
          <w:b/>
          <w:bCs/>
        </w:rPr>
        <w:t>i</w:t>
      </w:r>
      <w:r w:rsidRPr="000E6035">
        <w:rPr>
          <w:rFonts w:ascii="Arial" w:eastAsia="Arial" w:hAnsi="Arial" w:cs="Arial"/>
          <w:b/>
          <w:bCs/>
          <w:spacing w:val="23"/>
        </w:rPr>
        <w:t xml:space="preserve"> </w:t>
      </w:r>
      <w:r w:rsidRPr="000E6035">
        <w:rPr>
          <w:rFonts w:ascii="Arial" w:eastAsia="Arial" w:hAnsi="Arial" w:cs="Arial"/>
          <w:b/>
          <w:bCs/>
          <w:spacing w:val="-2"/>
        </w:rPr>
        <w:t>f</w:t>
      </w:r>
      <w:r w:rsidRPr="000E6035">
        <w:rPr>
          <w:rFonts w:ascii="Arial" w:eastAsia="Arial" w:hAnsi="Arial" w:cs="Arial"/>
          <w:b/>
          <w:bCs/>
          <w:spacing w:val="1"/>
        </w:rPr>
        <w:t>i</w:t>
      </w:r>
      <w:r w:rsidRPr="000E6035">
        <w:rPr>
          <w:rFonts w:ascii="Arial" w:eastAsia="Arial" w:hAnsi="Arial" w:cs="Arial"/>
          <w:b/>
          <w:bCs/>
        </w:rPr>
        <w:t>g</w:t>
      </w:r>
      <w:r w:rsidRPr="000E6035">
        <w:rPr>
          <w:rFonts w:ascii="Arial" w:eastAsia="Arial" w:hAnsi="Arial" w:cs="Arial"/>
          <w:b/>
          <w:bCs/>
          <w:spacing w:val="-1"/>
        </w:rPr>
        <w:t>u</w:t>
      </w:r>
      <w:r w:rsidRPr="000E6035">
        <w:rPr>
          <w:rFonts w:ascii="Arial" w:eastAsia="Arial" w:hAnsi="Arial" w:cs="Arial"/>
          <w:b/>
          <w:bCs/>
        </w:rPr>
        <w:t>raran</w:t>
      </w:r>
      <w:r w:rsidRPr="000E6035">
        <w:rPr>
          <w:rFonts w:ascii="Arial" w:eastAsia="Arial" w:hAnsi="Arial" w:cs="Arial"/>
          <w:b/>
          <w:bCs/>
          <w:spacing w:val="20"/>
        </w:rPr>
        <w:t xml:space="preserve"> </w:t>
      </w:r>
      <w:r w:rsidRPr="000E6035">
        <w:rPr>
          <w:rFonts w:ascii="Arial" w:eastAsia="Arial" w:hAnsi="Arial" w:cs="Arial"/>
          <w:b/>
          <w:bCs/>
        </w:rPr>
        <w:t>en</w:t>
      </w:r>
      <w:r w:rsidRPr="000E6035">
        <w:rPr>
          <w:rFonts w:ascii="Arial" w:eastAsia="Arial" w:hAnsi="Arial" w:cs="Arial"/>
          <w:b/>
          <w:bCs/>
          <w:spacing w:val="22"/>
        </w:rPr>
        <w:t xml:space="preserve"> </w:t>
      </w:r>
      <w:r w:rsidRPr="000E6035">
        <w:rPr>
          <w:rFonts w:ascii="Arial" w:eastAsia="Arial" w:hAnsi="Arial" w:cs="Arial"/>
          <w:b/>
          <w:bCs/>
        </w:rPr>
        <w:t>els</w:t>
      </w:r>
      <w:r w:rsidRPr="000E6035">
        <w:rPr>
          <w:rFonts w:ascii="Arial" w:eastAsia="Arial" w:hAnsi="Arial" w:cs="Arial"/>
          <w:b/>
          <w:bCs/>
          <w:spacing w:val="20"/>
        </w:rPr>
        <w:t xml:space="preserve"> </w:t>
      </w:r>
      <w:r w:rsidRPr="000E6035">
        <w:rPr>
          <w:rFonts w:ascii="Arial" w:eastAsia="Arial" w:hAnsi="Arial" w:cs="Arial"/>
          <w:b/>
          <w:bCs/>
          <w:spacing w:val="-3"/>
        </w:rPr>
        <w:t>e</w:t>
      </w:r>
      <w:r w:rsidRPr="000E6035">
        <w:rPr>
          <w:rFonts w:ascii="Arial" w:eastAsia="Arial" w:hAnsi="Arial" w:cs="Arial"/>
          <w:b/>
          <w:bCs/>
        </w:rPr>
        <w:t>dic</w:t>
      </w:r>
      <w:r w:rsidRPr="000E6035">
        <w:rPr>
          <w:rFonts w:ascii="Arial" w:eastAsia="Arial" w:hAnsi="Arial" w:cs="Arial"/>
          <w:b/>
          <w:bCs/>
          <w:spacing w:val="1"/>
        </w:rPr>
        <w:t>t</w:t>
      </w:r>
      <w:r w:rsidRPr="000E6035">
        <w:rPr>
          <w:rFonts w:ascii="Arial" w:eastAsia="Arial" w:hAnsi="Arial" w:cs="Arial"/>
          <w:b/>
          <w:bCs/>
          <w:spacing w:val="7"/>
        </w:rPr>
        <w:t>e</w:t>
      </w:r>
      <w:r w:rsidRPr="000E6035">
        <w:rPr>
          <w:rFonts w:ascii="Arial" w:eastAsia="Arial" w:hAnsi="Arial" w:cs="Arial"/>
          <w:b/>
          <w:bCs/>
        </w:rPr>
        <w:t>s</w:t>
      </w:r>
      <w:r w:rsidRPr="000E6035">
        <w:rPr>
          <w:rFonts w:ascii="Arial" w:eastAsia="Arial" w:hAnsi="Arial" w:cs="Arial"/>
          <w:b/>
          <w:bCs/>
          <w:spacing w:val="22"/>
        </w:rPr>
        <w:t xml:space="preserve"> </w:t>
      </w:r>
      <w:r w:rsidRPr="000E6035">
        <w:rPr>
          <w:rFonts w:ascii="Arial" w:eastAsia="Arial" w:hAnsi="Arial" w:cs="Arial"/>
          <w:b/>
          <w:bCs/>
        </w:rPr>
        <w:t>a</w:t>
      </w:r>
      <w:r w:rsidRPr="000E6035">
        <w:rPr>
          <w:rFonts w:ascii="Arial" w:eastAsia="Arial" w:hAnsi="Arial" w:cs="Arial"/>
          <w:b/>
          <w:bCs/>
          <w:spacing w:val="-1"/>
        </w:rPr>
        <w:t>s</w:t>
      </w:r>
      <w:r w:rsidRPr="000E6035">
        <w:rPr>
          <w:rFonts w:ascii="Arial" w:eastAsia="Arial" w:hAnsi="Arial" w:cs="Arial"/>
          <w:b/>
          <w:bCs/>
        </w:rPr>
        <w:t>s</w:t>
      </w:r>
      <w:r w:rsidRPr="000E6035">
        <w:rPr>
          <w:rFonts w:ascii="Arial" w:eastAsia="Arial" w:hAnsi="Arial" w:cs="Arial"/>
          <w:b/>
          <w:bCs/>
          <w:spacing w:val="-1"/>
        </w:rPr>
        <w:t>e</w:t>
      </w:r>
      <w:r w:rsidRPr="000E6035">
        <w:rPr>
          <w:rFonts w:ascii="Arial" w:eastAsia="Arial" w:hAnsi="Arial" w:cs="Arial"/>
          <w:b/>
          <w:bCs/>
        </w:rPr>
        <w:t>n</w:t>
      </w:r>
      <w:r w:rsidRPr="000E6035">
        <w:rPr>
          <w:rFonts w:ascii="Arial" w:eastAsia="Arial" w:hAnsi="Arial" w:cs="Arial"/>
          <w:b/>
          <w:bCs/>
          <w:spacing w:val="-6"/>
        </w:rPr>
        <w:t>y</w:t>
      </w:r>
      <w:r w:rsidRPr="000E6035">
        <w:rPr>
          <w:rFonts w:ascii="Arial" w:eastAsia="Arial" w:hAnsi="Arial" w:cs="Arial"/>
          <w:b/>
          <w:bCs/>
        </w:rPr>
        <w:t>ala</w:t>
      </w:r>
      <w:r w:rsidRPr="000E6035">
        <w:rPr>
          <w:rFonts w:ascii="Arial" w:eastAsia="Arial" w:hAnsi="Arial" w:cs="Arial"/>
          <w:b/>
          <w:bCs/>
          <w:spacing w:val="1"/>
        </w:rPr>
        <w:t>t</w:t>
      </w:r>
      <w:r w:rsidRPr="000E6035">
        <w:rPr>
          <w:rFonts w:ascii="Arial" w:eastAsia="Arial" w:hAnsi="Arial" w:cs="Arial"/>
          <w:b/>
          <w:bCs/>
        </w:rPr>
        <w:t>s en el</w:t>
      </w:r>
      <w:r w:rsidRPr="000E6035">
        <w:rPr>
          <w:rFonts w:ascii="Arial" w:eastAsia="Arial" w:hAnsi="Arial" w:cs="Arial"/>
          <w:b/>
          <w:bCs/>
          <w:spacing w:val="-1"/>
        </w:rPr>
        <w:t xml:space="preserve"> </w:t>
      </w:r>
      <w:r w:rsidRPr="000E6035">
        <w:rPr>
          <w:rFonts w:ascii="Arial" w:eastAsia="Arial" w:hAnsi="Arial" w:cs="Arial"/>
          <w:b/>
          <w:bCs/>
        </w:rPr>
        <w:t>p</w:t>
      </w:r>
      <w:r w:rsidRPr="000E6035">
        <w:rPr>
          <w:rFonts w:ascii="Arial" w:eastAsia="Arial" w:hAnsi="Arial" w:cs="Arial"/>
          <w:b/>
          <w:bCs/>
          <w:spacing w:val="-1"/>
        </w:rPr>
        <w:t>a</w:t>
      </w:r>
      <w:r w:rsidRPr="000E6035">
        <w:rPr>
          <w:rFonts w:ascii="Arial" w:eastAsia="Arial" w:hAnsi="Arial" w:cs="Arial"/>
          <w:b/>
          <w:bCs/>
        </w:rPr>
        <w:t>ràgr</w:t>
      </w:r>
      <w:r w:rsidRPr="000E6035">
        <w:rPr>
          <w:rFonts w:ascii="Arial" w:eastAsia="Arial" w:hAnsi="Arial" w:cs="Arial"/>
          <w:b/>
          <w:bCs/>
          <w:spacing w:val="-3"/>
        </w:rPr>
        <w:t>a</w:t>
      </w:r>
      <w:r w:rsidRPr="000E6035">
        <w:rPr>
          <w:rFonts w:ascii="Arial" w:eastAsia="Arial" w:hAnsi="Arial" w:cs="Arial"/>
          <w:b/>
          <w:bCs/>
        </w:rPr>
        <w:t>f</w:t>
      </w:r>
      <w:r w:rsidRPr="000E6035">
        <w:rPr>
          <w:rFonts w:ascii="Arial" w:eastAsia="Arial" w:hAnsi="Arial" w:cs="Arial"/>
          <w:b/>
          <w:bCs/>
          <w:spacing w:val="2"/>
        </w:rPr>
        <w:t xml:space="preserve"> </w:t>
      </w:r>
      <w:r w:rsidRPr="000E6035">
        <w:rPr>
          <w:rFonts w:ascii="Arial" w:eastAsia="Arial" w:hAnsi="Arial" w:cs="Arial"/>
          <w:b/>
          <w:bCs/>
        </w:rPr>
        <w:t>a</w:t>
      </w:r>
      <w:r w:rsidRPr="000E6035">
        <w:rPr>
          <w:rFonts w:ascii="Arial" w:eastAsia="Arial" w:hAnsi="Arial" w:cs="Arial"/>
          <w:b/>
          <w:bCs/>
          <w:spacing w:val="-3"/>
        </w:rPr>
        <w:t>n</w:t>
      </w:r>
      <w:r w:rsidRPr="000E6035">
        <w:rPr>
          <w:rFonts w:ascii="Arial" w:eastAsia="Arial" w:hAnsi="Arial" w:cs="Arial"/>
          <w:b/>
          <w:bCs/>
          <w:spacing w:val="1"/>
        </w:rPr>
        <w:t>t</w:t>
      </w:r>
      <w:r w:rsidRPr="000E6035">
        <w:rPr>
          <w:rFonts w:ascii="Arial" w:eastAsia="Arial" w:hAnsi="Arial" w:cs="Arial"/>
          <w:b/>
          <w:bCs/>
        </w:rPr>
        <w:t>e</w:t>
      </w:r>
      <w:r w:rsidRPr="000E6035">
        <w:rPr>
          <w:rFonts w:ascii="Arial" w:eastAsia="Arial" w:hAnsi="Arial" w:cs="Arial"/>
          <w:b/>
          <w:bCs/>
          <w:spacing w:val="-2"/>
        </w:rPr>
        <w:t>r</w:t>
      </w:r>
      <w:r w:rsidRPr="000E6035">
        <w:rPr>
          <w:rFonts w:ascii="Arial" w:eastAsia="Arial" w:hAnsi="Arial" w:cs="Arial"/>
          <w:b/>
          <w:bCs/>
          <w:spacing w:val="1"/>
        </w:rPr>
        <w:t>i</w:t>
      </w:r>
      <w:r w:rsidRPr="000E6035">
        <w:rPr>
          <w:rFonts w:ascii="Arial" w:eastAsia="Arial" w:hAnsi="Arial" w:cs="Arial"/>
          <w:b/>
          <w:bCs/>
        </w:rPr>
        <w:t>o</w:t>
      </w:r>
      <w:r w:rsidRPr="000E6035">
        <w:rPr>
          <w:rFonts w:ascii="Arial" w:eastAsia="Arial" w:hAnsi="Arial" w:cs="Arial"/>
          <w:b/>
          <w:bCs/>
          <w:spacing w:val="-2"/>
        </w:rPr>
        <w:t>r</w:t>
      </w:r>
      <w:r w:rsidRPr="000E6035">
        <w:rPr>
          <w:rFonts w:ascii="Arial" w:eastAsia="Arial" w:hAnsi="Arial" w:cs="Arial"/>
          <w:b/>
          <w:bCs/>
        </w:rPr>
        <w:t>.</w:t>
      </w:r>
    </w:p>
    <w:p w:rsidR="00A41F65" w:rsidRPr="000E6035" w:rsidRDefault="00A41F65" w:rsidP="00A41F65">
      <w:pPr>
        <w:spacing w:after="0" w:line="240" w:lineRule="exact"/>
        <w:jc w:val="both"/>
        <w:rPr>
          <w:rFonts w:ascii="Arial" w:hAnsi="Arial" w:cs="Arial"/>
        </w:rPr>
      </w:pPr>
    </w:p>
    <w:p w:rsidR="00A41F65" w:rsidRPr="000E6035" w:rsidRDefault="00A41F65" w:rsidP="00A41F65">
      <w:pPr>
        <w:spacing w:after="0" w:line="252" w:lineRule="exact"/>
        <w:ind w:right="65"/>
        <w:jc w:val="both"/>
        <w:rPr>
          <w:rFonts w:ascii="Arial" w:eastAsia="Arial" w:hAnsi="Arial" w:cs="Arial"/>
        </w:rPr>
      </w:pPr>
      <w:r w:rsidRPr="000E6035">
        <w:rPr>
          <w:rFonts w:ascii="Arial" w:eastAsia="Arial" w:hAnsi="Arial" w:cs="Arial"/>
        </w:rPr>
        <w:t>L</w:t>
      </w:r>
      <w:r w:rsidRPr="000E6035">
        <w:rPr>
          <w:rFonts w:ascii="Arial" w:eastAsia="Arial" w:hAnsi="Arial" w:cs="Arial"/>
          <w:spacing w:val="-1"/>
        </w:rPr>
        <w:t>e</w:t>
      </w:r>
      <w:r w:rsidRPr="000E6035">
        <w:rPr>
          <w:rFonts w:ascii="Arial" w:eastAsia="Arial" w:hAnsi="Arial" w:cs="Arial"/>
        </w:rPr>
        <w:t>s</w:t>
      </w:r>
      <w:r w:rsidRPr="000E6035">
        <w:rPr>
          <w:rFonts w:ascii="Arial" w:eastAsia="Arial" w:hAnsi="Arial" w:cs="Arial"/>
          <w:spacing w:val="3"/>
        </w:rPr>
        <w:t xml:space="preserve"> </w:t>
      </w:r>
      <w:r w:rsidRPr="000E6035">
        <w:rPr>
          <w:rFonts w:ascii="Arial" w:eastAsia="Arial" w:hAnsi="Arial" w:cs="Arial"/>
          <w:spacing w:val="-1"/>
        </w:rPr>
        <w:t>li</w:t>
      </w:r>
      <w:r w:rsidRPr="000E6035">
        <w:rPr>
          <w:rFonts w:ascii="Arial" w:eastAsia="Arial" w:hAnsi="Arial" w:cs="Arial"/>
          <w:spacing w:val="2"/>
        </w:rPr>
        <w:t>q</w:t>
      </w:r>
      <w:r w:rsidRPr="000E6035">
        <w:rPr>
          <w:rFonts w:ascii="Arial" w:eastAsia="Arial" w:hAnsi="Arial" w:cs="Arial"/>
        </w:rPr>
        <w:t>u</w:t>
      </w:r>
      <w:r w:rsidRPr="000E6035">
        <w:rPr>
          <w:rFonts w:ascii="Arial" w:eastAsia="Arial" w:hAnsi="Arial" w:cs="Arial"/>
          <w:spacing w:val="-1"/>
        </w:rPr>
        <w:t>i</w:t>
      </w:r>
      <w:r w:rsidRPr="000E6035">
        <w:rPr>
          <w:rFonts w:ascii="Arial" w:eastAsia="Arial" w:hAnsi="Arial" w:cs="Arial"/>
        </w:rPr>
        <w:t>d</w:t>
      </w:r>
      <w:r w:rsidRPr="000E6035">
        <w:rPr>
          <w:rFonts w:ascii="Arial" w:eastAsia="Arial" w:hAnsi="Arial" w:cs="Arial"/>
          <w:spacing w:val="-1"/>
        </w:rPr>
        <w:t>a</w:t>
      </w:r>
      <w:r w:rsidRPr="000E6035">
        <w:rPr>
          <w:rFonts w:ascii="Arial" w:eastAsia="Arial" w:hAnsi="Arial" w:cs="Arial"/>
        </w:rPr>
        <w:t>c</w:t>
      </w:r>
      <w:r w:rsidRPr="000E6035">
        <w:rPr>
          <w:rFonts w:ascii="Arial" w:eastAsia="Arial" w:hAnsi="Arial" w:cs="Arial"/>
          <w:spacing w:val="-1"/>
        </w:rPr>
        <w:t>i</w:t>
      </w:r>
      <w:r w:rsidRPr="000E6035">
        <w:rPr>
          <w:rFonts w:ascii="Arial" w:eastAsia="Arial" w:hAnsi="Arial" w:cs="Arial"/>
        </w:rPr>
        <w:t>o</w:t>
      </w:r>
      <w:r w:rsidRPr="000E6035">
        <w:rPr>
          <w:rFonts w:ascii="Arial" w:eastAsia="Arial" w:hAnsi="Arial" w:cs="Arial"/>
          <w:spacing w:val="-1"/>
        </w:rPr>
        <w:t>n</w:t>
      </w:r>
      <w:r w:rsidRPr="000E6035">
        <w:rPr>
          <w:rFonts w:ascii="Arial" w:eastAsia="Arial" w:hAnsi="Arial" w:cs="Arial"/>
        </w:rPr>
        <w:t>s</w:t>
      </w:r>
      <w:r w:rsidRPr="000E6035">
        <w:rPr>
          <w:rFonts w:ascii="Arial" w:eastAsia="Arial" w:hAnsi="Arial" w:cs="Arial"/>
          <w:spacing w:val="3"/>
        </w:rPr>
        <w:t xml:space="preserve"> </w:t>
      </w:r>
      <w:r w:rsidRPr="000E6035">
        <w:rPr>
          <w:rFonts w:ascii="Arial" w:eastAsia="Arial" w:hAnsi="Arial" w:cs="Arial"/>
        </w:rPr>
        <w:t>de</w:t>
      </w:r>
      <w:r w:rsidRPr="000E6035">
        <w:rPr>
          <w:rFonts w:ascii="Arial" w:eastAsia="Arial" w:hAnsi="Arial" w:cs="Arial"/>
          <w:spacing w:val="3"/>
        </w:rPr>
        <w:t xml:space="preserve"> </w:t>
      </w:r>
      <w:r w:rsidRPr="000E6035">
        <w:rPr>
          <w:rFonts w:ascii="Arial" w:eastAsia="Arial" w:hAnsi="Arial" w:cs="Arial"/>
          <w:spacing w:val="-2"/>
        </w:rPr>
        <w:t>v</w:t>
      </w:r>
      <w:r w:rsidRPr="000E6035">
        <w:rPr>
          <w:rFonts w:ascii="Arial" w:eastAsia="Arial" w:hAnsi="Arial" w:cs="Arial"/>
        </w:rPr>
        <w:t>e</w:t>
      </w:r>
      <w:r w:rsidRPr="000E6035">
        <w:rPr>
          <w:rFonts w:ascii="Arial" w:eastAsia="Arial" w:hAnsi="Arial" w:cs="Arial"/>
          <w:spacing w:val="-1"/>
        </w:rPr>
        <w:t>n</w:t>
      </w:r>
      <w:r w:rsidRPr="000E6035">
        <w:rPr>
          <w:rFonts w:ascii="Arial" w:eastAsia="Arial" w:hAnsi="Arial" w:cs="Arial"/>
          <w:spacing w:val="2"/>
        </w:rPr>
        <w:t>c</w:t>
      </w:r>
      <w:r w:rsidRPr="000E6035">
        <w:rPr>
          <w:rFonts w:ascii="Arial" w:eastAsia="Arial" w:hAnsi="Arial" w:cs="Arial"/>
          <w:spacing w:val="-1"/>
        </w:rPr>
        <w:t>i</w:t>
      </w:r>
      <w:r w:rsidRPr="000E6035">
        <w:rPr>
          <w:rFonts w:ascii="Arial" w:eastAsia="Arial" w:hAnsi="Arial" w:cs="Arial"/>
          <w:spacing w:val="1"/>
        </w:rPr>
        <w:t>m</w:t>
      </w:r>
      <w:r w:rsidRPr="000E6035">
        <w:rPr>
          <w:rFonts w:ascii="Arial" w:eastAsia="Arial" w:hAnsi="Arial" w:cs="Arial"/>
        </w:rPr>
        <w:t>e</w:t>
      </w:r>
      <w:r w:rsidRPr="000E6035">
        <w:rPr>
          <w:rFonts w:ascii="Arial" w:eastAsia="Arial" w:hAnsi="Arial" w:cs="Arial"/>
          <w:spacing w:val="-1"/>
        </w:rPr>
        <w:t>n</w:t>
      </w:r>
      <w:r w:rsidRPr="000E6035">
        <w:rPr>
          <w:rFonts w:ascii="Arial" w:eastAsia="Arial" w:hAnsi="Arial" w:cs="Arial"/>
        </w:rPr>
        <w:t>t</w:t>
      </w:r>
      <w:r w:rsidRPr="000E6035">
        <w:rPr>
          <w:rFonts w:ascii="Arial" w:eastAsia="Arial" w:hAnsi="Arial" w:cs="Arial"/>
          <w:spacing w:val="4"/>
        </w:rPr>
        <w:t xml:space="preserve"> </w:t>
      </w:r>
      <w:r w:rsidRPr="000E6035">
        <w:rPr>
          <w:rFonts w:ascii="Arial" w:eastAsia="Arial" w:hAnsi="Arial" w:cs="Arial"/>
        </w:rPr>
        <w:t>s</w:t>
      </w:r>
      <w:r w:rsidRPr="000E6035">
        <w:rPr>
          <w:rFonts w:ascii="Arial" w:eastAsia="Arial" w:hAnsi="Arial" w:cs="Arial"/>
          <w:spacing w:val="-1"/>
        </w:rPr>
        <w:t>i</w:t>
      </w:r>
      <w:r w:rsidRPr="000E6035">
        <w:rPr>
          <w:rFonts w:ascii="Arial" w:eastAsia="Arial" w:hAnsi="Arial" w:cs="Arial"/>
          <w:spacing w:val="-3"/>
        </w:rPr>
        <w:t>n</w:t>
      </w:r>
      <w:r w:rsidRPr="000E6035">
        <w:rPr>
          <w:rFonts w:ascii="Arial" w:eastAsia="Arial" w:hAnsi="Arial" w:cs="Arial"/>
          <w:spacing w:val="2"/>
        </w:rPr>
        <w:t>g</w:t>
      </w:r>
      <w:r w:rsidRPr="000E6035">
        <w:rPr>
          <w:rFonts w:ascii="Arial" w:eastAsia="Arial" w:hAnsi="Arial" w:cs="Arial"/>
        </w:rPr>
        <w:t>u</w:t>
      </w:r>
      <w:r w:rsidRPr="000E6035">
        <w:rPr>
          <w:rFonts w:ascii="Arial" w:eastAsia="Arial" w:hAnsi="Arial" w:cs="Arial"/>
          <w:spacing w:val="-1"/>
        </w:rPr>
        <w:t>l</w:t>
      </w:r>
      <w:r w:rsidRPr="000E6035">
        <w:rPr>
          <w:rFonts w:ascii="Arial" w:eastAsia="Arial" w:hAnsi="Arial" w:cs="Arial"/>
        </w:rPr>
        <w:t>ar</w:t>
      </w:r>
      <w:r w:rsidRPr="000E6035">
        <w:rPr>
          <w:rFonts w:ascii="Arial" w:eastAsia="Arial" w:hAnsi="Arial" w:cs="Arial"/>
          <w:spacing w:val="4"/>
        </w:rPr>
        <w:t xml:space="preserve"> </w:t>
      </w:r>
      <w:r w:rsidRPr="000E6035">
        <w:rPr>
          <w:rFonts w:ascii="Arial" w:eastAsia="Arial" w:hAnsi="Arial" w:cs="Arial"/>
        </w:rPr>
        <w:t>h</w:t>
      </w:r>
      <w:r w:rsidRPr="000E6035">
        <w:rPr>
          <w:rFonts w:ascii="Arial" w:eastAsia="Arial" w:hAnsi="Arial" w:cs="Arial"/>
          <w:spacing w:val="-1"/>
        </w:rPr>
        <w:t>a</w:t>
      </w:r>
      <w:r w:rsidRPr="000E6035">
        <w:rPr>
          <w:rFonts w:ascii="Arial" w:eastAsia="Arial" w:hAnsi="Arial" w:cs="Arial"/>
        </w:rPr>
        <w:t>n</w:t>
      </w:r>
      <w:r w:rsidRPr="000E6035">
        <w:rPr>
          <w:rFonts w:ascii="Arial" w:eastAsia="Arial" w:hAnsi="Arial" w:cs="Arial"/>
          <w:spacing w:val="3"/>
        </w:rPr>
        <w:t xml:space="preserve"> </w:t>
      </w:r>
      <w:r w:rsidRPr="000E6035">
        <w:rPr>
          <w:rFonts w:ascii="Arial" w:eastAsia="Arial" w:hAnsi="Arial" w:cs="Arial"/>
        </w:rPr>
        <w:t>de</w:t>
      </w:r>
      <w:r w:rsidRPr="000E6035">
        <w:rPr>
          <w:rFonts w:ascii="Arial" w:eastAsia="Arial" w:hAnsi="Arial" w:cs="Arial"/>
          <w:spacing w:val="3"/>
        </w:rPr>
        <w:t xml:space="preserve"> </w:t>
      </w:r>
      <w:r w:rsidRPr="000E6035">
        <w:rPr>
          <w:rFonts w:ascii="Arial" w:eastAsia="Arial" w:hAnsi="Arial" w:cs="Arial"/>
        </w:rPr>
        <w:t>s</w:t>
      </w:r>
      <w:r w:rsidRPr="000E6035">
        <w:rPr>
          <w:rFonts w:ascii="Arial" w:eastAsia="Arial" w:hAnsi="Arial" w:cs="Arial"/>
          <w:spacing w:val="-3"/>
        </w:rPr>
        <w:t>e</w:t>
      </w:r>
      <w:r w:rsidRPr="000E6035">
        <w:rPr>
          <w:rFonts w:ascii="Arial" w:eastAsia="Arial" w:hAnsi="Arial" w:cs="Arial"/>
        </w:rPr>
        <w:t>r</w:t>
      </w:r>
      <w:r w:rsidRPr="000E6035">
        <w:rPr>
          <w:rFonts w:ascii="Arial" w:eastAsia="Arial" w:hAnsi="Arial" w:cs="Arial"/>
          <w:spacing w:val="4"/>
        </w:rPr>
        <w:t xml:space="preserve"> </w:t>
      </w:r>
      <w:r w:rsidRPr="000E6035">
        <w:rPr>
          <w:rFonts w:ascii="Arial" w:eastAsia="Arial" w:hAnsi="Arial" w:cs="Arial"/>
        </w:rPr>
        <w:t>sati</w:t>
      </w:r>
      <w:r w:rsidRPr="000E6035">
        <w:rPr>
          <w:rFonts w:ascii="Arial" w:eastAsia="Arial" w:hAnsi="Arial" w:cs="Arial"/>
          <w:spacing w:val="-3"/>
        </w:rPr>
        <w:t>s</w:t>
      </w:r>
      <w:r w:rsidRPr="000E6035">
        <w:rPr>
          <w:rFonts w:ascii="Arial" w:eastAsia="Arial" w:hAnsi="Arial" w:cs="Arial"/>
          <w:spacing w:val="3"/>
        </w:rPr>
        <w:t>f</w:t>
      </w:r>
      <w:r w:rsidRPr="000E6035">
        <w:rPr>
          <w:rFonts w:ascii="Arial" w:eastAsia="Arial" w:hAnsi="Arial" w:cs="Arial"/>
          <w:spacing w:val="-3"/>
        </w:rPr>
        <w:t>e</w:t>
      </w:r>
      <w:r w:rsidRPr="000E6035">
        <w:rPr>
          <w:rFonts w:ascii="Arial" w:eastAsia="Arial" w:hAnsi="Arial" w:cs="Arial"/>
          <w:spacing w:val="1"/>
        </w:rPr>
        <w:t>t</w:t>
      </w:r>
      <w:r w:rsidRPr="000E6035">
        <w:rPr>
          <w:rFonts w:ascii="Arial" w:eastAsia="Arial" w:hAnsi="Arial" w:cs="Arial"/>
        </w:rPr>
        <w:t>es</w:t>
      </w:r>
      <w:r w:rsidRPr="000E6035">
        <w:rPr>
          <w:rFonts w:ascii="Arial" w:eastAsia="Arial" w:hAnsi="Arial" w:cs="Arial"/>
          <w:spacing w:val="3"/>
        </w:rPr>
        <w:t xml:space="preserve"> </w:t>
      </w:r>
      <w:r w:rsidRPr="000E6035">
        <w:rPr>
          <w:rFonts w:ascii="Arial" w:eastAsia="Arial" w:hAnsi="Arial" w:cs="Arial"/>
        </w:rPr>
        <w:t>en</w:t>
      </w:r>
      <w:r w:rsidRPr="000E6035">
        <w:rPr>
          <w:rFonts w:ascii="Arial" w:eastAsia="Arial" w:hAnsi="Arial" w:cs="Arial"/>
          <w:spacing w:val="3"/>
        </w:rPr>
        <w:t xml:space="preserve"> </w:t>
      </w:r>
      <w:r w:rsidRPr="000E6035">
        <w:rPr>
          <w:rFonts w:ascii="Arial" w:eastAsia="Arial" w:hAnsi="Arial" w:cs="Arial"/>
        </w:rPr>
        <w:t>e</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3"/>
        </w:rPr>
        <w:t xml:space="preserve"> </w:t>
      </w:r>
      <w:r w:rsidRPr="000E6035">
        <w:rPr>
          <w:rFonts w:ascii="Arial" w:eastAsia="Arial" w:hAnsi="Arial" w:cs="Arial"/>
        </w:rPr>
        <w:t>p</w:t>
      </w:r>
      <w:r w:rsidRPr="000E6035">
        <w:rPr>
          <w:rFonts w:ascii="Arial" w:eastAsia="Arial" w:hAnsi="Arial" w:cs="Arial"/>
          <w:spacing w:val="-1"/>
        </w:rPr>
        <w:t>e</w:t>
      </w:r>
      <w:r w:rsidRPr="000E6035">
        <w:rPr>
          <w:rFonts w:ascii="Arial" w:eastAsia="Arial" w:hAnsi="Arial" w:cs="Arial"/>
          <w:spacing w:val="1"/>
        </w:rPr>
        <w:t>r</w:t>
      </w:r>
      <w:r w:rsidRPr="000E6035">
        <w:rPr>
          <w:rFonts w:ascii="Arial" w:eastAsia="Arial" w:hAnsi="Arial" w:cs="Arial"/>
          <w:spacing w:val="-4"/>
        </w:rPr>
        <w:t>í</w:t>
      </w:r>
      <w:r w:rsidRPr="000E6035">
        <w:rPr>
          <w:rFonts w:ascii="Arial" w:eastAsia="Arial" w:hAnsi="Arial" w:cs="Arial"/>
        </w:rPr>
        <w:t>o</w:t>
      </w:r>
      <w:r w:rsidRPr="000E6035">
        <w:rPr>
          <w:rFonts w:ascii="Arial" w:eastAsia="Arial" w:hAnsi="Arial" w:cs="Arial"/>
          <w:spacing w:val="-1"/>
        </w:rPr>
        <w:t>d</w:t>
      </w:r>
      <w:r w:rsidRPr="000E6035">
        <w:rPr>
          <w:rFonts w:ascii="Arial" w:eastAsia="Arial" w:hAnsi="Arial" w:cs="Arial"/>
        </w:rPr>
        <w:t xml:space="preserve">es </w:t>
      </w:r>
      <w:r w:rsidRPr="000E6035">
        <w:rPr>
          <w:rFonts w:ascii="Arial" w:eastAsia="Arial" w:hAnsi="Arial" w:cs="Arial"/>
          <w:spacing w:val="4"/>
        </w:rPr>
        <w:t>f</w:t>
      </w:r>
      <w:r w:rsidRPr="000E6035">
        <w:rPr>
          <w:rFonts w:ascii="Arial" w:eastAsia="Arial" w:hAnsi="Arial" w:cs="Arial"/>
          <w:spacing w:val="-1"/>
        </w:rPr>
        <w:t>i</w:t>
      </w:r>
      <w:r w:rsidRPr="000E6035">
        <w:rPr>
          <w:rFonts w:ascii="Arial" w:eastAsia="Arial" w:hAnsi="Arial" w:cs="Arial"/>
          <w:spacing w:val="-2"/>
        </w:rPr>
        <w:t>x</w:t>
      </w:r>
      <w:r w:rsidRPr="000E6035">
        <w:rPr>
          <w:rFonts w:ascii="Arial" w:eastAsia="Arial" w:hAnsi="Arial" w:cs="Arial"/>
        </w:rPr>
        <w:t>ats</w:t>
      </w:r>
      <w:r w:rsidRPr="000E6035">
        <w:rPr>
          <w:rFonts w:ascii="Arial" w:eastAsia="Arial" w:hAnsi="Arial" w:cs="Arial"/>
          <w:spacing w:val="4"/>
        </w:rPr>
        <w:t xml:space="preserve"> </w:t>
      </w:r>
      <w:r w:rsidRPr="000E6035">
        <w:rPr>
          <w:rFonts w:ascii="Arial" w:eastAsia="Arial" w:hAnsi="Arial" w:cs="Arial"/>
        </w:rPr>
        <w:t>p</w:t>
      </w:r>
      <w:r w:rsidRPr="000E6035">
        <w:rPr>
          <w:rFonts w:ascii="Arial" w:eastAsia="Arial" w:hAnsi="Arial" w:cs="Arial"/>
          <w:spacing w:val="-1"/>
        </w:rPr>
        <w:t>e</w:t>
      </w:r>
      <w:r w:rsidRPr="000E6035">
        <w:rPr>
          <w:rFonts w:ascii="Arial" w:eastAsia="Arial" w:hAnsi="Arial" w:cs="Arial"/>
        </w:rPr>
        <w:t>r</w:t>
      </w:r>
      <w:r w:rsidRPr="000E6035">
        <w:rPr>
          <w:rFonts w:ascii="Arial" w:eastAsia="Arial" w:hAnsi="Arial" w:cs="Arial"/>
          <w:spacing w:val="4"/>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3"/>
        </w:rPr>
        <w:t xml:space="preserve"> </w:t>
      </w:r>
      <w:r w:rsidRPr="000E6035">
        <w:rPr>
          <w:rFonts w:ascii="Arial" w:eastAsia="Arial" w:hAnsi="Arial" w:cs="Arial"/>
        </w:rPr>
        <w:t>L</w:t>
      </w:r>
      <w:r w:rsidRPr="000E6035">
        <w:rPr>
          <w:rFonts w:ascii="Arial" w:eastAsia="Arial" w:hAnsi="Arial" w:cs="Arial"/>
          <w:spacing w:val="-1"/>
        </w:rPr>
        <w:t>l</w:t>
      </w:r>
      <w:r w:rsidRPr="000E6035">
        <w:rPr>
          <w:rFonts w:ascii="Arial" w:eastAsia="Arial" w:hAnsi="Arial" w:cs="Arial"/>
        </w:rPr>
        <w:t xml:space="preserve">ei </w:t>
      </w:r>
      <w:r w:rsidRPr="000E6035">
        <w:rPr>
          <w:rFonts w:ascii="Arial" w:eastAsia="Arial" w:hAnsi="Arial" w:cs="Arial"/>
          <w:spacing w:val="2"/>
        </w:rPr>
        <w:t>g</w:t>
      </w:r>
      <w:r w:rsidRPr="000E6035">
        <w:rPr>
          <w:rFonts w:ascii="Arial" w:eastAsia="Arial" w:hAnsi="Arial" w:cs="Arial"/>
        </w:rPr>
        <w:t>e</w:t>
      </w:r>
      <w:r w:rsidRPr="000E6035">
        <w:rPr>
          <w:rFonts w:ascii="Arial" w:eastAsia="Arial" w:hAnsi="Arial" w:cs="Arial"/>
          <w:spacing w:val="-1"/>
        </w:rPr>
        <w:t>n</w:t>
      </w:r>
      <w:r w:rsidRPr="000E6035">
        <w:rPr>
          <w:rFonts w:ascii="Arial" w:eastAsia="Arial" w:hAnsi="Arial" w:cs="Arial"/>
          <w:spacing w:val="-3"/>
        </w:rPr>
        <w:t>e</w:t>
      </w:r>
      <w:r w:rsidRPr="000E6035">
        <w:rPr>
          <w:rFonts w:ascii="Arial" w:eastAsia="Arial" w:hAnsi="Arial" w:cs="Arial"/>
          <w:spacing w:val="1"/>
        </w:rPr>
        <w:t>r</w:t>
      </w:r>
      <w:r w:rsidRPr="000E6035">
        <w:rPr>
          <w:rFonts w:ascii="Arial" w:eastAsia="Arial" w:hAnsi="Arial" w:cs="Arial"/>
        </w:rPr>
        <w:t xml:space="preserve">al </w:t>
      </w:r>
      <w:r w:rsidRPr="000E6035">
        <w:rPr>
          <w:rFonts w:ascii="Arial" w:eastAsia="Arial" w:hAnsi="Arial" w:cs="Arial"/>
          <w:spacing w:val="-1"/>
        </w:rPr>
        <w:t>t</w:t>
      </w:r>
      <w:r w:rsidRPr="000E6035">
        <w:rPr>
          <w:rFonts w:ascii="Arial" w:eastAsia="Arial" w:hAnsi="Arial" w:cs="Arial"/>
          <w:spacing w:val="1"/>
        </w:rPr>
        <w:t>r</w:t>
      </w:r>
      <w:r w:rsidRPr="000E6035">
        <w:rPr>
          <w:rFonts w:ascii="Arial" w:eastAsia="Arial" w:hAnsi="Arial" w:cs="Arial"/>
          <w:spacing w:val="-1"/>
        </w:rPr>
        <w:t>i</w:t>
      </w:r>
      <w:r w:rsidRPr="000E6035">
        <w:rPr>
          <w:rFonts w:ascii="Arial" w:eastAsia="Arial" w:hAnsi="Arial" w:cs="Arial"/>
        </w:rPr>
        <w:t>b</w:t>
      </w:r>
      <w:r w:rsidRPr="000E6035">
        <w:rPr>
          <w:rFonts w:ascii="Arial" w:eastAsia="Arial" w:hAnsi="Arial" w:cs="Arial"/>
          <w:spacing w:val="-1"/>
        </w:rPr>
        <w:t>u</w:t>
      </w:r>
      <w:r w:rsidRPr="000E6035">
        <w:rPr>
          <w:rFonts w:ascii="Arial" w:eastAsia="Arial" w:hAnsi="Arial" w:cs="Arial"/>
          <w:spacing w:val="1"/>
        </w:rPr>
        <w:t>t</w:t>
      </w:r>
      <w:r w:rsidRPr="000E6035">
        <w:rPr>
          <w:rFonts w:ascii="Arial" w:eastAsia="Arial" w:hAnsi="Arial" w:cs="Arial"/>
        </w:rPr>
        <w:t>àri</w:t>
      </w:r>
      <w:r w:rsidRPr="000E6035">
        <w:rPr>
          <w:rFonts w:ascii="Arial" w:eastAsia="Arial" w:hAnsi="Arial" w:cs="Arial"/>
          <w:spacing w:val="-3"/>
        </w:rPr>
        <w:t>a</w:t>
      </w:r>
      <w:r w:rsidRPr="000E6035">
        <w:rPr>
          <w:rFonts w:ascii="Arial" w:eastAsia="Arial" w:hAnsi="Arial" w:cs="Arial"/>
        </w:rPr>
        <w:t xml:space="preserve">, </w:t>
      </w:r>
      <w:r w:rsidRPr="000E6035">
        <w:rPr>
          <w:rFonts w:ascii="Arial" w:eastAsia="Arial" w:hAnsi="Arial" w:cs="Arial"/>
          <w:spacing w:val="2"/>
        </w:rPr>
        <w:t>q</w:t>
      </w:r>
      <w:r w:rsidRPr="000E6035">
        <w:rPr>
          <w:rFonts w:ascii="Arial" w:eastAsia="Arial" w:hAnsi="Arial" w:cs="Arial"/>
        </w:rPr>
        <w:t>ue</w:t>
      </w:r>
      <w:r w:rsidRPr="000E6035">
        <w:rPr>
          <w:rFonts w:ascii="Arial" w:eastAsia="Arial" w:hAnsi="Arial" w:cs="Arial"/>
          <w:spacing w:val="-2"/>
        </w:rPr>
        <w:t xml:space="preserve"> </w:t>
      </w:r>
      <w:r w:rsidRPr="000E6035">
        <w:rPr>
          <w:rFonts w:ascii="Arial" w:eastAsia="Arial" w:hAnsi="Arial" w:cs="Arial"/>
        </w:rPr>
        <w:t>s</w:t>
      </w:r>
      <w:r w:rsidRPr="000E6035">
        <w:rPr>
          <w:rFonts w:ascii="Arial" w:eastAsia="Arial" w:hAnsi="Arial" w:cs="Arial"/>
          <w:spacing w:val="-3"/>
        </w:rPr>
        <w:t>ó</w:t>
      </w:r>
      <w:r w:rsidRPr="000E6035">
        <w:rPr>
          <w:rFonts w:ascii="Arial" w:eastAsia="Arial" w:hAnsi="Arial" w:cs="Arial"/>
        </w:rPr>
        <w:t>n:</w:t>
      </w:r>
    </w:p>
    <w:p w:rsidR="00A41F65" w:rsidRPr="000E6035" w:rsidRDefault="00A41F65" w:rsidP="00A41F65">
      <w:pPr>
        <w:spacing w:after="0" w:line="240" w:lineRule="exact"/>
        <w:jc w:val="both"/>
        <w:rPr>
          <w:rFonts w:ascii="Arial" w:hAnsi="Arial" w:cs="Arial"/>
        </w:rPr>
      </w:pPr>
    </w:p>
    <w:p w:rsidR="00A41F65" w:rsidRPr="000E6035" w:rsidRDefault="00A41F65" w:rsidP="00A41F65">
      <w:pPr>
        <w:spacing w:after="0" w:line="240" w:lineRule="auto"/>
        <w:ind w:left="119" w:right="64"/>
        <w:jc w:val="both"/>
        <w:rPr>
          <w:rFonts w:ascii="Arial" w:eastAsia="Arial" w:hAnsi="Arial" w:cs="Arial"/>
        </w:rPr>
      </w:pPr>
      <w:r w:rsidRPr="000E6035">
        <w:rPr>
          <w:rFonts w:ascii="Arial" w:eastAsia="Arial" w:hAnsi="Arial" w:cs="Arial"/>
        </w:rPr>
        <w:t>a)</w:t>
      </w:r>
      <w:r w:rsidRPr="000E6035">
        <w:rPr>
          <w:rFonts w:ascii="Arial" w:eastAsia="Arial" w:hAnsi="Arial" w:cs="Arial"/>
          <w:spacing w:val="2"/>
        </w:rPr>
        <w:t xml:space="preserve"> </w:t>
      </w:r>
      <w:r w:rsidRPr="000E6035">
        <w:rPr>
          <w:rFonts w:ascii="Arial" w:eastAsia="Arial" w:hAnsi="Arial" w:cs="Arial"/>
          <w:spacing w:val="-1"/>
        </w:rPr>
        <w:t>P</w:t>
      </w:r>
      <w:r w:rsidRPr="000E6035">
        <w:rPr>
          <w:rFonts w:ascii="Arial" w:eastAsia="Arial" w:hAnsi="Arial" w:cs="Arial"/>
        </w:rPr>
        <w:t>er</w:t>
      </w:r>
      <w:r w:rsidRPr="000E6035">
        <w:rPr>
          <w:rFonts w:ascii="Arial" w:eastAsia="Arial" w:hAnsi="Arial" w:cs="Arial"/>
          <w:spacing w:val="-1"/>
        </w:rPr>
        <w:t xml:space="preserve"> </w:t>
      </w:r>
      <w:r w:rsidRPr="000E6035">
        <w:rPr>
          <w:rFonts w:ascii="Arial" w:eastAsia="Arial" w:hAnsi="Arial" w:cs="Arial"/>
        </w:rPr>
        <w:t>a l</w:t>
      </w:r>
      <w:r w:rsidRPr="000E6035">
        <w:rPr>
          <w:rFonts w:ascii="Arial" w:eastAsia="Arial" w:hAnsi="Arial" w:cs="Arial"/>
          <w:spacing w:val="-1"/>
        </w:rPr>
        <w:t>e</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rPr>
        <w:t>n</w:t>
      </w:r>
      <w:r w:rsidRPr="000E6035">
        <w:rPr>
          <w:rFonts w:ascii="Arial" w:eastAsia="Arial" w:hAnsi="Arial" w:cs="Arial"/>
          <w:spacing w:val="-1"/>
        </w:rPr>
        <w:t>o</w:t>
      </w:r>
      <w:r w:rsidRPr="000E6035">
        <w:rPr>
          <w:rFonts w:ascii="Arial" w:eastAsia="Arial" w:hAnsi="Arial" w:cs="Arial"/>
          <w:spacing w:val="1"/>
        </w:rPr>
        <w:t>t</w:t>
      </w:r>
      <w:r w:rsidRPr="000E6035">
        <w:rPr>
          <w:rFonts w:ascii="Arial" w:eastAsia="Arial" w:hAnsi="Arial" w:cs="Arial"/>
          <w:spacing w:val="-3"/>
        </w:rPr>
        <w:t>i</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ca</w:t>
      </w:r>
      <w:r w:rsidRPr="000E6035">
        <w:rPr>
          <w:rFonts w:ascii="Arial" w:eastAsia="Arial" w:hAnsi="Arial" w:cs="Arial"/>
          <w:spacing w:val="-1"/>
        </w:rPr>
        <w:t>d</w:t>
      </w:r>
      <w:r w:rsidRPr="000E6035">
        <w:rPr>
          <w:rFonts w:ascii="Arial" w:eastAsia="Arial" w:hAnsi="Arial" w:cs="Arial"/>
          <w:spacing w:val="-3"/>
        </w:rPr>
        <w:t>e</w:t>
      </w:r>
      <w:r w:rsidRPr="000E6035">
        <w:rPr>
          <w:rFonts w:ascii="Arial" w:eastAsia="Arial" w:hAnsi="Arial" w:cs="Arial"/>
        </w:rPr>
        <w:t>s</w:t>
      </w:r>
      <w:r w:rsidRPr="000E6035">
        <w:rPr>
          <w:rFonts w:ascii="Arial" w:eastAsia="Arial" w:hAnsi="Arial" w:cs="Arial"/>
          <w:spacing w:val="1"/>
        </w:rPr>
        <w:t xml:space="preserve"> </w:t>
      </w:r>
      <w:r w:rsidRPr="000E6035">
        <w:rPr>
          <w:rFonts w:ascii="Arial" w:eastAsia="Arial" w:hAnsi="Arial" w:cs="Arial"/>
          <w:spacing w:val="-3"/>
        </w:rPr>
        <w:t>d</w:t>
      </w:r>
      <w:r w:rsidRPr="000E6035">
        <w:rPr>
          <w:rFonts w:ascii="Arial" w:eastAsia="Arial" w:hAnsi="Arial" w:cs="Arial"/>
        </w:rPr>
        <w:t xml:space="preserve">urant </w:t>
      </w:r>
      <w:r w:rsidRPr="000E6035">
        <w:rPr>
          <w:rFonts w:ascii="Arial" w:eastAsia="Arial" w:hAnsi="Arial" w:cs="Arial"/>
          <w:spacing w:val="-1"/>
        </w:rPr>
        <w:t>l</w:t>
      </w:r>
      <w:r w:rsidRPr="000E6035">
        <w:rPr>
          <w:rFonts w:ascii="Arial" w:eastAsia="Arial" w:hAnsi="Arial" w:cs="Arial"/>
        </w:rPr>
        <w:t>a p</w:t>
      </w:r>
      <w:r w:rsidRPr="000E6035">
        <w:rPr>
          <w:rFonts w:ascii="Arial" w:eastAsia="Arial" w:hAnsi="Arial" w:cs="Arial"/>
          <w:spacing w:val="1"/>
        </w:rPr>
        <w:t>r</w:t>
      </w:r>
      <w:r w:rsidRPr="000E6035">
        <w:rPr>
          <w:rFonts w:ascii="Arial" w:eastAsia="Arial" w:hAnsi="Arial" w:cs="Arial"/>
          <w:spacing w:val="-3"/>
        </w:rPr>
        <w:t>i</w:t>
      </w:r>
      <w:r w:rsidRPr="000E6035">
        <w:rPr>
          <w:rFonts w:ascii="Arial" w:eastAsia="Arial" w:hAnsi="Arial" w:cs="Arial"/>
          <w:spacing w:val="1"/>
        </w:rPr>
        <w:t>m</w:t>
      </w:r>
      <w:r w:rsidRPr="000E6035">
        <w:rPr>
          <w:rFonts w:ascii="Arial" w:eastAsia="Arial" w:hAnsi="Arial" w:cs="Arial"/>
        </w:rPr>
        <w:t>era</w:t>
      </w:r>
      <w:r w:rsidRPr="000E6035">
        <w:rPr>
          <w:rFonts w:ascii="Arial" w:eastAsia="Arial" w:hAnsi="Arial" w:cs="Arial"/>
          <w:spacing w:val="-3"/>
        </w:rPr>
        <w:t xml:space="preserve"> </w:t>
      </w:r>
      <w:r w:rsidRPr="000E6035">
        <w:rPr>
          <w:rFonts w:ascii="Arial" w:eastAsia="Arial" w:hAnsi="Arial" w:cs="Arial"/>
          <w:spacing w:val="2"/>
        </w:rPr>
        <w:t>q</w:t>
      </w:r>
      <w:r w:rsidRPr="000E6035">
        <w:rPr>
          <w:rFonts w:ascii="Arial" w:eastAsia="Arial" w:hAnsi="Arial" w:cs="Arial"/>
        </w:rPr>
        <w:t>u</w:t>
      </w:r>
      <w:r w:rsidRPr="000E6035">
        <w:rPr>
          <w:rFonts w:ascii="Arial" w:eastAsia="Arial" w:hAnsi="Arial" w:cs="Arial"/>
          <w:spacing w:val="-1"/>
        </w:rPr>
        <w:t>i</w:t>
      </w:r>
      <w:r w:rsidRPr="000E6035">
        <w:rPr>
          <w:rFonts w:ascii="Arial" w:eastAsia="Arial" w:hAnsi="Arial" w:cs="Arial"/>
        </w:rPr>
        <w:t>n</w:t>
      </w:r>
      <w:r w:rsidRPr="000E6035">
        <w:rPr>
          <w:rFonts w:ascii="Arial" w:eastAsia="Arial" w:hAnsi="Arial" w:cs="Arial"/>
          <w:spacing w:val="-3"/>
        </w:rPr>
        <w:t>z</w:t>
      </w:r>
      <w:r w:rsidRPr="000E6035">
        <w:rPr>
          <w:rFonts w:ascii="Arial" w:eastAsia="Arial" w:hAnsi="Arial" w:cs="Arial"/>
        </w:rPr>
        <w:t>e</w:t>
      </w:r>
      <w:r w:rsidRPr="000E6035">
        <w:rPr>
          <w:rFonts w:ascii="Arial" w:eastAsia="Arial" w:hAnsi="Arial" w:cs="Arial"/>
          <w:spacing w:val="2"/>
        </w:rPr>
        <w:t>n</w:t>
      </w:r>
      <w:r w:rsidRPr="000E6035">
        <w:rPr>
          <w:rFonts w:ascii="Arial" w:eastAsia="Arial" w:hAnsi="Arial" w:cs="Arial"/>
        </w:rPr>
        <w:t xml:space="preserve">a del </w:t>
      </w:r>
      <w:r w:rsidRPr="000E6035">
        <w:rPr>
          <w:rFonts w:ascii="Arial" w:eastAsia="Arial" w:hAnsi="Arial" w:cs="Arial"/>
          <w:spacing w:val="1"/>
        </w:rPr>
        <w:t>m</w:t>
      </w:r>
      <w:r w:rsidRPr="000E6035">
        <w:rPr>
          <w:rFonts w:ascii="Arial" w:eastAsia="Arial" w:hAnsi="Arial" w:cs="Arial"/>
          <w:spacing w:val="-3"/>
        </w:rPr>
        <w:t>e</w:t>
      </w:r>
      <w:r w:rsidRPr="000E6035">
        <w:rPr>
          <w:rFonts w:ascii="Arial" w:eastAsia="Arial" w:hAnsi="Arial" w:cs="Arial"/>
        </w:rPr>
        <w:t>s,</w:t>
      </w:r>
      <w:r w:rsidRPr="000E6035">
        <w:rPr>
          <w:rFonts w:ascii="Arial" w:eastAsia="Arial" w:hAnsi="Arial" w:cs="Arial"/>
          <w:spacing w:val="-2"/>
        </w:rPr>
        <w:t xml:space="preserve"> </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ns el</w:t>
      </w:r>
      <w:r w:rsidRPr="000E6035">
        <w:rPr>
          <w:rFonts w:ascii="Arial" w:eastAsia="Arial" w:hAnsi="Arial" w:cs="Arial"/>
          <w:spacing w:val="-2"/>
        </w:rPr>
        <w:t xml:space="preserve"> </w:t>
      </w:r>
      <w:r w:rsidRPr="000E6035">
        <w:rPr>
          <w:rFonts w:ascii="Arial" w:eastAsia="Arial" w:hAnsi="Arial" w:cs="Arial"/>
        </w:rPr>
        <w:t>d</w:t>
      </w:r>
      <w:r w:rsidRPr="000E6035">
        <w:rPr>
          <w:rFonts w:ascii="Arial" w:eastAsia="Arial" w:hAnsi="Arial" w:cs="Arial"/>
          <w:spacing w:val="-1"/>
        </w:rPr>
        <w:t>i</w:t>
      </w:r>
      <w:r w:rsidRPr="000E6035">
        <w:rPr>
          <w:rFonts w:ascii="Arial" w:eastAsia="Arial" w:hAnsi="Arial" w:cs="Arial"/>
        </w:rPr>
        <w:t>a 20</w:t>
      </w:r>
      <w:r w:rsidRPr="000E6035">
        <w:rPr>
          <w:rFonts w:ascii="Arial" w:eastAsia="Arial" w:hAnsi="Arial" w:cs="Arial"/>
          <w:spacing w:val="-1"/>
        </w:rPr>
        <w:t xml:space="preserve"> </w:t>
      </w:r>
      <w:r w:rsidRPr="000E6035">
        <w:rPr>
          <w:rFonts w:ascii="Arial" w:eastAsia="Arial" w:hAnsi="Arial" w:cs="Arial"/>
        </w:rPr>
        <w:t>d</w:t>
      </w:r>
      <w:r w:rsidRPr="000E6035">
        <w:rPr>
          <w:rFonts w:ascii="Arial" w:eastAsia="Arial" w:hAnsi="Arial" w:cs="Arial"/>
          <w:spacing w:val="-1"/>
        </w:rPr>
        <w:t>e</w:t>
      </w:r>
      <w:r w:rsidRPr="000E6035">
        <w:rPr>
          <w:rFonts w:ascii="Arial" w:eastAsia="Arial" w:hAnsi="Arial" w:cs="Arial"/>
        </w:rPr>
        <w:t xml:space="preserve">l </w:t>
      </w:r>
      <w:r w:rsidRPr="000E6035">
        <w:rPr>
          <w:rFonts w:ascii="Arial" w:eastAsia="Arial" w:hAnsi="Arial" w:cs="Arial"/>
          <w:spacing w:val="1"/>
        </w:rPr>
        <w:t>m</w:t>
      </w:r>
      <w:r w:rsidRPr="000E6035">
        <w:rPr>
          <w:rFonts w:ascii="Arial" w:eastAsia="Arial" w:hAnsi="Arial" w:cs="Arial"/>
        </w:rPr>
        <w:t>es</w:t>
      </w:r>
      <w:r w:rsidRPr="000E6035">
        <w:rPr>
          <w:rFonts w:ascii="Arial" w:eastAsia="Arial" w:hAnsi="Arial" w:cs="Arial"/>
          <w:spacing w:val="-2"/>
        </w:rPr>
        <w:t xml:space="preserve"> </w:t>
      </w:r>
      <w:r w:rsidRPr="000E6035">
        <w:rPr>
          <w:rFonts w:ascii="Arial" w:eastAsia="Arial" w:hAnsi="Arial" w:cs="Arial"/>
        </w:rPr>
        <w:t>p</w:t>
      </w:r>
      <w:r w:rsidRPr="000E6035">
        <w:rPr>
          <w:rFonts w:ascii="Arial" w:eastAsia="Arial" w:hAnsi="Arial" w:cs="Arial"/>
          <w:spacing w:val="-1"/>
        </w:rPr>
        <w:t>o</w:t>
      </w:r>
      <w:r w:rsidRPr="000E6035">
        <w:rPr>
          <w:rFonts w:ascii="Arial" w:eastAsia="Arial" w:hAnsi="Arial" w:cs="Arial"/>
        </w:rPr>
        <w:t>s</w:t>
      </w:r>
      <w:r w:rsidRPr="000E6035">
        <w:rPr>
          <w:rFonts w:ascii="Arial" w:eastAsia="Arial" w:hAnsi="Arial" w:cs="Arial"/>
          <w:spacing w:val="1"/>
        </w:rPr>
        <w:t>t</w:t>
      </w:r>
      <w:r w:rsidRPr="000E6035">
        <w:rPr>
          <w:rFonts w:ascii="Arial" w:eastAsia="Arial" w:hAnsi="Arial" w:cs="Arial"/>
          <w:spacing w:val="2"/>
        </w:rPr>
        <w:t>e</w:t>
      </w:r>
      <w:r w:rsidRPr="000E6035">
        <w:rPr>
          <w:rFonts w:ascii="Arial" w:eastAsia="Arial" w:hAnsi="Arial" w:cs="Arial"/>
          <w:spacing w:val="1"/>
        </w:rPr>
        <w:t>r</w:t>
      </w:r>
      <w:r w:rsidRPr="000E6035">
        <w:rPr>
          <w:rFonts w:ascii="Arial" w:eastAsia="Arial" w:hAnsi="Arial" w:cs="Arial"/>
          <w:spacing w:val="-1"/>
        </w:rPr>
        <w:t>i</w:t>
      </w:r>
      <w:r w:rsidRPr="000E6035">
        <w:rPr>
          <w:rFonts w:ascii="Arial" w:eastAsia="Arial" w:hAnsi="Arial" w:cs="Arial"/>
        </w:rPr>
        <w:t xml:space="preserve">or. </w:t>
      </w:r>
    </w:p>
    <w:p w:rsidR="00A41F65" w:rsidRPr="000E6035" w:rsidRDefault="00A41F65" w:rsidP="00A41F65">
      <w:pPr>
        <w:spacing w:after="0" w:line="240" w:lineRule="auto"/>
        <w:ind w:left="119" w:right="64"/>
        <w:jc w:val="both"/>
        <w:rPr>
          <w:rFonts w:ascii="Arial" w:eastAsia="Arial" w:hAnsi="Arial" w:cs="Arial"/>
        </w:rPr>
      </w:pPr>
      <w:r w:rsidRPr="000E6035">
        <w:rPr>
          <w:rFonts w:ascii="Arial" w:eastAsia="Arial" w:hAnsi="Arial" w:cs="Arial"/>
        </w:rPr>
        <w:t xml:space="preserve">b) </w:t>
      </w:r>
      <w:r w:rsidRPr="000E6035">
        <w:rPr>
          <w:rFonts w:ascii="Arial" w:eastAsia="Arial" w:hAnsi="Arial" w:cs="Arial"/>
          <w:spacing w:val="-24"/>
        </w:rPr>
        <w:t xml:space="preserve"> </w:t>
      </w:r>
      <w:r w:rsidRPr="000E6035">
        <w:rPr>
          <w:rFonts w:ascii="Arial" w:eastAsia="Arial" w:hAnsi="Arial" w:cs="Arial"/>
          <w:spacing w:val="-1"/>
        </w:rPr>
        <w:t>P</w:t>
      </w:r>
      <w:r w:rsidRPr="000E6035">
        <w:rPr>
          <w:rFonts w:ascii="Arial" w:eastAsia="Arial" w:hAnsi="Arial" w:cs="Arial"/>
        </w:rPr>
        <w:t>er</w:t>
      </w:r>
      <w:r w:rsidRPr="000E6035">
        <w:rPr>
          <w:rFonts w:ascii="Arial" w:eastAsia="Arial" w:hAnsi="Arial" w:cs="Arial"/>
          <w:spacing w:val="35"/>
        </w:rPr>
        <w:t xml:space="preserve"> </w:t>
      </w:r>
      <w:r w:rsidRPr="000E6035">
        <w:rPr>
          <w:rFonts w:ascii="Arial" w:eastAsia="Arial" w:hAnsi="Arial" w:cs="Arial"/>
        </w:rPr>
        <w:t>a</w:t>
      </w:r>
      <w:r w:rsidRPr="000E6035">
        <w:rPr>
          <w:rFonts w:ascii="Arial" w:eastAsia="Arial" w:hAnsi="Arial" w:cs="Arial"/>
          <w:spacing w:val="36"/>
        </w:rPr>
        <w:t xml:space="preserve"> </w:t>
      </w:r>
      <w:r w:rsidRPr="000E6035">
        <w:rPr>
          <w:rFonts w:ascii="Arial" w:eastAsia="Arial" w:hAnsi="Arial" w:cs="Arial"/>
          <w:spacing w:val="-1"/>
        </w:rPr>
        <w:t>l</w:t>
      </w:r>
      <w:r w:rsidRPr="000E6035">
        <w:rPr>
          <w:rFonts w:ascii="Arial" w:eastAsia="Arial" w:hAnsi="Arial" w:cs="Arial"/>
        </w:rPr>
        <w:t>es</w:t>
      </w:r>
      <w:r w:rsidRPr="000E6035">
        <w:rPr>
          <w:rFonts w:ascii="Arial" w:eastAsia="Arial" w:hAnsi="Arial" w:cs="Arial"/>
          <w:spacing w:val="36"/>
        </w:rPr>
        <w:t xml:space="preserve"> </w:t>
      </w:r>
      <w:r w:rsidRPr="000E6035">
        <w:rPr>
          <w:rFonts w:ascii="Arial" w:eastAsia="Arial" w:hAnsi="Arial" w:cs="Arial"/>
        </w:rPr>
        <w:t>n</w:t>
      </w:r>
      <w:r w:rsidRPr="000E6035">
        <w:rPr>
          <w:rFonts w:ascii="Arial" w:eastAsia="Arial" w:hAnsi="Arial" w:cs="Arial"/>
          <w:spacing w:val="-3"/>
        </w:rPr>
        <w:t>o</w:t>
      </w:r>
      <w:r w:rsidRPr="000E6035">
        <w:rPr>
          <w:rFonts w:ascii="Arial" w:eastAsia="Arial" w:hAnsi="Arial" w:cs="Arial"/>
          <w:spacing w:val="1"/>
        </w:rPr>
        <w:t>t</w:t>
      </w:r>
      <w:r w:rsidRPr="000E6035">
        <w:rPr>
          <w:rFonts w:ascii="Arial" w:eastAsia="Arial" w:hAnsi="Arial" w:cs="Arial"/>
          <w:spacing w:val="-3"/>
        </w:rPr>
        <w:t>i</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ca</w:t>
      </w:r>
      <w:r w:rsidRPr="000E6035">
        <w:rPr>
          <w:rFonts w:ascii="Arial" w:eastAsia="Arial" w:hAnsi="Arial" w:cs="Arial"/>
          <w:spacing w:val="-1"/>
        </w:rPr>
        <w:t>d</w:t>
      </w:r>
      <w:r w:rsidRPr="000E6035">
        <w:rPr>
          <w:rFonts w:ascii="Arial" w:eastAsia="Arial" w:hAnsi="Arial" w:cs="Arial"/>
        </w:rPr>
        <w:t>es</w:t>
      </w:r>
      <w:r w:rsidRPr="000E6035">
        <w:rPr>
          <w:rFonts w:ascii="Arial" w:eastAsia="Arial" w:hAnsi="Arial" w:cs="Arial"/>
          <w:spacing w:val="34"/>
        </w:rPr>
        <w:t xml:space="preserve"> </w:t>
      </w:r>
      <w:r w:rsidRPr="000E6035">
        <w:rPr>
          <w:rFonts w:ascii="Arial" w:eastAsia="Arial" w:hAnsi="Arial" w:cs="Arial"/>
        </w:rPr>
        <w:t>d</w:t>
      </w:r>
      <w:r w:rsidRPr="000E6035">
        <w:rPr>
          <w:rFonts w:ascii="Arial" w:eastAsia="Arial" w:hAnsi="Arial" w:cs="Arial"/>
          <w:spacing w:val="-1"/>
        </w:rPr>
        <w:t>u</w:t>
      </w:r>
      <w:r w:rsidRPr="000E6035">
        <w:rPr>
          <w:rFonts w:ascii="Arial" w:eastAsia="Arial" w:hAnsi="Arial" w:cs="Arial"/>
          <w:spacing w:val="1"/>
        </w:rPr>
        <w:t>r</w:t>
      </w:r>
      <w:r w:rsidRPr="000E6035">
        <w:rPr>
          <w:rFonts w:ascii="Arial" w:eastAsia="Arial" w:hAnsi="Arial" w:cs="Arial"/>
        </w:rPr>
        <w:t>a</w:t>
      </w:r>
      <w:r w:rsidRPr="000E6035">
        <w:rPr>
          <w:rFonts w:ascii="Arial" w:eastAsia="Arial" w:hAnsi="Arial" w:cs="Arial"/>
          <w:spacing w:val="-1"/>
        </w:rPr>
        <w:t>n</w:t>
      </w:r>
      <w:r w:rsidRPr="000E6035">
        <w:rPr>
          <w:rFonts w:ascii="Arial" w:eastAsia="Arial" w:hAnsi="Arial" w:cs="Arial"/>
        </w:rPr>
        <w:t>t</w:t>
      </w:r>
      <w:r w:rsidRPr="000E6035">
        <w:rPr>
          <w:rFonts w:ascii="Arial" w:eastAsia="Arial" w:hAnsi="Arial" w:cs="Arial"/>
          <w:spacing w:val="36"/>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36"/>
        </w:rPr>
        <w:t xml:space="preserve"> </w:t>
      </w:r>
      <w:r w:rsidRPr="000E6035">
        <w:rPr>
          <w:rFonts w:ascii="Arial" w:eastAsia="Arial" w:hAnsi="Arial" w:cs="Arial"/>
        </w:rPr>
        <w:t>s</w:t>
      </w:r>
      <w:r w:rsidRPr="000E6035">
        <w:rPr>
          <w:rFonts w:ascii="Arial" w:eastAsia="Arial" w:hAnsi="Arial" w:cs="Arial"/>
          <w:spacing w:val="-3"/>
        </w:rPr>
        <w:t>e</w:t>
      </w:r>
      <w:r w:rsidRPr="000E6035">
        <w:rPr>
          <w:rFonts w:ascii="Arial" w:eastAsia="Arial" w:hAnsi="Arial" w:cs="Arial"/>
          <w:spacing w:val="2"/>
        </w:rPr>
        <w:t>g</w:t>
      </w:r>
      <w:r w:rsidRPr="000E6035">
        <w:rPr>
          <w:rFonts w:ascii="Arial" w:eastAsia="Arial" w:hAnsi="Arial" w:cs="Arial"/>
        </w:rPr>
        <w:t>o</w:t>
      </w:r>
      <w:r w:rsidRPr="000E6035">
        <w:rPr>
          <w:rFonts w:ascii="Arial" w:eastAsia="Arial" w:hAnsi="Arial" w:cs="Arial"/>
          <w:spacing w:val="-1"/>
        </w:rPr>
        <w:t>n</w:t>
      </w:r>
      <w:r w:rsidRPr="000E6035">
        <w:rPr>
          <w:rFonts w:ascii="Arial" w:eastAsia="Arial" w:hAnsi="Arial" w:cs="Arial"/>
        </w:rPr>
        <w:t>a</w:t>
      </w:r>
      <w:r w:rsidRPr="000E6035">
        <w:rPr>
          <w:rFonts w:ascii="Arial" w:eastAsia="Arial" w:hAnsi="Arial" w:cs="Arial"/>
          <w:spacing w:val="34"/>
        </w:rPr>
        <w:t xml:space="preserve"> </w:t>
      </w:r>
      <w:r w:rsidRPr="000E6035">
        <w:rPr>
          <w:rFonts w:ascii="Arial" w:eastAsia="Arial" w:hAnsi="Arial" w:cs="Arial"/>
          <w:spacing w:val="2"/>
        </w:rPr>
        <w:t>q</w:t>
      </w:r>
      <w:r w:rsidRPr="000E6035">
        <w:rPr>
          <w:rFonts w:ascii="Arial" w:eastAsia="Arial" w:hAnsi="Arial" w:cs="Arial"/>
        </w:rPr>
        <w:t>u</w:t>
      </w:r>
      <w:r w:rsidRPr="000E6035">
        <w:rPr>
          <w:rFonts w:ascii="Arial" w:eastAsia="Arial" w:hAnsi="Arial" w:cs="Arial"/>
          <w:spacing w:val="-1"/>
        </w:rPr>
        <w:t>i</w:t>
      </w:r>
      <w:r w:rsidRPr="000E6035">
        <w:rPr>
          <w:rFonts w:ascii="Arial" w:eastAsia="Arial" w:hAnsi="Arial" w:cs="Arial"/>
        </w:rPr>
        <w:t>n</w:t>
      </w:r>
      <w:r w:rsidRPr="000E6035">
        <w:rPr>
          <w:rFonts w:ascii="Arial" w:eastAsia="Arial" w:hAnsi="Arial" w:cs="Arial"/>
          <w:spacing w:val="-3"/>
        </w:rPr>
        <w:t>z</w:t>
      </w:r>
      <w:r w:rsidRPr="000E6035">
        <w:rPr>
          <w:rFonts w:ascii="Arial" w:eastAsia="Arial" w:hAnsi="Arial" w:cs="Arial"/>
        </w:rPr>
        <w:t>e</w:t>
      </w:r>
      <w:r w:rsidRPr="000E6035">
        <w:rPr>
          <w:rFonts w:ascii="Arial" w:eastAsia="Arial" w:hAnsi="Arial" w:cs="Arial"/>
          <w:spacing w:val="-1"/>
        </w:rPr>
        <w:t>n</w:t>
      </w:r>
      <w:r w:rsidRPr="000E6035">
        <w:rPr>
          <w:rFonts w:ascii="Arial" w:eastAsia="Arial" w:hAnsi="Arial" w:cs="Arial"/>
        </w:rPr>
        <w:t>a</w:t>
      </w:r>
      <w:r w:rsidRPr="000E6035">
        <w:rPr>
          <w:rFonts w:ascii="Arial" w:eastAsia="Arial" w:hAnsi="Arial" w:cs="Arial"/>
          <w:spacing w:val="36"/>
        </w:rPr>
        <w:t xml:space="preserve"> </w:t>
      </w:r>
      <w:r w:rsidRPr="000E6035">
        <w:rPr>
          <w:rFonts w:ascii="Arial" w:eastAsia="Arial" w:hAnsi="Arial" w:cs="Arial"/>
        </w:rPr>
        <w:t>d</w:t>
      </w:r>
      <w:r w:rsidRPr="000E6035">
        <w:rPr>
          <w:rFonts w:ascii="Arial" w:eastAsia="Arial" w:hAnsi="Arial" w:cs="Arial"/>
          <w:spacing w:val="-1"/>
        </w:rPr>
        <w:t>e</w:t>
      </w:r>
      <w:r w:rsidRPr="000E6035">
        <w:rPr>
          <w:rFonts w:ascii="Arial" w:eastAsia="Arial" w:hAnsi="Arial" w:cs="Arial"/>
        </w:rPr>
        <w:t>l</w:t>
      </w:r>
      <w:r w:rsidRPr="000E6035">
        <w:rPr>
          <w:rFonts w:ascii="Arial" w:eastAsia="Arial" w:hAnsi="Arial" w:cs="Arial"/>
          <w:spacing w:val="36"/>
        </w:rPr>
        <w:t xml:space="preserve"> </w:t>
      </w:r>
      <w:r w:rsidRPr="000E6035">
        <w:rPr>
          <w:rFonts w:ascii="Arial" w:eastAsia="Arial" w:hAnsi="Arial" w:cs="Arial"/>
          <w:spacing w:val="1"/>
        </w:rPr>
        <w:t>m</w:t>
      </w:r>
      <w:r w:rsidRPr="000E6035">
        <w:rPr>
          <w:rFonts w:ascii="Arial" w:eastAsia="Arial" w:hAnsi="Arial" w:cs="Arial"/>
        </w:rPr>
        <w:t>e</w:t>
      </w:r>
      <w:r w:rsidRPr="000E6035">
        <w:rPr>
          <w:rFonts w:ascii="Arial" w:eastAsia="Arial" w:hAnsi="Arial" w:cs="Arial"/>
          <w:spacing w:val="-3"/>
        </w:rPr>
        <w:t>s</w:t>
      </w:r>
      <w:r w:rsidRPr="000E6035">
        <w:rPr>
          <w:rFonts w:ascii="Arial" w:eastAsia="Arial" w:hAnsi="Arial" w:cs="Arial"/>
        </w:rPr>
        <w:t>,</w:t>
      </w:r>
      <w:r w:rsidRPr="000E6035">
        <w:rPr>
          <w:rFonts w:ascii="Arial" w:eastAsia="Arial" w:hAnsi="Arial" w:cs="Arial"/>
          <w:spacing w:val="35"/>
        </w:rPr>
        <w:t xml:space="preserve"> </w:t>
      </w:r>
      <w:r w:rsidRPr="000E6035">
        <w:rPr>
          <w:rFonts w:ascii="Arial" w:eastAsia="Arial" w:hAnsi="Arial" w:cs="Arial"/>
          <w:spacing w:val="3"/>
        </w:rPr>
        <w:t>f</w:t>
      </w:r>
      <w:r w:rsidRPr="000E6035">
        <w:rPr>
          <w:rFonts w:ascii="Arial" w:eastAsia="Arial" w:hAnsi="Arial" w:cs="Arial"/>
          <w:spacing w:val="-1"/>
        </w:rPr>
        <w:t>i</w:t>
      </w:r>
      <w:r w:rsidRPr="000E6035">
        <w:rPr>
          <w:rFonts w:ascii="Arial" w:eastAsia="Arial" w:hAnsi="Arial" w:cs="Arial"/>
        </w:rPr>
        <w:t>ns</w:t>
      </w:r>
      <w:r w:rsidRPr="000E6035">
        <w:rPr>
          <w:rFonts w:ascii="Arial" w:eastAsia="Arial" w:hAnsi="Arial" w:cs="Arial"/>
          <w:spacing w:val="34"/>
        </w:rPr>
        <w:t xml:space="preserve"> </w:t>
      </w:r>
      <w:r w:rsidRPr="000E6035">
        <w:rPr>
          <w:rFonts w:ascii="Arial" w:eastAsia="Arial" w:hAnsi="Arial" w:cs="Arial"/>
        </w:rPr>
        <w:t>el</w:t>
      </w:r>
      <w:r w:rsidRPr="000E6035">
        <w:rPr>
          <w:rFonts w:ascii="Arial" w:eastAsia="Arial" w:hAnsi="Arial" w:cs="Arial"/>
          <w:spacing w:val="36"/>
        </w:rPr>
        <w:t xml:space="preserve"> </w:t>
      </w:r>
      <w:r w:rsidRPr="000E6035">
        <w:rPr>
          <w:rFonts w:ascii="Arial" w:eastAsia="Arial" w:hAnsi="Arial" w:cs="Arial"/>
        </w:rPr>
        <w:t>d</w:t>
      </w:r>
      <w:r w:rsidRPr="000E6035">
        <w:rPr>
          <w:rFonts w:ascii="Arial" w:eastAsia="Arial" w:hAnsi="Arial" w:cs="Arial"/>
          <w:spacing w:val="-1"/>
        </w:rPr>
        <w:t>i</w:t>
      </w:r>
      <w:r w:rsidRPr="000E6035">
        <w:rPr>
          <w:rFonts w:ascii="Arial" w:eastAsia="Arial" w:hAnsi="Arial" w:cs="Arial"/>
        </w:rPr>
        <w:t>a</w:t>
      </w:r>
      <w:r w:rsidRPr="000E6035">
        <w:rPr>
          <w:rFonts w:ascii="Arial" w:eastAsia="Arial" w:hAnsi="Arial" w:cs="Arial"/>
          <w:spacing w:val="36"/>
        </w:rPr>
        <w:t xml:space="preserve"> </w:t>
      </w:r>
      <w:r w:rsidRPr="000E6035">
        <w:rPr>
          <w:rFonts w:ascii="Arial" w:eastAsia="Arial" w:hAnsi="Arial" w:cs="Arial"/>
        </w:rPr>
        <w:t>5</w:t>
      </w:r>
      <w:r w:rsidRPr="000E6035">
        <w:rPr>
          <w:rFonts w:ascii="Arial" w:eastAsia="Arial" w:hAnsi="Arial" w:cs="Arial"/>
          <w:spacing w:val="36"/>
        </w:rPr>
        <w:t xml:space="preserve"> </w:t>
      </w:r>
      <w:r w:rsidRPr="000E6035">
        <w:rPr>
          <w:rFonts w:ascii="Arial" w:eastAsia="Arial" w:hAnsi="Arial" w:cs="Arial"/>
        </w:rPr>
        <w:t>d</w:t>
      </w:r>
      <w:r w:rsidRPr="000E6035">
        <w:rPr>
          <w:rFonts w:ascii="Arial" w:eastAsia="Arial" w:hAnsi="Arial" w:cs="Arial"/>
          <w:spacing w:val="-1"/>
        </w:rPr>
        <w:t>e</w:t>
      </w:r>
      <w:r w:rsidRPr="000E6035">
        <w:rPr>
          <w:rFonts w:ascii="Arial" w:eastAsia="Arial" w:hAnsi="Arial" w:cs="Arial"/>
        </w:rPr>
        <w:t>l</w:t>
      </w:r>
      <w:r w:rsidRPr="000E6035">
        <w:rPr>
          <w:rFonts w:ascii="Arial" w:eastAsia="Arial" w:hAnsi="Arial" w:cs="Arial"/>
          <w:spacing w:val="36"/>
        </w:rPr>
        <w:t xml:space="preserve"> </w:t>
      </w:r>
      <w:r w:rsidRPr="000E6035">
        <w:rPr>
          <w:rFonts w:ascii="Arial" w:eastAsia="Arial" w:hAnsi="Arial" w:cs="Arial"/>
        </w:rPr>
        <w:t>s</w:t>
      </w:r>
      <w:r w:rsidRPr="000E6035">
        <w:rPr>
          <w:rFonts w:ascii="Arial" w:eastAsia="Arial" w:hAnsi="Arial" w:cs="Arial"/>
          <w:spacing w:val="-3"/>
        </w:rPr>
        <w:t>e</w:t>
      </w:r>
      <w:r w:rsidRPr="000E6035">
        <w:rPr>
          <w:rFonts w:ascii="Arial" w:eastAsia="Arial" w:hAnsi="Arial" w:cs="Arial"/>
          <w:spacing w:val="2"/>
        </w:rPr>
        <w:t>g</w:t>
      </w:r>
      <w:r w:rsidRPr="000E6035">
        <w:rPr>
          <w:rFonts w:ascii="Arial" w:eastAsia="Arial" w:hAnsi="Arial" w:cs="Arial"/>
        </w:rPr>
        <w:t>on</w:t>
      </w:r>
      <w:r w:rsidRPr="000E6035">
        <w:rPr>
          <w:rFonts w:ascii="Arial" w:eastAsia="Arial" w:hAnsi="Arial" w:cs="Arial"/>
          <w:spacing w:val="34"/>
        </w:rPr>
        <w:t xml:space="preserve"> </w:t>
      </w:r>
      <w:r w:rsidRPr="000E6035">
        <w:rPr>
          <w:rFonts w:ascii="Arial" w:eastAsia="Arial" w:hAnsi="Arial" w:cs="Arial"/>
          <w:spacing w:val="1"/>
        </w:rPr>
        <w:t>m</w:t>
      </w:r>
      <w:r w:rsidRPr="000E6035">
        <w:rPr>
          <w:rFonts w:ascii="Arial" w:eastAsia="Arial" w:hAnsi="Arial" w:cs="Arial"/>
          <w:spacing w:val="-3"/>
        </w:rPr>
        <w:t>e</w:t>
      </w:r>
      <w:r w:rsidRPr="000E6035">
        <w:rPr>
          <w:rFonts w:ascii="Arial" w:eastAsia="Arial" w:hAnsi="Arial" w:cs="Arial"/>
        </w:rPr>
        <w:t>s p</w:t>
      </w:r>
      <w:r w:rsidRPr="000E6035">
        <w:rPr>
          <w:rFonts w:ascii="Arial" w:eastAsia="Arial" w:hAnsi="Arial" w:cs="Arial"/>
          <w:spacing w:val="-1"/>
        </w:rPr>
        <w:t>o</w:t>
      </w:r>
      <w:r w:rsidRPr="000E6035">
        <w:rPr>
          <w:rFonts w:ascii="Arial" w:eastAsia="Arial" w:hAnsi="Arial" w:cs="Arial"/>
        </w:rPr>
        <w:t>s</w:t>
      </w:r>
      <w:r w:rsidRPr="000E6035">
        <w:rPr>
          <w:rFonts w:ascii="Arial" w:eastAsia="Arial" w:hAnsi="Arial" w:cs="Arial"/>
          <w:spacing w:val="1"/>
        </w:rPr>
        <w:t>t</w:t>
      </w:r>
      <w:r w:rsidRPr="000E6035">
        <w:rPr>
          <w:rFonts w:ascii="Arial" w:eastAsia="Arial" w:hAnsi="Arial" w:cs="Arial"/>
        </w:rPr>
        <w:t>eri</w:t>
      </w:r>
      <w:r w:rsidRPr="000E6035">
        <w:rPr>
          <w:rFonts w:ascii="Arial" w:eastAsia="Arial" w:hAnsi="Arial" w:cs="Arial"/>
          <w:spacing w:val="-1"/>
        </w:rPr>
        <w:t>o</w:t>
      </w:r>
      <w:r w:rsidRPr="000E6035">
        <w:rPr>
          <w:rFonts w:ascii="Arial" w:eastAsia="Arial" w:hAnsi="Arial" w:cs="Arial"/>
          <w:spacing w:val="-2"/>
        </w:rPr>
        <w:t>r</w:t>
      </w:r>
      <w:r w:rsidRPr="000E6035">
        <w:rPr>
          <w:rFonts w:ascii="Arial" w:eastAsia="Arial" w:hAnsi="Arial" w:cs="Arial"/>
        </w:rPr>
        <w:t>.</w:t>
      </w:r>
    </w:p>
    <w:p w:rsidR="00A41F65" w:rsidRPr="000E6035" w:rsidRDefault="00A41F65" w:rsidP="00A41F65">
      <w:pPr>
        <w:spacing w:after="0" w:line="240" w:lineRule="exact"/>
        <w:jc w:val="both"/>
        <w:rPr>
          <w:rFonts w:ascii="Arial" w:hAnsi="Arial" w:cs="Arial"/>
        </w:rPr>
      </w:pPr>
    </w:p>
    <w:p w:rsidR="00A41F65" w:rsidRPr="000E6035" w:rsidRDefault="00A41F65" w:rsidP="00A41F65">
      <w:pPr>
        <w:spacing w:after="0" w:line="239" w:lineRule="auto"/>
        <w:ind w:left="119" w:right="58"/>
        <w:jc w:val="both"/>
        <w:rPr>
          <w:rFonts w:ascii="Arial" w:eastAsia="Arial" w:hAnsi="Arial" w:cs="Arial"/>
        </w:rPr>
      </w:pPr>
      <w:r w:rsidRPr="000E6035">
        <w:rPr>
          <w:rFonts w:ascii="Arial" w:eastAsia="Arial" w:hAnsi="Arial" w:cs="Arial"/>
        </w:rPr>
        <w:t>2.</w:t>
      </w:r>
      <w:r w:rsidRPr="000E6035">
        <w:rPr>
          <w:rFonts w:ascii="Arial" w:eastAsia="Arial" w:hAnsi="Arial" w:cs="Arial"/>
          <w:spacing w:val="54"/>
        </w:rPr>
        <w:t xml:space="preserve"> </w:t>
      </w:r>
      <w:r w:rsidRPr="000E6035">
        <w:rPr>
          <w:rFonts w:ascii="Arial" w:eastAsia="Arial" w:hAnsi="Arial" w:cs="Arial"/>
        </w:rPr>
        <w:t>Transc</w:t>
      </w:r>
      <w:r w:rsidRPr="000E6035">
        <w:rPr>
          <w:rFonts w:ascii="Arial" w:eastAsia="Arial" w:hAnsi="Arial" w:cs="Arial"/>
          <w:spacing w:val="-1"/>
        </w:rPr>
        <w:t>o</w:t>
      </w:r>
      <w:r w:rsidRPr="000E6035">
        <w:rPr>
          <w:rFonts w:ascii="Arial" w:eastAsia="Arial" w:hAnsi="Arial" w:cs="Arial"/>
          <w:spacing w:val="-2"/>
        </w:rPr>
        <w:t>r</w:t>
      </w:r>
      <w:r w:rsidRPr="000E6035">
        <w:rPr>
          <w:rFonts w:ascii="Arial" w:eastAsia="Arial" w:hAnsi="Arial" w:cs="Arial"/>
          <w:spacing w:val="1"/>
        </w:rPr>
        <w:t>r</w:t>
      </w:r>
      <w:r w:rsidRPr="000E6035">
        <w:rPr>
          <w:rFonts w:ascii="Arial" w:eastAsia="Arial" w:hAnsi="Arial" w:cs="Arial"/>
          <w:spacing w:val="-3"/>
        </w:rPr>
        <w:t>e</w:t>
      </w:r>
      <w:r w:rsidRPr="000E6035">
        <w:rPr>
          <w:rFonts w:ascii="Arial" w:eastAsia="Arial" w:hAnsi="Arial" w:cs="Arial"/>
          <w:spacing w:val="2"/>
        </w:rPr>
        <w:t>g</w:t>
      </w:r>
      <w:r w:rsidRPr="000E6035">
        <w:rPr>
          <w:rFonts w:ascii="Arial" w:eastAsia="Arial" w:hAnsi="Arial" w:cs="Arial"/>
        </w:rPr>
        <w:t>u</w:t>
      </w:r>
      <w:r w:rsidRPr="000E6035">
        <w:rPr>
          <w:rFonts w:ascii="Arial" w:eastAsia="Arial" w:hAnsi="Arial" w:cs="Arial"/>
          <w:spacing w:val="-2"/>
        </w:rPr>
        <w:t>t</w:t>
      </w:r>
      <w:r w:rsidRPr="000E6035">
        <w:rPr>
          <w:rFonts w:ascii="Arial" w:eastAsia="Arial" w:hAnsi="Arial" w:cs="Arial"/>
        </w:rPr>
        <w:t>s</w:t>
      </w:r>
      <w:r w:rsidRPr="000E6035">
        <w:rPr>
          <w:rFonts w:ascii="Arial" w:eastAsia="Arial" w:hAnsi="Arial" w:cs="Arial"/>
          <w:spacing w:val="54"/>
        </w:rPr>
        <w:t xml:space="preserve"> </w:t>
      </w:r>
      <w:r w:rsidRPr="000E6035">
        <w:rPr>
          <w:rFonts w:ascii="Arial" w:eastAsia="Arial" w:hAnsi="Arial" w:cs="Arial"/>
        </w:rPr>
        <w:t>e</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54"/>
        </w:rPr>
        <w:t xml:space="preserve"> </w:t>
      </w:r>
      <w:r w:rsidRPr="000E6035">
        <w:rPr>
          <w:rFonts w:ascii="Arial" w:eastAsia="Arial" w:hAnsi="Arial" w:cs="Arial"/>
          <w:spacing w:val="2"/>
        </w:rPr>
        <w:t>p</w:t>
      </w:r>
      <w:r w:rsidRPr="000E6035">
        <w:rPr>
          <w:rFonts w:ascii="Arial" w:eastAsia="Arial" w:hAnsi="Arial" w:cs="Arial"/>
        </w:rPr>
        <w:t>er</w:t>
      </w:r>
      <w:r w:rsidRPr="000E6035">
        <w:rPr>
          <w:rFonts w:ascii="Arial" w:eastAsia="Arial" w:hAnsi="Arial" w:cs="Arial"/>
          <w:spacing w:val="-3"/>
        </w:rPr>
        <w:t>í</w:t>
      </w:r>
      <w:r w:rsidRPr="000E6035">
        <w:rPr>
          <w:rFonts w:ascii="Arial" w:eastAsia="Arial" w:hAnsi="Arial" w:cs="Arial"/>
        </w:rPr>
        <w:t>o</w:t>
      </w:r>
      <w:r w:rsidRPr="000E6035">
        <w:rPr>
          <w:rFonts w:ascii="Arial" w:eastAsia="Arial" w:hAnsi="Arial" w:cs="Arial"/>
          <w:spacing w:val="-1"/>
        </w:rPr>
        <w:t>d</w:t>
      </w:r>
      <w:r w:rsidRPr="000E6035">
        <w:rPr>
          <w:rFonts w:ascii="Arial" w:eastAsia="Arial" w:hAnsi="Arial" w:cs="Arial"/>
        </w:rPr>
        <w:t>es</w:t>
      </w:r>
      <w:r w:rsidRPr="000E6035">
        <w:rPr>
          <w:rFonts w:ascii="Arial" w:eastAsia="Arial" w:hAnsi="Arial" w:cs="Arial"/>
          <w:spacing w:val="53"/>
        </w:rPr>
        <w:t xml:space="preserve"> </w:t>
      </w:r>
      <w:r w:rsidRPr="000E6035">
        <w:rPr>
          <w:rFonts w:ascii="Arial" w:eastAsia="Arial" w:hAnsi="Arial" w:cs="Arial"/>
        </w:rPr>
        <w:t>de</w:t>
      </w:r>
      <w:r w:rsidRPr="000E6035">
        <w:rPr>
          <w:rFonts w:ascii="Arial" w:eastAsia="Arial" w:hAnsi="Arial" w:cs="Arial"/>
          <w:spacing w:val="55"/>
        </w:rPr>
        <w:t xml:space="preserve"> </w:t>
      </w:r>
      <w:r w:rsidRPr="000E6035">
        <w:rPr>
          <w:rFonts w:ascii="Arial" w:eastAsia="Arial" w:hAnsi="Arial" w:cs="Arial"/>
        </w:rPr>
        <w:t>p</w:t>
      </w:r>
      <w:r w:rsidRPr="000E6035">
        <w:rPr>
          <w:rFonts w:ascii="Arial" w:eastAsia="Arial" w:hAnsi="Arial" w:cs="Arial"/>
          <w:spacing w:val="-1"/>
        </w:rPr>
        <w:t>a</w:t>
      </w:r>
      <w:r w:rsidRPr="000E6035">
        <w:rPr>
          <w:rFonts w:ascii="Arial" w:eastAsia="Arial" w:hAnsi="Arial" w:cs="Arial"/>
          <w:spacing w:val="2"/>
        </w:rPr>
        <w:t>g</w:t>
      </w:r>
      <w:r w:rsidRPr="000E6035">
        <w:rPr>
          <w:rFonts w:ascii="Arial" w:eastAsia="Arial" w:hAnsi="Arial" w:cs="Arial"/>
        </w:rPr>
        <w:t>ame</w:t>
      </w:r>
      <w:r w:rsidRPr="000E6035">
        <w:rPr>
          <w:rFonts w:ascii="Arial" w:eastAsia="Arial" w:hAnsi="Arial" w:cs="Arial"/>
          <w:spacing w:val="-3"/>
        </w:rPr>
        <w:t>n</w:t>
      </w:r>
      <w:r w:rsidRPr="000E6035">
        <w:rPr>
          <w:rFonts w:ascii="Arial" w:eastAsia="Arial" w:hAnsi="Arial" w:cs="Arial"/>
        </w:rPr>
        <w:t>t</w:t>
      </w:r>
      <w:r w:rsidRPr="000E6035">
        <w:rPr>
          <w:rFonts w:ascii="Arial" w:eastAsia="Arial" w:hAnsi="Arial" w:cs="Arial"/>
          <w:spacing w:val="55"/>
        </w:rPr>
        <w:t xml:space="preserve"> </w:t>
      </w:r>
      <w:r w:rsidRPr="000E6035">
        <w:rPr>
          <w:rFonts w:ascii="Arial" w:eastAsia="Arial" w:hAnsi="Arial" w:cs="Arial"/>
        </w:rPr>
        <w:t>vo</w:t>
      </w:r>
      <w:r w:rsidRPr="000E6035">
        <w:rPr>
          <w:rFonts w:ascii="Arial" w:eastAsia="Arial" w:hAnsi="Arial" w:cs="Arial"/>
          <w:spacing w:val="-1"/>
        </w:rPr>
        <w:t>l</w:t>
      </w:r>
      <w:r w:rsidRPr="000E6035">
        <w:rPr>
          <w:rFonts w:ascii="Arial" w:eastAsia="Arial" w:hAnsi="Arial" w:cs="Arial"/>
        </w:rPr>
        <w:t>u</w:t>
      </w:r>
      <w:r w:rsidRPr="000E6035">
        <w:rPr>
          <w:rFonts w:ascii="Arial" w:eastAsia="Arial" w:hAnsi="Arial" w:cs="Arial"/>
          <w:spacing w:val="-1"/>
        </w:rPr>
        <w:t>n</w:t>
      </w:r>
      <w:r w:rsidRPr="000E6035">
        <w:rPr>
          <w:rFonts w:ascii="Arial" w:eastAsia="Arial" w:hAnsi="Arial" w:cs="Arial"/>
          <w:spacing w:val="1"/>
        </w:rPr>
        <w:t>t</w:t>
      </w:r>
      <w:r w:rsidRPr="000E6035">
        <w:rPr>
          <w:rFonts w:ascii="Arial" w:eastAsia="Arial" w:hAnsi="Arial" w:cs="Arial"/>
        </w:rPr>
        <w:t>ari</w:t>
      </w:r>
      <w:r w:rsidRPr="000E6035">
        <w:rPr>
          <w:rFonts w:ascii="Arial" w:eastAsia="Arial" w:hAnsi="Arial" w:cs="Arial"/>
          <w:spacing w:val="53"/>
        </w:rPr>
        <w:t xml:space="preserve"> </w:t>
      </w:r>
      <w:r w:rsidRPr="000E6035">
        <w:rPr>
          <w:rFonts w:ascii="Arial" w:eastAsia="Arial" w:hAnsi="Arial" w:cs="Arial"/>
        </w:rPr>
        <w:t>d</w:t>
      </w:r>
      <w:r w:rsidRPr="000E6035">
        <w:rPr>
          <w:rFonts w:ascii="Arial" w:eastAsia="Arial" w:hAnsi="Arial" w:cs="Arial"/>
          <w:spacing w:val="-1"/>
        </w:rPr>
        <w:t>e</w:t>
      </w:r>
      <w:r w:rsidRPr="000E6035">
        <w:rPr>
          <w:rFonts w:ascii="Arial" w:eastAsia="Arial" w:hAnsi="Arial" w:cs="Arial"/>
        </w:rPr>
        <w:t>sc</w:t>
      </w:r>
      <w:r w:rsidRPr="000E6035">
        <w:rPr>
          <w:rFonts w:ascii="Arial" w:eastAsia="Arial" w:hAnsi="Arial" w:cs="Arial"/>
          <w:spacing w:val="1"/>
        </w:rPr>
        <w:t>r</w:t>
      </w:r>
      <w:r w:rsidRPr="000E6035">
        <w:rPr>
          <w:rFonts w:ascii="Arial" w:eastAsia="Arial" w:hAnsi="Arial" w:cs="Arial"/>
          <w:spacing w:val="-1"/>
        </w:rPr>
        <w:t>i</w:t>
      </w:r>
      <w:r w:rsidRPr="000E6035">
        <w:rPr>
          <w:rFonts w:ascii="Arial" w:eastAsia="Arial" w:hAnsi="Arial" w:cs="Arial"/>
          <w:spacing w:val="1"/>
        </w:rPr>
        <w:t>t</w:t>
      </w:r>
      <w:r w:rsidRPr="000E6035">
        <w:rPr>
          <w:rFonts w:ascii="Arial" w:eastAsia="Arial" w:hAnsi="Arial" w:cs="Arial"/>
        </w:rPr>
        <w:t>s</w:t>
      </w:r>
      <w:r w:rsidRPr="000E6035">
        <w:rPr>
          <w:rFonts w:ascii="Arial" w:eastAsia="Arial" w:hAnsi="Arial" w:cs="Arial"/>
          <w:spacing w:val="54"/>
        </w:rPr>
        <w:t xml:space="preserve"> </w:t>
      </w:r>
      <w:r w:rsidRPr="000E6035">
        <w:rPr>
          <w:rFonts w:ascii="Arial" w:eastAsia="Arial" w:hAnsi="Arial" w:cs="Arial"/>
        </w:rPr>
        <w:t>en</w:t>
      </w:r>
      <w:r w:rsidRPr="000E6035">
        <w:rPr>
          <w:rFonts w:ascii="Arial" w:eastAsia="Arial" w:hAnsi="Arial" w:cs="Arial"/>
          <w:spacing w:val="53"/>
        </w:rPr>
        <w:t xml:space="preserve"> </w:t>
      </w:r>
      <w:r w:rsidRPr="000E6035">
        <w:rPr>
          <w:rFonts w:ascii="Arial" w:eastAsia="Arial" w:hAnsi="Arial" w:cs="Arial"/>
        </w:rPr>
        <w:t>e</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54"/>
        </w:rPr>
        <w:t xml:space="preserve"> </w:t>
      </w:r>
      <w:r w:rsidRPr="000E6035">
        <w:rPr>
          <w:rFonts w:ascii="Arial" w:eastAsia="Arial" w:hAnsi="Arial" w:cs="Arial"/>
        </w:rPr>
        <w:t>a</w:t>
      </w:r>
      <w:r w:rsidRPr="000E6035">
        <w:rPr>
          <w:rFonts w:ascii="Arial" w:eastAsia="Arial" w:hAnsi="Arial" w:cs="Arial"/>
          <w:spacing w:val="-1"/>
        </w:rPr>
        <w:t>p</w:t>
      </w:r>
      <w:r w:rsidRPr="000E6035">
        <w:rPr>
          <w:rFonts w:ascii="Arial" w:eastAsia="Arial" w:hAnsi="Arial" w:cs="Arial"/>
        </w:rPr>
        <w:t>ar</w:t>
      </w:r>
      <w:r w:rsidRPr="000E6035">
        <w:rPr>
          <w:rFonts w:ascii="Arial" w:eastAsia="Arial" w:hAnsi="Arial" w:cs="Arial"/>
          <w:spacing w:val="1"/>
        </w:rPr>
        <w:t>t</w:t>
      </w:r>
      <w:r w:rsidRPr="000E6035">
        <w:rPr>
          <w:rFonts w:ascii="Arial" w:eastAsia="Arial" w:hAnsi="Arial" w:cs="Arial"/>
        </w:rPr>
        <w:t>ats</w:t>
      </w:r>
      <w:r w:rsidRPr="000E6035">
        <w:rPr>
          <w:rFonts w:ascii="Arial" w:eastAsia="Arial" w:hAnsi="Arial" w:cs="Arial"/>
          <w:spacing w:val="54"/>
        </w:rPr>
        <w:t xml:space="preserve"> </w:t>
      </w:r>
      <w:r w:rsidRPr="000E6035">
        <w:rPr>
          <w:rFonts w:ascii="Arial" w:eastAsia="Arial" w:hAnsi="Arial" w:cs="Arial"/>
        </w:rPr>
        <w:t>a</w:t>
      </w:r>
      <w:r w:rsidRPr="000E6035">
        <w:rPr>
          <w:rFonts w:ascii="Arial" w:eastAsia="Arial" w:hAnsi="Arial" w:cs="Arial"/>
          <w:spacing w:val="-1"/>
        </w:rPr>
        <w:t>n</w:t>
      </w:r>
      <w:r w:rsidRPr="000E6035">
        <w:rPr>
          <w:rFonts w:ascii="Arial" w:eastAsia="Arial" w:hAnsi="Arial" w:cs="Arial"/>
          <w:spacing w:val="1"/>
        </w:rPr>
        <w:t>t</w:t>
      </w:r>
      <w:r w:rsidRPr="000E6035">
        <w:rPr>
          <w:rFonts w:ascii="Arial" w:eastAsia="Arial" w:hAnsi="Arial" w:cs="Arial"/>
          <w:spacing w:val="-3"/>
        </w:rPr>
        <w:t>e</w:t>
      </w:r>
      <w:r w:rsidRPr="000E6035">
        <w:rPr>
          <w:rFonts w:ascii="Arial" w:eastAsia="Arial" w:hAnsi="Arial" w:cs="Arial"/>
          <w:spacing w:val="1"/>
        </w:rPr>
        <w:t>r</w:t>
      </w:r>
      <w:r w:rsidRPr="000E6035">
        <w:rPr>
          <w:rFonts w:ascii="Arial" w:eastAsia="Arial" w:hAnsi="Arial" w:cs="Arial"/>
          <w:spacing w:val="-1"/>
        </w:rPr>
        <w:t>i</w:t>
      </w:r>
      <w:r w:rsidRPr="000E6035">
        <w:rPr>
          <w:rFonts w:ascii="Arial" w:eastAsia="Arial" w:hAnsi="Arial" w:cs="Arial"/>
        </w:rPr>
        <w:t>o</w:t>
      </w:r>
      <w:r w:rsidRPr="000E6035">
        <w:rPr>
          <w:rFonts w:ascii="Arial" w:eastAsia="Arial" w:hAnsi="Arial" w:cs="Arial"/>
          <w:spacing w:val="-2"/>
        </w:rPr>
        <w:t>r</w:t>
      </w:r>
      <w:r w:rsidRPr="000E6035">
        <w:rPr>
          <w:rFonts w:ascii="Arial" w:eastAsia="Arial" w:hAnsi="Arial" w:cs="Arial"/>
        </w:rPr>
        <w:t>s se</w:t>
      </w:r>
      <w:r w:rsidRPr="000E6035">
        <w:rPr>
          <w:rFonts w:ascii="Arial" w:eastAsia="Arial" w:hAnsi="Arial" w:cs="Arial"/>
          <w:spacing w:val="-1"/>
        </w:rPr>
        <w:t>n</w:t>
      </w:r>
      <w:r w:rsidRPr="000E6035">
        <w:rPr>
          <w:rFonts w:ascii="Arial" w:eastAsia="Arial" w:hAnsi="Arial" w:cs="Arial"/>
        </w:rPr>
        <w:t xml:space="preserve">se </w:t>
      </w:r>
      <w:r w:rsidRPr="000E6035">
        <w:rPr>
          <w:rFonts w:ascii="Arial" w:eastAsia="Arial" w:hAnsi="Arial" w:cs="Arial"/>
          <w:spacing w:val="2"/>
        </w:rPr>
        <w:t>q</w:t>
      </w:r>
      <w:r w:rsidRPr="000E6035">
        <w:rPr>
          <w:rFonts w:ascii="Arial" w:eastAsia="Arial" w:hAnsi="Arial" w:cs="Arial"/>
        </w:rPr>
        <w:t>ue</w:t>
      </w:r>
      <w:r w:rsidRPr="000E6035">
        <w:rPr>
          <w:rFonts w:ascii="Arial" w:eastAsia="Arial" w:hAnsi="Arial" w:cs="Arial"/>
          <w:spacing w:val="2"/>
        </w:rPr>
        <w:t xml:space="preserve"> </w:t>
      </w:r>
      <w:r w:rsidRPr="000E6035">
        <w:rPr>
          <w:rFonts w:ascii="Arial" w:eastAsia="Arial" w:hAnsi="Arial" w:cs="Arial"/>
        </w:rPr>
        <w:t>el</w:t>
      </w:r>
      <w:r w:rsidRPr="000E6035">
        <w:rPr>
          <w:rFonts w:ascii="Arial" w:eastAsia="Arial" w:hAnsi="Arial" w:cs="Arial"/>
          <w:spacing w:val="1"/>
        </w:rPr>
        <w:t xml:space="preserve"> </w:t>
      </w:r>
      <w:r w:rsidRPr="000E6035">
        <w:rPr>
          <w:rFonts w:ascii="Arial" w:eastAsia="Arial" w:hAnsi="Arial" w:cs="Arial"/>
        </w:rPr>
        <w:t>d</w:t>
      </w:r>
      <w:r w:rsidRPr="000E6035">
        <w:rPr>
          <w:rFonts w:ascii="Arial" w:eastAsia="Arial" w:hAnsi="Arial" w:cs="Arial"/>
          <w:spacing w:val="-1"/>
        </w:rPr>
        <w:t>e</w:t>
      </w:r>
      <w:r w:rsidRPr="000E6035">
        <w:rPr>
          <w:rFonts w:ascii="Arial" w:eastAsia="Arial" w:hAnsi="Arial" w:cs="Arial"/>
        </w:rPr>
        <w:t>ute</w:t>
      </w:r>
      <w:r w:rsidRPr="000E6035">
        <w:rPr>
          <w:rFonts w:ascii="Arial" w:eastAsia="Arial" w:hAnsi="Arial" w:cs="Arial"/>
          <w:spacing w:val="1"/>
        </w:rPr>
        <w:t xml:space="preserve"> </w:t>
      </w:r>
      <w:r w:rsidRPr="000E6035">
        <w:rPr>
          <w:rFonts w:ascii="Arial" w:eastAsia="Arial" w:hAnsi="Arial" w:cs="Arial"/>
        </w:rPr>
        <w:t>s</w:t>
      </w:r>
      <w:r w:rsidRPr="000E6035">
        <w:rPr>
          <w:rFonts w:ascii="Arial" w:eastAsia="Arial" w:hAnsi="Arial" w:cs="Arial"/>
          <w:spacing w:val="-1"/>
        </w:rPr>
        <w:t>’</w:t>
      </w:r>
      <w:r w:rsidRPr="000E6035">
        <w:rPr>
          <w:rFonts w:ascii="Arial" w:eastAsia="Arial" w:hAnsi="Arial" w:cs="Arial"/>
        </w:rPr>
        <w:t>h</w:t>
      </w:r>
      <w:r w:rsidRPr="000E6035">
        <w:rPr>
          <w:rFonts w:ascii="Arial" w:eastAsia="Arial" w:hAnsi="Arial" w:cs="Arial"/>
          <w:spacing w:val="-1"/>
        </w:rPr>
        <w:t>a</w:t>
      </w:r>
      <w:r w:rsidRPr="000E6035">
        <w:rPr>
          <w:rFonts w:ascii="Arial" w:eastAsia="Arial" w:hAnsi="Arial" w:cs="Arial"/>
          <w:spacing w:val="2"/>
        </w:rPr>
        <w:t>g</w:t>
      </w:r>
      <w:r w:rsidRPr="000E6035">
        <w:rPr>
          <w:rFonts w:ascii="Arial" w:eastAsia="Arial" w:hAnsi="Arial" w:cs="Arial"/>
        </w:rPr>
        <w:t>i</w:t>
      </w:r>
      <w:r w:rsidRPr="000E6035">
        <w:rPr>
          <w:rFonts w:ascii="Arial" w:eastAsia="Arial" w:hAnsi="Arial" w:cs="Arial"/>
          <w:spacing w:val="2"/>
        </w:rPr>
        <w:t xml:space="preserve"> </w:t>
      </w:r>
      <w:r w:rsidRPr="000E6035">
        <w:rPr>
          <w:rFonts w:ascii="Arial" w:eastAsia="Arial" w:hAnsi="Arial" w:cs="Arial"/>
        </w:rPr>
        <w:t>s</w:t>
      </w:r>
      <w:r w:rsidRPr="000E6035">
        <w:rPr>
          <w:rFonts w:ascii="Arial" w:eastAsia="Arial" w:hAnsi="Arial" w:cs="Arial"/>
          <w:spacing w:val="-3"/>
        </w:rPr>
        <w:t>a</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spacing w:val="-2"/>
        </w:rPr>
        <w:t>s</w:t>
      </w:r>
      <w:r w:rsidRPr="000E6035">
        <w:rPr>
          <w:rFonts w:ascii="Arial" w:eastAsia="Arial" w:hAnsi="Arial" w:cs="Arial"/>
          <w:spacing w:val="3"/>
        </w:rPr>
        <w:t>f</w:t>
      </w:r>
      <w:r w:rsidRPr="000E6035">
        <w:rPr>
          <w:rFonts w:ascii="Arial" w:eastAsia="Arial" w:hAnsi="Arial" w:cs="Arial"/>
        </w:rPr>
        <w:t>e</w:t>
      </w:r>
      <w:r w:rsidRPr="000E6035">
        <w:rPr>
          <w:rFonts w:ascii="Arial" w:eastAsia="Arial" w:hAnsi="Arial" w:cs="Arial"/>
          <w:spacing w:val="-2"/>
        </w:rPr>
        <w:t>t</w:t>
      </w:r>
      <w:r w:rsidRPr="000E6035">
        <w:rPr>
          <w:rFonts w:ascii="Arial" w:eastAsia="Arial" w:hAnsi="Arial" w:cs="Arial"/>
        </w:rPr>
        <w:t>,</w:t>
      </w:r>
      <w:r w:rsidRPr="000E6035">
        <w:rPr>
          <w:rFonts w:ascii="Arial" w:eastAsia="Arial" w:hAnsi="Arial" w:cs="Arial"/>
          <w:spacing w:val="4"/>
        </w:rPr>
        <w:t xml:space="preserve"> </w:t>
      </w:r>
      <w:r w:rsidRPr="000E6035">
        <w:rPr>
          <w:rFonts w:ascii="Arial" w:eastAsia="Arial" w:hAnsi="Arial" w:cs="Arial"/>
        </w:rPr>
        <w:t>s</w:t>
      </w:r>
      <w:r w:rsidRPr="000E6035">
        <w:rPr>
          <w:rFonts w:ascii="Arial" w:eastAsia="Arial" w:hAnsi="Arial" w:cs="Arial"/>
          <w:spacing w:val="-1"/>
        </w:rPr>
        <w:t>’i</w:t>
      </w:r>
      <w:r w:rsidRPr="000E6035">
        <w:rPr>
          <w:rFonts w:ascii="Arial" w:eastAsia="Arial" w:hAnsi="Arial" w:cs="Arial"/>
        </w:rPr>
        <w:t>n</w:t>
      </w:r>
      <w:r w:rsidRPr="000E6035">
        <w:rPr>
          <w:rFonts w:ascii="Arial" w:eastAsia="Arial" w:hAnsi="Arial" w:cs="Arial"/>
          <w:spacing w:val="-1"/>
        </w:rPr>
        <w:t>i</w:t>
      </w:r>
      <w:r w:rsidRPr="000E6035">
        <w:rPr>
          <w:rFonts w:ascii="Arial" w:eastAsia="Arial" w:hAnsi="Arial" w:cs="Arial"/>
        </w:rPr>
        <w:t>c</w:t>
      </w:r>
      <w:r w:rsidRPr="000E6035">
        <w:rPr>
          <w:rFonts w:ascii="Arial" w:eastAsia="Arial" w:hAnsi="Arial" w:cs="Arial"/>
          <w:spacing w:val="-1"/>
        </w:rPr>
        <w:t>i</w:t>
      </w:r>
      <w:r w:rsidRPr="000E6035">
        <w:rPr>
          <w:rFonts w:ascii="Arial" w:eastAsia="Arial" w:hAnsi="Arial" w:cs="Arial"/>
        </w:rPr>
        <w:t>arà</w:t>
      </w:r>
      <w:r w:rsidRPr="000E6035">
        <w:rPr>
          <w:rFonts w:ascii="Arial" w:eastAsia="Arial" w:hAnsi="Arial" w:cs="Arial"/>
          <w:spacing w:val="3"/>
        </w:rPr>
        <w:t xml:space="preserve"> </w:t>
      </w:r>
      <w:r w:rsidRPr="000E6035">
        <w:rPr>
          <w:rFonts w:ascii="Arial" w:eastAsia="Arial" w:hAnsi="Arial" w:cs="Arial"/>
        </w:rPr>
        <w:t>el</w:t>
      </w:r>
      <w:r w:rsidRPr="000E6035">
        <w:rPr>
          <w:rFonts w:ascii="Arial" w:eastAsia="Arial" w:hAnsi="Arial" w:cs="Arial"/>
          <w:spacing w:val="1"/>
        </w:rPr>
        <w:t xml:space="preserve"> </w:t>
      </w:r>
      <w:r w:rsidRPr="000E6035">
        <w:rPr>
          <w:rFonts w:ascii="Arial" w:eastAsia="Arial" w:hAnsi="Arial" w:cs="Arial"/>
        </w:rPr>
        <w:t>p</w:t>
      </w:r>
      <w:r w:rsidRPr="000E6035">
        <w:rPr>
          <w:rFonts w:ascii="Arial" w:eastAsia="Arial" w:hAnsi="Arial" w:cs="Arial"/>
          <w:spacing w:val="-1"/>
        </w:rPr>
        <w:t>e</w:t>
      </w:r>
      <w:r w:rsidRPr="000E6035">
        <w:rPr>
          <w:rFonts w:ascii="Arial" w:eastAsia="Arial" w:hAnsi="Arial" w:cs="Arial"/>
          <w:spacing w:val="1"/>
        </w:rPr>
        <w:t>r</w:t>
      </w:r>
      <w:r w:rsidRPr="000E6035">
        <w:rPr>
          <w:rFonts w:ascii="Arial" w:eastAsia="Arial" w:hAnsi="Arial" w:cs="Arial"/>
          <w:spacing w:val="-4"/>
        </w:rPr>
        <w:t>í</w:t>
      </w:r>
      <w:r w:rsidRPr="000E6035">
        <w:rPr>
          <w:rFonts w:ascii="Arial" w:eastAsia="Arial" w:hAnsi="Arial" w:cs="Arial"/>
        </w:rPr>
        <w:t>o</w:t>
      </w:r>
      <w:r w:rsidRPr="000E6035">
        <w:rPr>
          <w:rFonts w:ascii="Arial" w:eastAsia="Arial" w:hAnsi="Arial" w:cs="Arial"/>
          <w:spacing w:val="-1"/>
        </w:rPr>
        <w:t>d</w:t>
      </w:r>
      <w:r w:rsidRPr="000E6035">
        <w:rPr>
          <w:rFonts w:ascii="Arial" w:eastAsia="Arial" w:hAnsi="Arial" w:cs="Arial"/>
        </w:rPr>
        <w:t>e</w:t>
      </w:r>
      <w:r w:rsidRPr="000E6035">
        <w:rPr>
          <w:rFonts w:ascii="Arial" w:eastAsia="Arial" w:hAnsi="Arial" w:cs="Arial"/>
          <w:spacing w:val="3"/>
        </w:rPr>
        <w:t xml:space="preserve"> </w:t>
      </w:r>
      <w:r w:rsidRPr="000E6035">
        <w:rPr>
          <w:rFonts w:ascii="Arial" w:eastAsia="Arial" w:hAnsi="Arial" w:cs="Arial"/>
        </w:rPr>
        <w:t>e</w:t>
      </w:r>
      <w:r w:rsidRPr="000E6035">
        <w:rPr>
          <w:rFonts w:ascii="Arial" w:eastAsia="Arial" w:hAnsi="Arial" w:cs="Arial"/>
          <w:spacing w:val="2"/>
        </w:rPr>
        <w:t>x</w:t>
      </w:r>
      <w:r w:rsidRPr="000E6035">
        <w:rPr>
          <w:rFonts w:ascii="Arial" w:eastAsia="Arial" w:hAnsi="Arial" w:cs="Arial"/>
        </w:rPr>
        <w:t>ec</w:t>
      </w:r>
      <w:r w:rsidRPr="000E6035">
        <w:rPr>
          <w:rFonts w:ascii="Arial" w:eastAsia="Arial" w:hAnsi="Arial" w:cs="Arial"/>
          <w:spacing w:val="-1"/>
        </w:rPr>
        <w:t>u</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rPr>
        <w:t>u,</w:t>
      </w:r>
      <w:r w:rsidRPr="000E6035">
        <w:rPr>
          <w:rFonts w:ascii="Arial" w:eastAsia="Arial" w:hAnsi="Arial" w:cs="Arial"/>
          <w:spacing w:val="3"/>
        </w:rPr>
        <w:t xml:space="preserve"> </w:t>
      </w:r>
      <w:r w:rsidRPr="000E6035">
        <w:rPr>
          <w:rFonts w:ascii="Arial" w:eastAsia="Arial" w:hAnsi="Arial" w:cs="Arial"/>
        </w:rPr>
        <w:t>el</w:t>
      </w:r>
      <w:r w:rsidRPr="000E6035">
        <w:rPr>
          <w:rFonts w:ascii="Arial" w:eastAsia="Arial" w:hAnsi="Arial" w:cs="Arial"/>
          <w:spacing w:val="1"/>
        </w:rPr>
        <w:t xml:space="preserve"> </w:t>
      </w:r>
      <w:r w:rsidRPr="000E6035">
        <w:rPr>
          <w:rFonts w:ascii="Arial" w:eastAsia="Arial" w:hAnsi="Arial" w:cs="Arial"/>
        </w:rPr>
        <w:t>q</w:t>
      </w:r>
      <w:r w:rsidRPr="000E6035">
        <w:rPr>
          <w:rFonts w:ascii="Arial" w:eastAsia="Arial" w:hAnsi="Arial" w:cs="Arial"/>
          <w:spacing w:val="-1"/>
        </w:rPr>
        <w:t>u</w:t>
      </w:r>
      <w:r w:rsidRPr="000E6035">
        <w:rPr>
          <w:rFonts w:ascii="Arial" w:eastAsia="Arial" w:hAnsi="Arial" w:cs="Arial"/>
        </w:rPr>
        <w:t>e</w:t>
      </w:r>
      <w:r w:rsidRPr="000E6035">
        <w:rPr>
          <w:rFonts w:ascii="Arial" w:eastAsia="Arial" w:hAnsi="Arial" w:cs="Arial"/>
          <w:spacing w:val="3"/>
        </w:rPr>
        <w:t xml:space="preserve"> </w:t>
      </w:r>
      <w:r w:rsidRPr="000E6035">
        <w:rPr>
          <w:rFonts w:ascii="Arial" w:eastAsia="Arial" w:hAnsi="Arial" w:cs="Arial"/>
        </w:rPr>
        <w:t>comp</w:t>
      </w:r>
      <w:r w:rsidRPr="000E6035">
        <w:rPr>
          <w:rFonts w:ascii="Arial" w:eastAsia="Arial" w:hAnsi="Arial" w:cs="Arial"/>
          <w:spacing w:val="-3"/>
        </w:rPr>
        <w:t>o</w:t>
      </w:r>
      <w:r w:rsidRPr="000E6035">
        <w:rPr>
          <w:rFonts w:ascii="Arial" w:eastAsia="Arial" w:hAnsi="Arial" w:cs="Arial"/>
          <w:spacing w:val="1"/>
        </w:rPr>
        <w:t>rt</w:t>
      </w:r>
      <w:r w:rsidRPr="000E6035">
        <w:rPr>
          <w:rFonts w:ascii="Arial" w:eastAsia="Arial" w:hAnsi="Arial" w:cs="Arial"/>
        </w:rPr>
        <w:t xml:space="preserve">a </w:t>
      </w:r>
      <w:r w:rsidRPr="000E6035">
        <w:rPr>
          <w:rFonts w:ascii="Arial" w:eastAsia="Arial" w:hAnsi="Arial" w:cs="Arial"/>
          <w:spacing w:val="2"/>
        </w:rPr>
        <w:t>q</w:t>
      </w:r>
      <w:r w:rsidRPr="000E6035">
        <w:rPr>
          <w:rFonts w:ascii="Arial" w:eastAsia="Arial" w:hAnsi="Arial" w:cs="Arial"/>
          <w:spacing w:val="-3"/>
        </w:rPr>
        <w:t>u</w:t>
      </w:r>
      <w:r w:rsidRPr="000E6035">
        <w:rPr>
          <w:rFonts w:ascii="Arial" w:eastAsia="Arial" w:hAnsi="Arial" w:cs="Arial"/>
        </w:rPr>
        <w:t>e s</w:t>
      </w:r>
      <w:r w:rsidRPr="000E6035">
        <w:rPr>
          <w:rFonts w:ascii="Arial" w:eastAsia="Arial" w:hAnsi="Arial" w:cs="Arial"/>
          <w:spacing w:val="-1"/>
        </w:rPr>
        <w:t>’</w:t>
      </w:r>
      <w:r w:rsidRPr="000E6035">
        <w:rPr>
          <w:rFonts w:ascii="Arial" w:eastAsia="Arial" w:hAnsi="Arial" w:cs="Arial"/>
        </w:rPr>
        <w:t>e</w:t>
      </w:r>
      <w:r w:rsidRPr="000E6035">
        <w:rPr>
          <w:rFonts w:ascii="Arial" w:eastAsia="Arial" w:hAnsi="Arial" w:cs="Arial"/>
          <w:spacing w:val="-3"/>
        </w:rPr>
        <w:t>x</w:t>
      </w:r>
      <w:r w:rsidRPr="000E6035">
        <w:rPr>
          <w:rFonts w:ascii="Arial" w:eastAsia="Arial" w:hAnsi="Arial" w:cs="Arial"/>
          <w:spacing w:val="-1"/>
        </w:rPr>
        <w:t>i</w:t>
      </w:r>
      <w:r w:rsidRPr="000E6035">
        <w:rPr>
          <w:rFonts w:ascii="Arial" w:eastAsia="Arial" w:hAnsi="Arial" w:cs="Arial"/>
          <w:spacing w:val="2"/>
        </w:rPr>
        <w:t>g</w:t>
      </w:r>
      <w:r w:rsidRPr="000E6035">
        <w:rPr>
          <w:rFonts w:ascii="Arial" w:eastAsia="Arial" w:hAnsi="Arial" w:cs="Arial"/>
        </w:rPr>
        <w:t>e</w:t>
      </w:r>
      <w:r w:rsidRPr="000E6035">
        <w:rPr>
          <w:rFonts w:ascii="Arial" w:eastAsia="Arial" w:hAnsi="Arial" w:cs="Arial"/>
          <w:spacing w:val="1"/>
        </w:rPr>
        <w:t>i</w:t>
      </w:r>
      <w:r w:rsidRPr="000E6035">
        <w:rPr>
          <w:rFonts w:ascii="Arial" w:eastAsia="Arial" w:hAnsi="Arial" w:cs="Arial"/>
          <w:spacing w:val="-2"/>
        </w:rPr>
        <w:t>x</w:t>
      </w:r>
      <w:r w:rsidRPr="000E6035">
        <w:rPr>
          <w:rFonts w:ascii="Arial" w:eastAsia="Arial" w:hAnsi="Arial" w:cs="Arial"/>
          <w:spacing w:val="-1"/>
        </w:rPr>
        <w:t>i</w:t>
      </w:r>
      <w:r w:rsidRPr="000E6035">
        <w:rPr>
          <w:rFonts w:ascii="Arial" w:eastAsia="Arial" w:hAnsi="Arial" w:cs="Arial"/>
        </w:rPr>
        <w:t>n</w:t>
      </w:r>
      <w:r w:rsidRPr="000E6035">
        <w:rPr>
          <w:rFonts w:ascii="Arial" w:eastAsia="Arial" w:hAnsi="Arial" w:cs="Arial"/>
          <w:spacing w:val="3"/>
        </w:rPr>
        <w:t xml:space="preserve"> </w:t>
      </w:r>
      <w:r w:rsidRPr="000E6035">
        <w:rPr>
          <w:rFonts w:ascii="Arial" w:eastAsia="Arial" w:hAnsi="Arial" w:cs="Arial"/>
          <w:spacing w:val="2"/>
        </w:rPr>
        <w:t>e</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3"/>
        </w:rPr>
        <w:t xml:space="preserve"> </w:t>
      </w:r>
      <w:r w:rsidRPr="000E6035">
        <w:rPr>
          <w:rFonts w:ascii="Arial" w:eastAsia="Arial" w:hAnsi="Arial" w:cs="Arial"/>
          <w:spacing w:val="1"/>
        </w:rPr>
        <w:t>r</w:t>
      </w:r>
      <w:r w:rsidRPr="000E6035">
        <w:rPr>
          <w:rFonts w:ascii="Arial" w:eastAsia="Arial" w:hAnsi="Arial" w:cs="Arial"/>
        </w:rPr>
        <w:t>ec</w:t>
      </w:r>
      <w:r w:rsidRPr="000E6035">
        <w:rPr>
          <w:rFonts w:ascii="Arial" w:eastAsia="Arial" w:hAnsi="Arial" w:cs="Arial"/>
          <w:spacing w:val="-1"/>
        </w:rPr>
        <w:t>à</w:t>
      </w:r>
      <w:r w:rsidRPr="000E6035">
        <w:rPr>
          <w:rFonts w:ascii="Arial" w:eastAsia="Arial" w:hAnsi="Arial" w:cs="Arial"/>
          <w:spacing w:val="1"/>
        </w:rPr>
        <w:t>rr</w:t>
      </w:r>
      <w:r w:rsidRPr="000E6035">
        <w:rPr>
          <w:rFonts w:ascii="Arial" w:eastAsia="Arial" w:hAnsi="Arial" w:cs="Arial"/>
        </w:rPr>
        <w:t>ecs d</w:t>
      </w:r>
      <w:r w:rsidRPr="000E6035">
        <w:rPr>
          <w:rFonts w:ascii="Arial" w:eastAsia="Arial" w:hAnsi="Arial" w:cs="Arial"/>
          <w:spacing w:val="-1"/>
        </w:rPr>
        <w:t>e</w:t>
      </w:r>
      <w:r w:rsidRPr="000E6035">
        <w:rPr>
          <w:rFonts w:ascii="Arial" w:eastAsia="Arial" w:hAnsi="Arial" w:cs="Arial"/>
        </w:rPr>
        <w:t>l</w:t>
      </w:r>
      <w:r w:rsidRPr="000E6035">
        <w:rPr>
          <w:rFonts w:ascii="Arial" w:eastAsia="Arial" w:hAnsi="Arial" w:cs="Arial"/>
          <w:spacing w:val="2"/>
        </w:rPr>
        <w:t xml:space="preserve"> </w:t>
      </w:r>
      <w:r w:rsidRPr="000E6035">
        <w:rPr>
          <w:rFonts w:ascii="Arial" w:eastAsia="Arial" w:hAnsi="Arial" w:cs="Arial"/>
        </w:rPr>
        <w:t>p</w:t>
      </w:r>
      <w:r w:rsidRPr="000E6035">
        <w:rPr>
          <w:rFonts w:ascii="Arial" w:eastAsia="Arial" w:hAnsi="Arial" w:cs="Arial"/>
          <w:spacing w:val="-1"/>
        </w:rPr>
        <w:t>e</w:t>
      </w:r>
      <w:r w:rsidRPr="000E6035">
        <w:rPr>
          <w:rFonts w:ascii="Arial" w:eastAsia="Arial" w:hAnsi="Arial" w:cs="Arial"/>
          <w:spacing w:val="3"/>
        </w:rPr>
        <w:t>r</w:t>
      </w:r>
      <w:r w:rsidRPr="000E6035">
        <w:rPr>
          <w:rFonts w:ascii="Arial" w:eastAsia="Arial" w:hAnsi="Arial" w:cs="Arial"/>
          <w:spacing w:val="-4"/>
        </w:rPr>
        <w:t>í</w:t>
      </w:r>
      <w:r w:rsidRPr="000E6035">
        <w:rPr>
          <w:rFonts w:ascii="Arial" w:eastAsia="Arial" w:hAnsi="Arial" w:cs="Arial"/>
        </w:rPr>
        <w:t>o</w:t>
      </w:r>
      <w:r w:rsidRPr="000E6035">
        <w:rPr>
          <w:rFonts w:ascii="Arial" w:eastAsia="Arial" w:hAnsi="Arial" w:cs="Arial"/>
          <w:spacing w:val="-1"/>
        </w:rPr>
        <w:t>d</w:t>
      </w:r>
      <w:r w:rsidRPr="000E6035">
        <w:rPr>
          <w:rFonts w:ascii="Arial" w:eastAsia="Arial" w:hAnsi="Arial" w:cs="Arial"/>
        </w:rPr>
        <w:t>e</w:t>
      </w:r>
      <w:r w:rsidRPr="000E6035">
        <w:rPr>
          <w:rFonts w:ascii="Arial" w:eastAsia="Arial" w:hAnsi="Arial" w:cs="Arial"/>
          <w:spacing w:val="5"/>
        </w:rPr>
        <w:t xml:space="preserve"> </w:t>
      </w:r>
      <w:r w:rsidRPr="000E6035">
        <w:rPr>
          <w:rFonts w:ascii="Arial" w:eastAsia="Arial" w:hAnsi="Arial" w:cs="Arial"/>
        </w:rPr>
        <w:t>e</w:t>
      </w:r>
      <w:r w:rsidRPr="000E6035">
        <w:rPr>
          <w:rFonts w:ascii="Arial" w:eastAsia="Arial" w:hAnsi="Arial" w:cs="Arial"/>
          <w:spacing w:val="-3"/>
        </w:rPr>
        <w:t>x</w:t>
      </w:r>
      <w:r w:rsidRPr="000E6035">
        <w:rPr>
          <w:rFonts w:ascii="Arial" w:eastAsia="Arial" w:hAnsi="Arial" w:cs="Arial"/>
        </w:rPr>
        <w:t>ec</w:t>
      </w:r>
      <w:r w:rsidRPr="000E6035">
        <w:rPr>
          <w:rFonts w:ascii="Arial" w:eastAsia="Arial" w:hAnsi="Arial" w:cs="Arial"/>
          <w:spacing w:val="-1"/>
        </w:rPr>
        <w:t>u</w:t>
      </w:r>
      <w:r w:rsidRPr="000E6035">
        <w:rPr>
          <w:rFonts w:ascii="Arial" w:eastAsia="Arial" w:hAnsi="Arial" w:cs="Arial"/>
          <w:spacing w:val="1"/>
        </w:rPr>
        <w:t>t</w:t>
      </w:r>
      <w:r w:rsidRPr="000E6035">
        <w:rPr>
          <w:rFonts w:ascii="Arial" w:eastAsia="Arial" w:hAnsi="Arial" w:cs="Arial"/>
          <w:spacing w:val="-1"/>
        </w:rPr>
        <w:t>i</w:t>
      </w:r>
      <w:r w:rsidRPr="000E6035">
        <w:rPr>
          <w:rFonts w:ascii="Arial" w:eastAsia="Arial" w:hAnsi="Arial" w:cs="Arial"/>
        </w:rPr>
        <w:t>u</w:t>
      </w:r>
      <w:r w:rsidRPr="000E6035">
        <w:rPr>
          <w:rFonts w:ascii="Arial" w:eastAsia="Arial" w:hAnsi="Arial" w:cs="Arial"/>
          <w:spacing w:val="5"/>
        </w:rPr>
        <w:t xml:space="preserve"> </w:t>
      </w:r>
      <w:r w:rsidRPr="000E6035">
        <w:rPr>
          <w:rFonts w:ascii="Arial" w:eastAsia="Arial" w:hAnsi="Arial" w:cs="Arial"/>
        </w:rPr>
        <w:t>i</w:t>
      </w:r>
      <w:r w:rsidRPr="000E6035">
        <w:rPr>
          <w:rFonts w:ascii="Arial" w:eastAsia="Arial" w:hAnsi="Arial" w:cs="Arial"/>
          <w:spacing w:val="2"/>
        </w:rPr>
        <w:t xml:space="preserve"> e</w:t>
      </w:r>
      <w:r w:rsidRPr="000E6035">
        <w:rPr>
          <w:rFonts w:ascii="Arial" w:eastAsia="Arial" w:hAnsi="Arial" w:cs="Arial"/>
          <w:spacing w:val="-1"/>
        </w:rPr>
        <w:t>l</w:t>
      </w:r>
      <w:r w:rsidRPr="000E6035">
        <w:rPr>
          <w:rFonts w:ascii="Arial" w:eastAsia="Arial" w:hAnsi="Arial" w:cs="Arial"/>
        </w:rPr>
        <w:t>s</w:t>
      </w:r>
      <w:r w:rsidRPr="000E6035">
        <w:rPr>
          <w:rFonts w:ascii="Arial" w:eastAsia="Arial" w:hAnsi="Arial" w:cs="Arial"/>
          <w:spacing w:val="3"/>
        </w:rPr>
        <w:t xml:space="preserve"> </w:t>
      </w:r>
      <w:r w:rsidRPr="000E6035">
        <w:rPr>
          <w:rFonts w:ascii="Arial" w:eastAsia="Arial" w:hAnsi="Arial" w:cs="Arial"/>
          <w:spacing w:val="-1"/>
        </w:rPr>
        <w:t>i</w:t>
      </w:r>
      <w:r w:rsidRPr="000E6035">
        <w:rPr>
          <w:rFonts w:ascii="Arial" w:eastAsia="Arial" w:hAnsi="Arial" w:cs="Arial"/>
        </w:rPr>
        <w:t>nte</w:t>
      </w:r>
      <w:r w:rsidRPr="000E6035">
        <w:rPr>
          <w:rFonts w:ascii="Arial" w:eastAsia="Arial" w:hAnsi="Arial" w:cs="Arial"/>
          <w:spacing w:val="1"/>
        </w:rPr>
        <w:t>r</w:t>
      </w:r>
      <w:r w:rsidRPr="000E6035">
        <w:rPr>
          <w:rFonts w:ascii="Arial" w:eastAsia="Arial" w:hAnsi="Arial" w:cs="Arial"/>
        </w:rPr>
        <w:t>ess</w:t>
      </w:r>
      <w:r w:rsidRPr="000E6035">
        <w:rPr>
          <w:rFonts w:ascii="Arial" w:eastAsia="Arial" w:hAnsi="Arial" w:cs="Arial"/>
          <w:spacing w:val="-1"/>
        </w:rPr>
        <w:t>o</w:t>
      </w:r>
      <w:r w:rsidRPr="000E6035">
        <w:rPr>
          <w:rFonts w:ascii="Arial" w:eastAsia="Arial" w:hAnsi="Arial" w:cs="Arial"/>
        </w:rPr>
        <w:t>s</w:t>
      </w:r>
      <w:r w:rsidRPr="000E6035">
        <w:rPr>
          <w:rFonts w:ascii="Arial" w:eastAsia="Arial" w:hAnsi="Arial" w:cs="Arial"/>
          <w:spacing w:val="3"/>
        </w:rPr>
        <w:t xml:space="preserve"> </w:t>
      </w:r>
      <w:r w:rsidRPr="000E6035">
        <w:rPr>
          <w:rFonts w:ascii="Arial" w:eastAsia="Arial" w:hAnsi="Arial" w:cs="Arial"/>
        </w:rPr>
        <w:t>de</w:t>
      </w:r>
      <w:r w:rsidRPr="000E6035">
        <w:rPr>
          <w:rFonts w:ascii="Arial" w:eastAsia="Arial" w:hAnsi="Arial" w:cs="Arial"/>
          <w:spacing w:val="3"/>
        </w:rPr>
        <w:t xml:space="preserve"> </w:t>
      </w:r>
      <w:r w:rsidRPr="000E6035">
        <w:rPr>
          <w:rFonts w:ascii="Arial" w:eastAsia="Arial" w:hAnsi="Arial" w:cs="Arial"/>
        </w:rPr>
        <w:t>d</w:t>
      </w:r>
      <w:r w:rsidRPr="000E6035">
        <w:rPr>
          <w:rFonts w:ascii="Arial" w:eastAsia="Arial" w:hAnsi="Arial" w:cs="Arial"/>
          <w:spacing w:val="-1"/>
        </w:rPr>
        <w:t>e</w:t>
      </w:r>
      <w:r w:rsidRPr="000E6035">
        <w:rPr>
          <w:rFonts w:ascii="Arial" w:eastAsia="Arial" w:hAnsi="Arial" w:cs="Arial"/>
          <w:spacing w:val="1"/>
        </w:rPr>
        <w:t>m</w:t>
      </w:r>
      <w:r w:rsidRPr="000E6035">
        <w:rPr>
          <w:rFonts w:ascii="Arial" w:eastAsia="Arial" w:hAnsi="Arial" w:cs="Arial"/>
        </w:rPr>
        <w:t>ora</w:t>
      </w:r>
      <w:r w:rsidRPr="000E6035">
        <w:rPr>
          <w:rFonts w:ascii="Arial" w:eastAsia="Arial" w:hAnsi="Arial" w:cs="Arial"/>
          <w:spacing w:val="1"/>
        </w:rPr>
        <w:t xml:space="preserve"> </w:t>
      </w:r>
      <w:r w:rsidRPr="000E6035">
        <w:rPr>
          <w:rFonts w:ascii="Arial" w:eastAsia="Arial" w:hAnsi="Arial" w:cs="Arial"/>
        </w:rPr>
        <w:t>pre</w:t>
      </w:r>
      <w:r w:rsidRPr="000E6035">
        <w:rPr>
          <w:rFonts w:ascii="Arial" w:eastAsia="Arial" w:hAnsi="Arial" w:cs="Arial"/>
          <w:spacing w:val="-2"/>
        </w:rPr>
        <w:t>v</w:t>
      </w:r>
      <w:r w:rsidRPr="000E6035">
        <w:rPr>
          <w:rFonts w:ascii="Arial" w:eastAsia="Arial" w:hAnsi="Arial" w:cs="Arial"/>
          <w:spacing w:val="-1"/>
        </w:rPr>
        <w:t>i</w:t>
      </w:r>
      <w:r w:rsidRPr="000E6035">
        <w:rPr>
          <w:rFonts w:ascii="Arial" w:eastAsia="Arial" w:hAnsi="Arial" w:cs="Arial"/>
        </w:rPr>
        <w:t>s</w:t>
      </w:r>
      <w:r w:rsidRPr="000E6035">
        <w:rPr>
          <w:rFonts w:ascii="Arial" w:eastAsia="Arial" w:hAnsi="Arial" w:cs="Arial"/>
          <w:spacing w:val="1"/>
        </w:rPr>
        <w:t>t</w:t>
      </w:r>
      <w:r w:rsidRPr="000E6035">
        <w:rPr>
          <w:rFonts w:ascii="Arial" w:eastAsia="Arial" w:hAnsi="Arial" w:cs="Arial"/>
        </w:rPr>
        <w:t>os</w:t>
      </w:r>
      <w:r w:rsidRPr="000E6035">
        <w:rPr>
          <w:rFonts w:ascii="Arial" w:eastAsia="Arial" w:hAnsi="Arial" w:cs="Arial"/>
          <w:spacing w:val="3"/>
        </w:rPr>
        <w:t xml:space="preserve"> </w:t>
      </w:r>
      <w:r w:rsidRPr="000E6035">
        <w:rPr>
          <w:rFonts w:ascii="Arial" w:eastAsia="Arial" w:hAnsi="Arial" w:cs="Arial"/>
        </w:rPr>
        <w:t>a</w:t>
      </w:r>
      <w:r w:rsidRPr="000E6035">
        <w:rPr>
          <w:rFonts w:ascii="Arial" w:eastAsia="Arial" w:hAnsi="Arial" w:cs="Arial"/>
          <w:spacing w:val="5"/>
        </w:rPr>
        <w:t xml:space="preserve"> </w:t>
      </w:r>
      <w:r w:rsidRPr="000E6035">
        <w:rPr>
          <w:rFonts w:ascii="Arial" w:eastAsia="Arial" w:hAnsi="Arial" w:cs="Arial"/>
          <w:spacing w:val="-1"/>
        </w:rPr>
        <w:t>l</w:t>
      </w:r>
      <w:r w:rsidRPr="000E6035">
        <w:rPr>
          <w:rFonts w:ascii="Arial" w:eastAsia="Arial" w:hAnsi="Arial" w:cs="Arial"/>
        </w:rPr>
        <w:t>a</w:t>
      </w:r>
      <w:r w:rsidRPr="000E6035">
        <w:rPr>
          <w:rFonts w:ascii="Arial" w:eastAsia="Arial" w:hAnsi="Arial" w:cs="Arial"/>
          <w:spacing w:val="3"/>
        </w:rPr>
        <w:t xml:space="preserve"> </w:t>
      </w:r>
      <w:r w:rsidRPr="000E6035">
        <w:rPr>
          <w:rFonts w:ascii="Arial" w:eastAsia="Arial" w:hAnsi="Arial" w:cs="Arial"/>
        </w:rPr>
        <w:t>L</w:t>
      </w:r>
      <w:r w:rsidRPr="000E6035">
        <w:rPr>
          <w:rFonts w:ascii="Arial" w:eastAsia="Arial" w:hAnsi="Arial" w:cs="Arial"/>
          <w:spacing w:val="-1"/>
        </w:rPr>
        <w:t>l</w:t>
      </w:r>
      <w:r w:rsidRPr="000E6035">
        <w:rPr>
          <w:rFonts w:ascii="Arial" w:eastAsia="Arial" w:hAnsi="Arial" w:cs="Arial"/>
          <w:spacing w:val="2"/>
        </w:rPr>
        <w:t>e</w:t>
      </w:r>
      <w:r w:rsidRPr="000E6035">
        <w:rPr>
          <w:rFonts w:ascii="Arial" w:eastAsia="Arial" w:hAnsi="Arial" w:cs="Arial"/>
        </w:rPr>
        <w:t xml:space="preserve">i </w:t>
      </w:r>
      <w:r w:rsidRPr="000E6035">
        <w:rPr>
          <w:rFonts w:ascii="Arial" w:eastAsia="Arial" w:hAnsi="Arial" w:cs="Arial"/>
          <w:spacing w:val="2"/>
        </w:rPr>
        <w:t>g</w:t>
      </w:r>
      <w:r w:rsidRPr="000E6035">
        <w:rPr>
          <w:rFonts w:ascii="Arial" w:eastAsia="Arial" w:hAnsi="Arial" w:cs="Arial"/>
        </w:rPr>
        <w:t>e</w:t>
      </w:r>
      <w:r w:rsidRPr="000E6035">
        <w:rPr>
          <w:rFonts w:ascii="Arial" w:eastAsia="Arial" w:hAnsi="Arial" w:cs="Arial"/>
          <w:spacing w:val="-1"/>
        </w:rPr>
        <w:t>n</w:t>
      </w:r>
      <w:r w:rsidRPr="000E6035">
        <w:rPr>
          <w:rFonts w:ascii="Arial" w:eastAsia="Arial" w:hAnsi="Arial" w:cs="Arial"/>
          <w:spacing w:val="-3"/>
        </w:rPr>
        <w:t>e</w:t>
      </w:r>
      <w:r w:rsidRPr="000E6035">
        <w:rPr>
          <w:rFonts w:ascii="Arial" w:eastAsia="Arial" w:hAnsi="Arial" w:cs="Arial"/>
          <w:spacing w:val="1"/>
        </w:rPr>
        <w:t>r</w:t>
      </w:r>
      <w:r w:rsidRPr="000E6035">
        <w:rPr>
          <w:rFonts w:ascii="Arial" w:eastAsia="Arial" w:hAnsi="Arial" w:cs="Arial"/>
        </w:rPr>
        <w:t xml:space="preserve">al </w:t>
      </w:r>
      <w:r w:rsidRPr="000E6035">
        <w:rPr>
          <w:rFonts w:ascii="Arial" w:eastAsia="Arial" w:hAnsi="Arial" w:cs="Arial"/>
          <w:spacing w:val="-1"/>
        </w:rPr>
        <w:t>t</w:t>
      </w:r>
      <w:r w:rsidRPr="000E6035">
        <w:rPr>
          <w:rFonts w:ascii="Arial" w:eastAsia="Arial" w:hAnsi="Arial" w:cs="Arial"/>
          <w:spacing w:val="1"/>
        </w:rPr>
        <w:t>r</w:t>
      </w:r>
      <w:r w:rsidRPr="000E6035">
        <w:rPr>
          <w:rFonts w:ascii="Arial" w:eastAsia="Arial" w:hAnsi="Arial" w:cs="Arial"/>
          <w:spacing w:val="-1"/>
        </w:rPr>
        <w:t>i</w:t>
      </w:r>
      <w:r w:rsidRPr="000E6035">
        <w:rPr>
          <w:rFonts w:ascii="Arial" w:eastAsia="Arial" w:hAnsi="Arial" w:cs="Arial"/>
        </w:rPr>
        <w:t>b</w:t>
      </w:r>
      <w:r w:rsidRPr="000E6035">
        <w:rPr>
          <w:rFonts w:ascii="Arial" w:eastAsia="Arial" w:hAnsi="Arial" w:cs="Arial"/>
          <w:spacing w:val="-1"/>
        </w:rPr>
        <w:t>u</w:t>
      </w:r>
      <w:r w:rsidRPr="000E6035">
        <w:rPr>
          <w:rFonts w:ascii="Arial" w:eastAsia="Arial" w:hAnsi="Arial" w:cs="Arial"/>
          <w:spacing w:val="1"/>
        </w:rPr>
        <w:t>t</w:t>
      </w:r>
      <w:r w:rsidRPr="000E6035">
        <w:rPr>
          <w:rFonts w:ascii="Arial" w:eastAsia="Arial" w:hAnsi="Arial" w:cs="Arial"/>
        </w:rPr>
        <w:t>àri</w:t>
      </w:r>
      <w:r w:rsidRPr="000E6035">
        <w:rPr>
          <w:rFonts w:ascii="Arial" w:eastAsia="Arial" w:hAnsi="Arial" w:cs="Arial"/>
          <w:spacing w:val="-3"/>
        </w:rPr>
        <w:t>a</w:t>
      </w:r>
      <w:r w:rsidRPr="000E6035">
        <w:rPr>
          <w:rFonts w:ascii="Arial" w:eastAsia="Arial" w:hAnsi="Arial" w:cs="Arial"/>
        </w:rPr>
        <w:t>.</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bCs/>
          <w:i/>
          <w:color w:val="000000"/>
          <w:lang w:eastAsia="ca-ES"/>
        </w:rPr>
      </w:pPr>
      <w:r w:rsidRPr="000E6035">
        <w:rPr>
          <w:rFonts w:ascii="Arial" w:eastAsia="Times New Roman" w:hAnsi="Arial" w:cs="Arial"/>
          <w:bCs/>
          <w:i/>
          <w:color w:val="000000"/>
          <w:lang w:eastAsia="ca-ES"/>
        </w:rPr>
        <w:t xml:space="preserve">Article 13.- Impugnació dels actes de gestió de l’impost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lastRenderedPageBreak/>
        <w:t xml:space="preserve">1. Els actes dictats per la Gerència Regional del Cadastre, objecte de notificació podran ser impugnats en via economicoadministrativa sense que la interposició de la reclamació suspengui la seva </w:t>
      </w:r>
      <w:proofErr w:type="spellStart"/>
      <w:r w:rsidRPr="000E6035">
        <w:rPr>
          <w:rFonts w:ascii="Arial" w:eastAsia="Times New Roman" w:hAnsi="Arial" w:cs="Arial"/>
          <w:color w:val="000000"/>
          <w:lang w:eastAsia="ca-ES"/>
        </w:rPr>
        <w:t>executivitat</w:t>
      </w:r>
      <w:proofErr w:type="spellEnd"/>
      <w:r w:rsidRPr="000E6035">
        <w:rPr>
          <w:rFonts w:ascii="Arial" w:eastAsia="Times New Roman" w:hAnsi="Arial" w:cs="Arial"/>
          <w:color w:val="000000"/>
          <w:lang w:eastAsia="ca-ES"/>
        </w:rPr>
        <w:t xml:space="preserve">, tret que excepcionalment s’acordi la suspensió pel tribunal economicoadministratiu competent, quan així ho sol·liciti l’interessat i justifiqui que la seva execució pogués causar perjudicis d’impossible o difícil reparació.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2. Contra els actes de gestió tributària, competència de l’Ajuntament, els interessats poden formular recurs de reposició, previ al contenciós administratiu, en el termini d’un mes a comptar des de l’endemà al de la notificació expressa o al de la finalització del període d’exposició pública dels padrons corresponents.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3. Contra els actes de determinació de la base liquidable en els supòsits que correspon tal funció a l’Ajuntament, d’acord amb d’allò que preveu l’article 6.4 d’aquesta Ordenança, es pot interposar el recurs de reposició previst en l’apartat anterior.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4. La interposició del recurs de reposició davant l’Ajuntament no suspèn l’acció administrativa per al cobrament, excepte que en el termini previst per a interposar el recurs, l’interessat sol·liciti la suspensió de l’execució de l’acte impugnat i acompanyi garantia pel total del deute tributari.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No obstant, en casos excepcionals, l’Ajuntament pot acordar la suspensió del procediment, sense prestació de garantia, quan el recurrent justifiqui la impossibilitat de prestar alguna, o bé demostri fefaentment l’existència d’errors materials en la liquidació que s’impugna.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5. Si el motiu d’oposició es fonamenta l'existència de possibles errades en la descripció cadastral de l'immoble, imputables a la Direcció General del Cadastre, no se suspendrà en cap cas, per aquest fet, el cobrament de la liquidació impugnada. Sense perjudici que, una vegada existeixi resolució ferma en matèria censal si aquesta afectés a la liquidació abonada, es realitzi la corresponent devolució d’ingressos.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6. Contra la denegació del recurs de reposició pot interposar-se recurs contenciós administratiu en els terminis següents: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a) Si la resolució ha estat expressa, en el termini de dos mesos comptats des de l’endemà al de la notificació d’acord resolutori del recurs de reposició.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b) Si no hi hagués resolució expressa, en el termini de sis mesos comptats des de l’endemà a aquell en que ha d’entendre’s desestimat el recurs de reposició.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bCs/>
          <w:i/>
          <w:color w:val="000000"/>
          <w:lang w:eastAsia="ca-ES"/>
        </w:rPr>
      </w:pPr>
      <w:r w:rsidRPr="000E6035">
        <w:rPr>
          <w:rFonts w:ascii="Arial" w:eastAsia="Times New Roman" w:hAnsi="Arial" w:cs="Arial"/>
          <w:bCs/>
          <w:i/>
          <w:color w:val="000000"/>
          <w:lang w:eastAsia="ca-ES"/>
        </w:rPr>
        <w:t>Article 14.- Actuacions per delegació</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1. Si la gestió i la recaptació del tribut han estat delegades en la Diputació de Barcelona, les normes previstes en aquesta ordenança seran aplicables a les actuacions que ha de fer l’Administració delegada.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lastRenderedPageBreak/>
        <w:t>2. Quan l’Organisme de Gestió Tributària de la Diputació de Barcelona conegui les transmissions de propietat per haver rebut informació dels Notaris competents o del Registre de la Propietat, modificarà la titularitat del padró de l’IBI i comunicarà els canvis a la Gerència Regional</w:t>
      </w:r>
      <w:r w:rsidRPr="000E6035">
        <w:rPr>
          <w:rFonts w:ascii="Arial" w:eastAsia="Times New Roman" w:hAnsi="Arial" w:cs="Arial"/>
          <w:bCs/>
          <w:color w:val="000000"/>
          <w:lang w:eastAsia="ca-ES"/>
        </w:rPr>
        <w:t xml:space="preserve"> </w:t>
      </w:r>
      <w:r w:rsidRPr="000E6035">
        <w:rPr>
          <w:rFonts w:ascii="Arial" w:eastAsia="Times New Roman" w:hAnsi="Arial" w:cs="Arial"/>
          <w:color w:val="000000"/>
          <w:lang w:eastAsia="ca-ES"/>
        </w:rPr>
        <w:t xml:space="preserve">del Cadastre.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3. Les declaracions d'alteracions cadastrals podran presentar-se en l’Ajuntament o en l’oficina de l’Organisme de Gestió Tributària.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Els tècnics d’aquest Organisme responsables de la col·laboració en matèria cadastral realitzaran les tasques adients i traslladaran la documentació corresponent a la Gerència Regional del Cadastre.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4. Totes les actuacions de gestió i recaptació que dugui a terme l’Organisme de Gestió Tributària s’ajustaran a allò que preveu la normativa vigent i a la seva Ordenança General de Gestió, Inspecció i Recaptació, aplicable als processos de gestió dels ingressos locals, la titularitat dels quals correspon als Municipis de la província de Barcelona que delegaren les seves facultats en la Diputació.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lang w:eastAsia="ca-ES"/>
        </w:rPr>
      </w:pPr>
      <w:r w:rsidRPr="000E6035">
        <w:rPr>
          <w:rFonts w:ascii="Arial" w:eastAsia="Times New Roman" w:hAnsi="Arial" w:cs="Arial"/>
          <w:color w:val="000000"/>
          <w:lang w:eastAsia="ca-ES"/>
        </w:rPr>
        <w:t xml:space="preserve">5. </w:t>
      </w:r>
      <w:r w:rsidRPr="000E6035">
        <w:rPr>
          <w:rFonts w:ascii="Arial" w:eastAsia="Times New Roman" w:hAnsi="Arial" w:cs="Arial"/>
          <w:lang w:eastAsia="ca-ES"/>
        </w:rPr>
        <w:t>No obstant l’anterior, en els casos en que la gestió hagi estat delegada en la Diputació de Barcelona, l’Ajuntament es reserva la facultat de realitzar per si mateix i sense necessitat d’avocar de forma expressa la competència, les facultats d’aprovar determinades actuacions singulars de recaptació, concedir beneficis fiscals, realitzar liquidacions per determinar els deutes tributaris o aprovar l’anul·lació, total o parcial, de les liquidacions respecte de l’impost aquí regulat, quan circumstàncies organitzatives, tècniques o de distribució competencial dels serveis municipals ho facin convenient.</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bCs/>
          <w:i/>
          <w:color w:val="000000"/>
          <w:lang w:eastAsia="ca-ES"/>
        </w:rPr>
      </w:pPr>
      <w:r w:rsidRPr="000E6035">
        <w:rPr>
          <w:rFonts w:ascii="Arial" w:eastAsia="Times New Roman" w:hAnsi="Arial" w:cs="Arial"/>
          <w:bCs/>
          <w:i/>
          <w:color w:val="000000"/>
          <w:lang w:eastAsia="ca-ES"/>
        </w:rPr>
        <w:t>Disposició addicional.-</w:t>
      </w:r>
      <w:r w:rsidRPr="000E6035">
        <w:rPr>
          <w:rFonts w:ascii="Arial" w:eastAsia="Times New Roman" w:hAnsi="Arial" w:cs="Arial"/>
          <w:i/>
          <w:color w:val="000000"/>
          <w:lang w:eastAsia="ca-ES"/>
        </w:rPr>
        <w:t xml:space="preserve"> </w:t>
      </w:r>
      <w:r w:rsidRPr="000E6035">
        <w:rPr>
          <w:rFonts w:ascii="Arial" w:eastAsia="Times New Roman" w:hAnsi="Arial" w:cs="Arial"/>
          <w:bCs/>
          <w:i/>
          <w:color w:val="000000"/>
          <w:lang w:eastAsia="ca-ES"/>
        </w:rPr>
        <w:t xml:space="preserve">Modificació dels preceptes de l’ordenança i de les referències que fa a la normativa vigent, amb motiu de la promulgació de normes posteriors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bCs/>
          <w:i/>
          <w:color w:val="000000"/>
          <w:lang w:eastAsia="ca-ES"/>
        </w:rPr>
      </w:pPr>
      <w:r w:rsidRPr="000E6035">
        <w:rPr>
          <w:rFonts w:ascii="Arial" w:eastAsia="Times New Roman" w:hAnsi="Arial" w:cs="Arial"/>
          <w:bCs/>
          <w:i/>
          <w:color w:val="000000"/>
          <w:lang w:eastAsia="ca-ES"/>
        </w:rPr>
        <w:t xml:space="preserve">Disposició transitòria.- Beneficis fiscals preexistents o concedits a l’empara de la present ordenança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1. Els beneficis fiscals en l’Impost sobre Béns Immobles reconeguts amb anterioritat a l’1 de gener de 2003, es mantindran sense que, en cas que tinguin caràcter pregat, sigui necessària la seva sol·licitud.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t xml:space="preserve">2. Els beneficis fiscals concedits a l’empara d’aquesta ordenança i que es puguin estendre a exercicis successius al del seu reconeixement, mantindran la seva vigència per a aquests exercicis futurs sempre i quan se'n prevegi la concessió a l’ordenança fiscal corresponent a l’any en qüestió i, en tot cas, es requerirà que el subjecte passiu reuneixi els requisits que per al seu gaudiment s’estableixi a dita ordenança que li resulti d’aplicació l’exercici objecte de tributació.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spacing w:after="0" w:line="240" w:lineRule="auto"/>
        <w:jc w:val="both"/>
        <w:rPr>
          <w:rFonts w:ascii="Arial" w:eastAsia="Times New Roman" w:hAnsi="Arial" w:cs="Arial"/>
          <w:color w:val="000000"/>
          <w:lang w:eastAsia="ca-ES"/>
        </w:rPr>
      </w:pPr>
      <w:r w:rsidRPr="000E6035">
        <w:rPr>
          <w:rFonts w:ascii="Arial" w:eastAsia="Times New Roman" w:hAnsi="Arial" w:cs="Arial"/>
          <w:color w:val="000000"/>
          <w:lang w:eastAsia="ca-ES"/>
        </w:rPr>
        <w:lastRenderedPageBreak/>
        <w:t xml:space="preserve">Així mateix, la quantia i l’abast del benefici fiscal seran, per a cada exercici objecte de tributació, els que determini l’ordenança fiscal reguladora del present impost, vigent per a l’exercici de què es tracti. </w:t>
      </w:r>
    </w:p>
    <w:p w:rsidR="00A41F65" w:rsidRPr="000E6035" w:rsidRDefault="00A41F65" w:rsidP="00A41F65">
      <w:pPr>
        <w:spacing w:after="0" w:line="240" w:lineRule="auto"/>
        <w:jc w:val="both"/>
        <w:rPr>
          <w:rFonts w:ascii="Arial" w:eastAsia="Times New Roman" w:hAnsi="Arial" w:cs="Arial"/>
          <w:dstrike/>
          <w:color w:val="000000"/>
          <w:lang w:eastAsia="ca-ES"/>
        </w:rPr>
      </w:pPr>
    </w:p>
    <w:p w:rsidR="00A41F65" w:rsidRPr="000E6035" w:rsidRDefault="00A41F65" w:rsidP="00A41F65">
      <w:pPr>
        <w:spacing w:after="0" w:line="240" w:lineRule="auto"/>
        <w:jc w:val="both"/>
        <w:rPr>
          <w:rFonts w:ascii="Arial" w:eastAsia="Times New Roman" w:hAnsi="Arial" w:cs="Arial"/>
          <w:bCs/>
          <w:i/>
          <w:color w:val="000000"/>
          <w:lang w:eastAsia="ca-ES"/>
        </w:rPr>
      </w:pPr>
      <w:r w:rsidRPr="000E6035">
        <w:rPr>
          <w:rFonts w:ascii="Arial" w:eastAsia="Times New Roman" w:hAnsi="Arial" w:cs="Arial"/>
          <w:bCs/>
          <w:i/>
          <w:color w:val="000000"/>
          <w:lang w:eastAsia="ca-ES"/>
        </w:rPr>
        <w:t xml:space="preserve">Disposició final </w:t>
      </w:r>
    </w:p>
    <w:p w:rsidR="00A41F65" w:rsidRPr="000E6035" w:rsidRDefault="00A41F65" w:rsidP="00A41F65">
      <w:pPr>
        <w:spacing w:after="0" w:line="240" w:lineRule="auto"/>
        <w:jc w:val="both"/>
        <w:rPr>
          <w:rFonts w:ascii="Arial" w:eastAsia="Times New Roman" w:hAnsi="Arial" w:cs="Arial"/>
          <w:color w:val="000000"/>
          <w:lang w:eastAsia="ca-ES"/>
        </w:rPr>
      </w:pPr>
    </w:p>
    <w:p w:rsidR="00A41F65" w:rsidRPr="000E6035" w:rsidRDefault="00A41F65" w:rsidP="00A41F65">
      <w:pPr>
        <w:jc w:val="both"/>
        <w:rPr>
          <w:rFonts w:ascii="Arial" w:hAnsi="Arial" w:cs="Arial"/>
          <w:b/>
          <w:color w:val="000000"/>
        </w:rPr>
      </w:pPr>
      <w:r w:rsidRPr="000E6035">
        <w:rPr>
          <w:rFonts w:ascii="Arial" w:eastAsia="Times New Roman" w:hAnsi="Arial" w:cs="Arial"/>
          <w:color w:val="000000"/>
          <w:lang w:eastAsia="ca-ES"/>
        </w:rPr>
        <w:t>Aquesta ordenança fiscal aprovada pel Ple en sessió celebrada a Santa Margarida i els Monjos, a  30 d’octubre de 2017 començarà a regir el dia 1er de gener de l’any 2018 i continuarà vigent mentre no se n'acordi la modificació o derogació. En cas de modificació parcial, els articles no modificats restaran vigents.</w:t>
      </w:r>
      <w:r w:rsidRPr="000E6035">
        <w:rPr>
          <w:rFonts w:ascii="Arial" w:eastAsia="Times New Roman" w:hAnsi="Arial" w:cs="Arial"/>
          <w:color w:val="000000"/>
          <w:lang w:eastAsia="ca-ES"/>
        </w:rPr>
        <w:br w:type="page"/>
      </w:r>
      <w:r w:rsidRPr="000E6035">
        <w:rPr>
          <w:rFonts w:ascii="Arial" w:hAnsi="Arial" w:cs="Arial"/>
          <w:b/>
          <w:color w:val="000000"/>
        </w:rPr>
        <w:lastRenderedPageBreak/>
        <w:t>Ajuntament de Santa Margarida i els Monjos</w:t>
      </w:r>
    </w:p>
    <w:p w:rsidR="00A41F65" w:rsidRPr="000E6035" w:rsidRDefault="00A41F65" w:rsidP="00A41F65">
      <w:pPr>
        <w:jc w:val="both"/>
        <w:rPr>
          <w:rFonts w:ascii="Arial" w:hAnsi="Arial" w:cs="Arial"/>
          <w:b/>
          <w:color w:val="000000"/>
        </w:rPr>
      </w:pPr>
      <w:r w:rsidRPr="000E6035">
        <w:rPr>
          <w:rFonts w:ascii="Arial" w:hAnsi="Arial" w:cs="Arial"/>
          <w:b/>
          <w:color w:val="000000"/>
        </w:rPr>
        <w:t>Ordenança Fiscal núm. 2</w:t>
      </w:r>
    </w:p>
    <w:p w:rsidR="00A41F65" w:rsidRPr="000E6035" w:rsidRDefault="00A41F65" w:rsidP="00A41F65">
      <w:pPr>
        <w:pStyle w:val="Ttulo5"/>
        <w:spacing w:before="0" w:after="0"/>
        <w:jc w:val="both"/>
        <w:rPr>
          <w:rFonts w:cs="Arial"/>
          <w:b/>
          <w:color w:val="000000"/>
          <w:sz w:val="22"/>
          <w:szCs w:val="22"/>
        </w:rPr>
      </w:pPr>
      <w:r w:rsidRPr="000E6035">
        <w:rPr>
          <w:rFonts w:cs="Arial"/>
          <w:b/>
          <w:color w:val="000000"/>
          <w:sz w:val="22"/>
          <w:szCs w:val="22"/>
        </w:rPr>
        <w:t>IMPOST SOBRE ACTIVITATS ECONÒMIQUES</w:t>
      </w:r>
    </w:p>
    <w:p w:rsidR="00A41F65" w:rsidRPr="000E6035" w:rsidRDefault="00A41F65" w:rsidP="00A41F65">
      <w:pPr>
        <w:jc w:val="both"/>
        <w:rPr>
          <w:rFonts w:ascii="Arial" w:hAnsi="Arial" w:cs="Arial"/>
          <w:color w:val="000000"/>
        </w:rPr>
      </w:pPr>
    </w:p>
    <w:p w:rsidR="00A41F65" w:rsidRPr="000E6035" w:rsidRDefault="00A41F65" w:rsidP="00A41F65">
      <w:pPr>
        <w:pStyle w:val="Ttulo9"/>
        <w:tabs>
          <w:tab w:val="left" w:pos="-1440"/>
        </w:tabs>
        <w:spacing w:before="0" w:after="0"/>
        <w:jc w:val="both"/>
        <w:rPr>
          <w:rFonts w:ascii="Arial" w:hAnsi="Arial" w:cs="Arial"/>
          <w:b/>
          <w:color w:val="000000"/>
        </w:rPr>
      </w:pPr>
      <w:r w:rsidRPr="000E6035">
        <w:rPr>
          <w:rFonts w:ascii="Arial" w:hAnsi="Arial" w:cs="Arial"/>
          <w:b/>
          <w:color w:val="000000"/>
        </w:rPr>
        <w:t>Article 1r. Fet imposable</w:t>
      </w:r>
    </w:p>
    <w:p w:rsidR="00A41F65" w:rsidRPr="000E6035" w:rsidRDefault="00A41F65" w:rsidP="00A41F65">
      <w:pPr>
        <w:tabs>
          <w:tab w:val="left" w:pos="-1095"/>
          <w:tab w:val="left" w:pos="-720"/>
        </w:tabs>
        <w:jc w:val="both"/>
        <w:rPr>
          <w:rFonts w:ascii="Arial" w:hAnsi="Arial" w:cs="Arial"/>
          <w:color w:val="000000"/>
        </w:rPr>
      </w:pPr>
      <w:smartTag w:uri="urn:schemas-microsoft-com:office:smarttags" w:element="metricconverter">
        <w:smartTagPr>
          <w:attr w:name="ProductID" w:val="1. L"/>
        </w:smartTagPr>
        <w:r w:rsidRPr="000E6035">
          <w:rPr>
            <w:rFonts w:ascii="Arial" w:hAnsi="Arial" w:cs="Arial"/>
            <w:color w:val="000000"/>
          </w:rPr>
          <w:t>1. L</w:t>
        </w:r>
      </w:smartTag>
      <w:r w:rsidRPr="000E6035">
        <w:rPr>
          <w:rFonts w:ascii="Arial" w:hAnsi="Arial" w:cs="Arial"/>
          <w:color w:val="000000"/>
        </w:rPr>
        <w:t>'Impost sobre activitats econòmiques és un tribut municipal, directe i de caràcter real, el fet imposable del qual és el mer exercici, en el territori nacional, d'activitats empresarials, professionals o artístiques.</w:t>
      </w: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2. Es consideren, als efectes d'aquest impost, activitats empresarials les de ramaderia independent, les mineres, industrials, comercials i de serveis.</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s>
        <w:jc w:val="both"/>
        <w:rPr>
          <w:rFonts w:ascii="Arial" w:hAnsi="Arial" w:cs="Arial"/>
          <w:b/>
          <w:color w:val="000000"/>
        </w:rPr>
      </w:pPr>
      <w:r w:rsidRPr="000E6035">
        <w:rPr>
          <w:rFonts w:ascii="Arial" w:hAnsi="Arial" w:cs="Arial"/>
          <w:b/>
          <w:color w:val="000000"/>
        </w:rPr>
        <w:t>Article 2n. Subjectes passius</w:t>
      </w: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1. Són subjectes passius les persones físiques o jurídiques i les entitats a què es refereix l'article 35.4 de la Llei general tributària sempre que realitzin en territori nacional qualsevol de les activitats que originen el fet imposable.</w:t>
      </w: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 xml:space="preserve">2. Els obligats tributaris que no resideixin a Espanya, hauran de designar un representant amb domicili en territori espanyol. L’esmentada designació haurà de comunicar-se a l’Ajuntament abans del primer </w:t>
      </w:r>
      <w:proofErr w:type="spellStart"/>
      <w:r w:rsidRPr="000E6035">
        <w:rPr>
          <w:rFonts w:ascii="Arial" w:hAnsi="Arial" w:cs="Arial"/>
          <w:color w:val="000000"/>
        </w:rPr>
        <w:t>acreditament</w:t>
      </w:r>
      <w:proofErr w:type="spellEnd"/>
      <w:r w:rsidRPr="000E6035">
        <w:rPr>
          <w:rFonts w:ascii="Arial" w:hAnsi="Arial" w:cs="Arial"/>
          <w:color w:val="000000"/>
        </w:rPr>
        <w:t xml:space="preserve"> de l’impost posterior a l’alta en el registre de contribuents.</w:t>
      </w:r>
    </w:p>
    <w:p w:rsidR="00A41F65" w:rsidRPr="000E6035" w:rsidRDefault="00A41F65" w:rsidP="00A41F65">
      <w:pPr>
        <w:jc w:val="both"/>
        <w:rPr>
          <w:rFonts w:ascii="Arial" w:hAnsi="Arial" w:cs="Arial"/>
          <w:b/>
          <w:i/>
          <w:iCs/>
        </w:rPr>
      </w:pPr>
      <w:r w:rsidRPr="000E6035">
        <w:rPr>
          <w:rFonts w:ascii="Arial" w:hAnsi="Arial" w:cs="Arial"/>
          <w:b/>
          <w:i/>
          <w:color w:val="000000"/>
        </w:rPr>
        <w:t xml:space="preserve">Article 3.- </w:t>
      </w:r>
      <w:r w:rsidRPr="000E6035">
        <w:rPr>
          <w:rFonts w:ascii="Arial" w:hAnsi="Arial" w:cs="Arial"/>
          <w:b/>
          <w:i/>
          <w:iCs/>
        </w:rPr>
        <w:t>Responsables i Successors.</w:t>
      </w:r>
    </w:p>
    <w:p w:rsidR="00A41F65" w:rsidRPr="000E6035" w:rsidRDefault="00A41F65" w:rsidP="00A41F65">
      <w:pPr>
        <w:tabs>
          <w:tab w:val="left" w:pos="-1095"/>
          <w:tab w:val="left" w:pos="-720"/>
        </w:tabs>
        <w:jc w:val="both"/>
        <w:rPr>
          <w:rFonts w:ascii="Arial" w:hAnsi="Arial" w:cs="Arial"/>
          <w:i/>
          <w:color w:val="000000"/>
        </w:rPr>
      </w:pPr>
      <w:r w:rsidRPr="000E6035">
        <w:rPr>
          <w:rFonts w:ascii="Arial" w:hAnsi="Arial" w:cs="Arial"/>
          <w:i/>
          <w:color w:val="000000"/>
        </w:rPr>
        <w:t>1. Són responsables tributaris les persones físiques i jurídiques determinades com a tals a la Llei General Tributària i a l’Ordenança General.</w:t>
      </w:r>
    </w:p>
    <w:p w:rsidR="00A41F65" w:rsidRPr="000E6035" w:rsidRDefault="00A41F65" w:rsidP="00A41F65">
      <w:pPr>
        <w:tabs>
          <w:tab w:val="left" w:pos="-1095"/>
          <w:tab w:val="left" w:pos="-720"/>
        </w:tabs>
        <w:jc w:val="both"/>
        <w:rPr>
          <w:rFonts w:ascii="Arial" w:hAnsi="Arial" w:cs="Arial"/>
          <w:i/>
          <w:color w:val="000000"/>
        </w:rPr>
      </w:pPr>
      <w:r w:rsidRPr="000E6035">
        <w:rPr>
          <w:rFonts w:ascii="Arial" w:hAnsi="Arial" w:cs="Arial"/>
          <w:i/>
          <w:color w:val="000000"/>
        </w:rPr>
        <w:t>2. La derivació de responsabilitat requerirà que, prèvia audiència de l’interessat, es dicti acte administratiu, en els termes previstos a la Llei general tributària.</w:t>
      </w:r>
    </w:p>
    <w:p w:rsidR="00A41F65" w:rsidRPr="000E6035" w:rsidRDefault="00A41F65" w:rsidP="00A41F65">
      <w:pPr>
        <w:tabs>
          <w:tab w:val="left" w:pos="-1095"/>
          <w:tab w:val="left" w:pos="-720"/>
        </w:tabs>
        <w:jc w:val="both"/>
        <w:rPr>
          <w:rFonts w:ascii="Arial" w:hAnsi="Arial" w:cs="Arial"/>
          <w:i/>
          <w:color w:val="000000"/>
        </w:rPr>
      </w:pPr>
      <w:r w:rsidRPr="000E6035">
        <w:rPr>
          <w:rFonts w:ascii="Arial" w:hAnsi="Arial" w:cs="Arial"/>
          <w:i/>
          <w:color w:val="000000"/>
        </w:rPr>
        <w:t>3. Les obligacions tributàries pendents s’exigiran als successors de les persones físiques, jurídiques i entitats sense personalitat, en els termes previstos a la Llei general tributària i a l’Ordenança General.</w:t>
      </w:r>
    </w:p>
    <w:p w:rsidR="00A41F65" w:rsidRPr="000E6035" w:rsidRDefault="00A41F65" w:rsidP="00A41F65">
      <w:pPr>
        <w:jc w:val="both"/>
        <w:rPr>
          <w:rFonts w:ascii="Arial" w:hAnsi="Arial" w:cs="Arial"/>
          <w:b/>
          <w:color w:val="000000"/>
        </w:rPr>
      </w:pPr>
      <w:r w:rsidRPr="000E6035">
        <w:rPr>
          <w:rFonts w:ascii="Arial" w:hAnsi="Arial" w:cs="Arial"/>
          <w:b/>
          <w:color w:val="000000"/>
        </w:rPr>
        <w:t>Article 4t. Beneficis fiscals de caràcter obligatori</w:t>
      </w: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1. Estan exempts de l'impost:</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numPr>
          <w:ilvl w:val="0"/>
          <w:numId w:val="32"/>
        </w:numPr>
        <w:tabs>
          <w:tab w:val="left" w:pos="-1095"/>
          <w:tab w:val="left" w:pos="-720"/>
          <w:tab w:val="num" w:pos="426"/>
        </w:tabs>
        <w:spacing w:after="0" w:line="240" w:lineRule="auto"/>
        <w:ind w:left="426" w:hanging="426"/>
        <w:jc w:val="both"/>
        <w:rPr>
          <w:rFonts w:ascii="Arial" w:hAnsi="Arial" w:cs="Arial"/>
          <w:color w:val="000000"/>
        </w:rPr>
      </w:pPr>
      <w:r w:rsidRPr="000E6035">
        <w:rPr>
          <w:rFonts w:ascii="Arial" w:hAnsi="Arial" w:cs="Arial"/>
          <w:color w:val="000000"/>
        </w:rPr>
        <w:t>L'Estat, les Comunitats Autònomes i les Entitats Locals, així com els Organismes autònoms de l’Estat i les Entitats de dret públic de caràcter anàleg  de les Comunitats Autònomes i de les Entitats Locals.</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numPr>
          <w:ilvl w:val="0"/>
          <w:numId w:val="32"/>
        </w:numPr>
        <w:tabs>
          <w:tab w:val="left" w:pos="-1095"/>
          <w:tab w:val="left" w:pos="-720"/>
          <w:tab w:val="num" w:pos="426"/>
        </w:tabs>
        <w:spacing w:after="0" w:line="240" w:lineRule="auto"/>
        <w:ind w:left="426" w:hanging="426"/>
        <w:jc w:val="both"/>
        <w:rPr>
          <w:rFonts w:ascii="Arial" w:hAnsi="Arial" w:cs="Arial"/>
          <w:snapToGrid w:val="0"/>
          <w:color w:val="000000"/>
        </w:rPr>
      </w:pPr>
      <w:r w:rsidRPr="000E6035">
        <w:rPr>
          <w:rFonts w:ascii="Arial" w:hAnsi="Arial" w:cs="Arial"/>
          <w:color w:val="000000"/>
        </w:rPr>
        <w:lastRenderedPageBreak/>
        <w:t xml:space="preserve">Els subjectes passius que iniciïn l’exercici de la seva activitat en territori espanyol, durant els dos primers períodes impositius d’aquest impost en què es dugui a terme l’activitat. </w:t>
      </w:r>
    </w:p>
    <w:p w:rsidR="00A41F65" w:rsidRPr="000E6035" w:rsidRDefault="00A41F65" w:rsidP="00A41F65">
      <w:pPr>
        <w:ind w:left="426"/>
        <w:jc w:val="both"/>
        <w:rPr>
          <w:rFonts w:ascii="Arial" w:hAnsi="Arial" w:cs="Arial"/>
          <w:snapToGrid w:val="0"/>
          <w:color w:val="000000"/>
        </w:rPr>
      </w:pPr>
      <w:r w:rsidRPr="000E6035">
        <w:rPr>
          <w:rFonts w:ascii="Arial" w:hAnsi="Arial" w:cs="Arial"/>
          <w:color w:val="000000"/>
        </w:rPr>
        <w:t>Als efectes, es considerarà que es produeix aquest inici quan es tracti de entitats de nova creació o quan, havent estat creades amb anterioritat, hagin romàs inactives des de la seva constitució. Tanmateix, no es considerarà que s’ha produït l'inici quan, encara que es tracti d'un nou subjecte passiu, l’activitat</w:t>
      </w:r>
      <w:r w:rsidRPr="000E6035">
        <w:rPr>
          <w:rFonts w:ascii="Arial" w:hAnsi="Arial" w:cs="Arial"/>
          <w:snapToGrid w:val="0"/>
          <w:color w:val="000000"/>
        </w:rPr>
        <w:t xml:space="preserve"> s'hagi exercit anteriorment sota altra titularitat, condició que concorre, entre d'altres supòsits, en els casos de:</w:t>
      </w:r>
    </w:p>
    <w:p w:rsidR="00A41F65" w:rsidRPr="000E6035" w:rsidRDefault="00A41F65" w:rsidP="00A41F65">
      <w:pPr>
        <w:ind w:left="1134" w:hanging="283"/>
        <w:jc w:val="both"/>
        <w:rPr>
          <w:rFonts w:ascii="Arial" w:hAnsi="Arial" w:cs="Arial"/>
          <w:snapToGrid w:val="0"/>
          <w:color w:val="000000"/>
        </w:rPr>
      </w:pPr>
      <w:r w:rsidRPr="000E6035">
        <w:rPr>
          <w:rFonts w:ascii="Arial" w:hAnsi="Arial" w:cs="Arial"/>
          <w:snapToGrid w:val="0"/>
          <w:color w:val="000000"/>
        </w:rPr>
        <w:t>a) Fusió, escissió o aportació de branques d'activitat.</w:t>
      </w:r>
    </w:p>
    <w:p w:rsidR="00A41F65" w:rsidRPr="000E6035" w:rsidRDefault="00A41F65" w:rsidP="00A41F65">
      <w:pPr>
        <w:ind w:left="1134" w:hanging="283"/>
        <w:jc w:val="both"/>
        <w:rPr>
          <w:rFonts w:ascii="Arial" w:hAnsi="Arial" w:cs="Arial"/>
          <w:snapToGrid w:val="0"/>
          <w:color w:val="000000"/>
        </w:rPr>
      </w:pPr>
      <w:r w:rsidRPr="000E6035">
        <w:rPr>
          <w:rFonts w:ascii="Arial" w:hAnsi="Arial" w:cs="Arial"/>
          <w:snapToGrid w:val="0"/>
          <w:color w:val="000000"/>
        </w:rPr>
        <w:t>b) Transformació de societats.</w:t>
      </w:r>
    </w:p>
    <w:p w:rsidR="00A41F65" w:rsidRPr="000E6035" w:rsidRDefault="00A41F65" w:rsidP="00A41F65">
      <w:pPr>
        <w:ind w:left="1134" w:hanging="283"/>
        <w:jc w:val="both"/>
        <w:rPr>
          <w:rFonts w:ascii="Arial" w:hAnsi="Arial" w:cs="Arial"/>
          <w:snapToGrid w:val="0"/>
          <w:color w:val="000000"/>
        </w:rPr>
      </w:pPr>
      <w:r w:rsidRPr="000E6035">
        <w:rPr>
          <w:rFonts w:ascii="Arial" w:hAnsi="Arial" w:cs="Arial"/>
          <w:snapToGrid w:val="0"/>
          <w:color w:val="000000"/>
        </w:rPr>
        <w:t>c) Canvi en la personalitat jurídica tributària de l'explotador quan l'anterior titular mantingui una posició de control sobre el patrimoni afecte a l'activitat en la nova entitat.</w:t>
      </w:r>
    </w:p>
    <w:p w:rsidR="00A41F65" w:rsidRPr="000E6035" w:rsidRDefault="00A41F65" w:rsidP="00A41F65">
      <w:pPr>
        <w:tabs>
          <w:tab w:val="num" w:pos="1134"/>
          <w:tab w:val="num" w:pos="1701"/>
        </w:tabs>
        <w:jc w:val="both"/>
        <w:rPr>
          <w:rFonts w:ascii="Arial" w:hAnsi="Arial" w:cs="Arial"/>
          <w:color w:val="000000"/>
        </w:rPr>
      </w:pPr>
    </w:p>
    <w:p w:rsidR="00A41F65" w:rsidRPr="000E6035" w:rsidRDefault="00A41F65" w:rsidP="00A41F65">
      <w:pPr>
        <w:numPr>
          <w:ilvl w:val="0"/>
          <w:numId w:val="32"/>
        </w:numPr>
        <w:tabs>
          <w:tab w:val="left" w:pos="-1095"/>
          <w:tab w:val="left" w:pos="-720"/>
          <w:tab w:val="num" w:pos="426"/>
        </w:tabs>
        <w:spacing w:after="0" w:line="240" w:lineRule="auto"/>
        <w:ind w:left="426" w:hanging="426"/>
        <w:jc w:val="both"/>
        <w:rPr>
          <w:rFonts w:ascii="Arial" w:hAnsi="Arial" w:cs="Arial"/>
          <w:color w:val="000000"/>
        </w:rPr>
      </w:pPr>
      <w:r w:rsidRPr="000E6035">
        <w:rPr>
          <w:rFonts w:ascii="Arial" w:hAnsi="Arial" w:cs="Arial"/>
          <w:color w:val="000000"/>
        </w:rPr>
        <w:t>Els següents subjectes passius:</w:t>
      </w:r>
    </w:p>
    <w:p w:rsidR="00A41F65" w:rsidRPr="000E6035" w:rsidRDefault="00A41F65" w:rsidP="00A41F65">
      <w:pPr>
        <w:tabs>
          <w:tab w:val="left" w:pos="-1095"/>
          <w:tab w:val="left" w:pos="-720"/>
          <w:tab w:val="num" w:pos="426"/>
        </w:tabs>
        <w:ind w:left="426" w:hanging="426"/>
        <w:jc w:val="both"/>
        <w:rPr>
          <w:rFonts w:ascii="Arial" w:hAnsi="Arial" w:cs="Arial"/>
          <w:color w:val="000000"/>
        </w:rPr>
      </w:pPr>
    </w:p>
    <w:p w:rsidR="00A41F65" w:rsidRPr="000E6035" w:rsidRDefault="00A41F65" w:rsidP="00A41F65">
      <w:pPr>
        <w:tabs>
          <w:tab w:val="left" w:pos="-1095"/>
          <w:tab w:val="left" w:pos="-720"/>
        </w:tabs>
        <w:ind w:left="851" w:hanging="151"/>
        <w:jc w:val="both"/>
        <w:rPr>
          <w:rFonts w:ascii="Arial" w:hAnsi="Arial" w:cs="Arial"/>
          <w:color w:val="000000"/>
        </w:rPr>
      </w:pPr>
      <w:r w:rsidRPr="000E6035">
        <w:rPr>
          <w:rFonts w:ascii="Arial" w:hAnsi="Arial" w:cs="Arial"/>
          <w:color w:val="000000"/>
        </w:rPr>
        <w:t>- Les persones físiques.</w:t>
      </w:r>
    </w:p>
    <w:p w:rsidR="00A41F65" w:rsidRPr="000E6035" w:rsidRDefault="00A41F65" w:rsidP="00A41F65">
      <w:pPr>
        <w:tabs>
          <w:tab w:val="left" w:pos="-1095"/>
          <w:tab w:val="left" w:pos="-720"/>
        </w:tabs>
        <w:ind w:left="851" w:hanging="151"/>
        <w:jc w:val="both"/>
        <w:rPr>
          <w:rFonts w:ascii="Arial" w:hAnsi="Arial" w:cs="Arial"/>
          <w:color w:val="000000"/>
        </w:rPr>
      </w:pPr>
      <w:r w:rsidRPr="000E6035">
        <w:rPr>
          <w:rFonts w:ascii="Arial" w:hAnsi="Arial" w:cs="Arial"/>
          <w:color w:val="000000"/>
        </w:rPr>
        <w:t>- Els subjectes passius de l’Impost sobre societats, les societats civils i les entitats de l’article 35.4 de la Llei general tributària que tinguin un import net del volum de negoci inferior a 1.000.000 €</w:t>
      </w:r>
    </w:p>
    <w:p w:rsidR="00A41F65" w:rsidRPr="000E6035" w:rsidRDefault="00A41F65" w:rsidP="00A41F65">
      <w:pPr>
        <w:tabs>
          <w:tab w:val="left" w:pos="-1095"/>
          <w:tab w:val="left" w:pos="-720"/>
        </w:tabs>
        <w:ind w:left="851" w:hanging="151"/>
        <w:jc w:val="both"/>
        <w:rPr>
          <w:rFonts w:ascii="Arial" w:hAnsi="Arial" w:cs="Arial"/>
          <w:color w:val="000000"/>
        </w:rPr>
      </w:pPr>
      <w:r w:rsidRPr="000E6035">
        <w:rPr>
          <w:rFonts w:ascii="Arial" w:hAnsi="Arial" w:cs="Arial"/>
          <w:color w:val="000000"/>
        </w:rPr>
        <w:t>- Quant als contribuents per l’Impost sobre la renda de no residents, l’exempció només afectarà als que operin en Espanya mitjançant establiment permanent, sempre que tinguin un import net del volum de negoci inferior a 1.000.000 €.</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A efectes de l’aplicació de l’exempció prevista en aquesta lletra, es tindran en compte les següents regles:</w:t>
      </w:r>
    </w:p>
    <w:p w:rsidR="00A41F65" w:rsidRPr="000E6035" w:rsidRDefault="00A41F65" w:rsidP="00A41F65">
      <w:pPr>
        <w:pStyle w:val="Encabezado"/>
        <w:tabs>
          <w:tab w:val="clear" w:pos="4252"/>
          <w:tab w:val="clear" w:pos="8504"/>
          <w:tab w:val="left" w:pos="-1095"/>
          <w:tab w:val="left" w:pos="-720"/>
        </w:tabs>
        <w:jc w:val="both"/>
        <w:rPr>
          <w:rFonts w:ascii="Arial" w:hAnsi="Arial" w:cs="Arial"/>
          <w:color w:val="000000"/>
        </w:rPr>
      </w:pPr>
    </w:p>
    <w:p w:rsidR="00A41F65" w:rsidRPr="000E6035" w:rsidRDefault="00A41F65" w:rsidP="00A41F65">
      <w:pPr>
        <w:tabs>
          <w:tab w:val="left" w:pos="-1095"/>
          <w:tab w:val="left" w:pos="-720"/>
        </w:tabs>
        <w:ind w:left="851" w:hanging="425"/>
        <w:jc w:val="both"/>
        <w:rPr>
          <w:rFonts w:ascii="Arial" w:hAnsi="Arial" w:cs="Arial"/>
          <w:color w:val="000000"/>
        </w:rPr>
      </w:pPr>
      <w:r w:rsidRPr="000E6035">
        <w:rPr>
          <w:rFonts w:ascii="Arial" w:hAnsi="Arial" w:cs="Arial"/>
          <w:color w:val="000000"/>
        </w:rPr>
        <w:t>1a). L’import net del volum de negoci comprendrà, segons l’article 35.2 del Codi de comerç i la norma d’elaboració dels Comptes Anuals 11a. del Pla general de comptabilitat, aprovat pel RD 1514/2007, de 16 de novembre, els imports de la venda dels productes i de la prestació de serveis o altres ingressos corresponents a les activitats ordinàries de la societat deduïdes les bonificacions i demés reduccions sobre les vendes, així com l’Impost sobre el valor afegit i altres impostos directament relacionats amb l’esmentat volum de negoci.</w:t>
      </w:r>
    </w:p>
    <w:p w:rsidR="00A41F65" w:rsidRPr="000E6035" w:rsidRDefault="00A41F65" w:rsidP="00A41F65">
      <w:pPr>
        <w:tabs>
          <w:tab w:val="left" w:pos="-1095"/>
          <w:tab w:val="left" w:pos="-720"/>
        </w:tabs>
        <w:ind w:left="851" w:hanging="425"/>
        <w:jc w:val="both"/>
        <w:rPr>
          <w:rFonts w:ascii="Arial" w:hAnsi="Arial" w:cs="Arial"/>
          <w:color w:val="000000"/>
        </w:rPr>
      </w:pPr>
    </w:p>
    <w:p w:rsidR="00A41F65" w:rsidRPr="000E6035" w:rsidRDefault="00A41F65" w:rsidP="00A41F65">
      <w:pPr>
        <w:tabs>
          <w:tab w:val="left" w:pos="-1095"/>
          <w:tab w:val="left" w:pos="-720"/>
        </w:tabs>
        <w:ind w:left="851" w:hanging="425"/>
        <w:jc w:val="both"/>
        <w:rPr>
          <w:rFonts w:ascii="Arial" w:hAnsi="Arial" w:cs="Arial"/>
          <w:color w:val="000000"/>
        </w:rPr>
      </w:pPr>
      <w:r w:rsidRPr="000E6035">
        <w:rPr>
          <w:rFonts w:ascii="Arial" w:hAnsi="Arial" w:cs="Arial"/>
          <w:color w:val="000000"/>
        </w:rPr>
        <w:lastRenderedPageBreak/>
        <w:t xml:space="preserve">2a) L’import net del volum de negoci serà, en el cas dels subjectes passius de l’Impost sobre societats o dels contribuents per l’Impost sobre la renda de no residents, el del període impositiu respecte del qual hagués finalitzat el termini de presentació de declaracions per aquests tributs l’any anterior al de </w:t>
      </w:r>
      <w:proofErr w:type="spellStart"/>
      <w:r w:rsidRPr="000E6035">
        <w:rPr>
          <w:rFonts w:ascii="Arial" w:hAnsi="Arial" w:cs="Arial"/>
          <w:color w:val="000000"/>
        </w:rPr>
        <w:t>l’acreditament</w:t>
      </w:r>
      <w:proofErr w:type="spellEnd"/>
      <w:r w:rsidRPr="000E6035">
        <w:rPr>
          <w:rFonts w:ascii="Arial" w:hAnsi="Arial" w:cs="Arial"/>
          <w:color w:val="000000"/>
        </w:rPr>
        <w:t xml:space="preserve"> de l’Impost sobre activitats econòmiques. En el cas de les societats civils i les entitats a què es refereix l’article 35.4 de la Llei general tributària, l’import net del volum de negoci serà el que correspongui al penúltim any anterior al de </w:t>
      </w:r>
      <w:proofErr w:type="spellStart"/>
      <w:r w:rsidRPr="000E6035">
        <w:rPr>
          <w:rFonts w:ascii="Arial" w:hAnsi="Arial" w:cs="Arial"/>
          <w:color w:val="000000"/>
        </w:rPr>
        <w:t>l’acreditament</w:t>
      </w:r>
      <w:proofErr w:type="spellEnd"/>
      <w:r w:rsidRPr="000E6035">
        <w:rPr>
          <w:rFonts w:ascii="Arial" w:hAnsi="Arial" w:cs="Arial"/>
          <w:color w:val="000000"/>
        </w:rPr>
        <w:t xml:space="preserve"> d’aquest impost. Si el dit període impositiu hagués tingut una durada inferior a l’any natural, l’import net del volum de negoci s’elevarà a l’any.</w:t>
      </w:r>
    </w:p>
    <w:p w:rsidR="00A41F65" w:rsidRPr="000E6035" w:rsidRDefault="00A41F65" w:rsidP="00A41F65">
      <w:pPr>
        <w:tabs>
          <w:tab w:val="left" w:pos="-1095"/>
          <w:tab w:val="left" w:pos="-720"/>
        </w:tabs>
        <w:ind w:left="851" w:hanging="425"/>
        <w:jc w:val="both"/>
        <w:rPr>
          <w:rFonts w:ascii="Arial" w:hAnsi="Arial" w:cs="Arial"/>
          <w:i/>
          <w:color w:val="000000"/>
        </w:rPr>
      </w:pPr>
    </w:p>
    <w:p w:rsidR="00A41F65" w:rsidRPr="000E6035" w:rsidRDefault="00A41F65" w:rsidP="00A41F65">
      <w:pPr>
        <w:tabs>
          <w:tab w:val="left" w:pos="-1095"/>
          <w:tab w:val="left" w:pos="-720"/>
        </w:tabs>
        <w:ind w:left="426"/>
        <w:jc w:val="both"/>
        <w:rPr>
          <w:rFonts w:ascii="Arial" w:hAnsi="Arial" w:cs="Arial"/>
          <w:i/>
          <w:color w:val="000000"/>
        </w:rPr>
      </w:pPr>
      <w:r w:rsidRPr="000E6035">
        <w:rPr>
          <w:rFonts w:ascii="Arial" w:hAnsi="Arial" w:cs="Arial"/>
          <w:i/>
          <w:color w:val="000000"/>
        </w:rPr>
        <w:tab/>
        <w:t>3a) Per al càlcul de l’import del volum de negoci es tindrà en compte el conjunt de les activitats econòmiques exercides pel subjecte passiu.</w:t>
      </w:r>
    </w:p>
    <w:p w:rsidR="00A41F65" w:rsidRPr="000E6035" w:rsidRDefault="00A41F65" w:rsidP="00A41F65">
      <w:pPr>
        <w:tabs>
          <w:tab w:val="left" w:pos="-1095"/>
          <w:tab w:val="left" w:pos="-720"/>
        </w:tabs>
        <w:ind w:left="426"/>
        <w:jc w:val="both"/>
        <w:rPr>
          <w:rFonts w:ascii="Arial" w:hAnsi="Arial" w:cs="Arial"/>
          <w:i/>
          <w:color w:val="000000"/>
        </w:rPr>
      </w:pPr>
      <w:r w:rsidRPr="000E6035">
        <w:rPr>
          <w:rFonts w:ascii="Arial" w:hAnsi="Arial" w:cs="Arial"/>
          <w:i/>
          <w:color w:val="000000"/>
        </w:rPr>
        <w:tab/>
        <w:t>No obstant, quan l’entitat formi part d’un grup de societats en el sentit de l’article 42 del Codi de comerç, l’import net del volum de negoci es referirà al conjunt d’entitats que pertanyin al grup.</w:t>
      </w:r>
    </w:p>
    <w:p w:rsidR="00A41F65" w:rsidRPr="000E6035" w:rsidRDefault="00A41F65" w:rsidP="00A41F65">
      <w:pPr>
        <w:tabs>
          <w:tab w:val="left" w:pos="-1095"/>
          <w:tab w:val="left" w:pos="-720"/>
        </w:tabs>
        <w:jc w:val="both"/>
        <w:rPr>
          <w:rFonts w:ascii="Arial" w:hAnsi="Arial" w:cs="Arial"/>
          <w:i/>
          <w:color w:val="000000"/>
        </w:rPr>
      </w:pPr>
    </w:p>
    <w:p w:rsidR="00A41F65" w:rsidRPr="000E6035" w:rsidRDefault="00A41F65" w:rsidP="00A41F65">
      <w:pPr>
        <w:tabs>
          <w:tab w:val="left" w:pos="-1095"/>
          <w:tab w:val="left" w:pos="-720"/>
        </w:tabs>
        <w:jc w:val="both"/>
        <w:rPr>
          <w:rFonts w:ascii="Arial" w:hAnsi="Arial" w:cs="Arial"/>
          <w:i/>
          <w:color w:val="000000"/>
        </w:rPr>
      </w:pPr>
      <w:r w:rsidRPr="000E6035">
        <w:rPr>
          <w:rFonts w:ascii="Arial" w:hAnsi="Arial" w:cs="Arial"/>
          <w:i/>
          <w:color w:val="000000"/>
        </w:rPr>
        <w:tab/>
        <w:t xml:space="preserve">A aquests efectes existeix un grup quan una societat ostenti, directament o indirecta, el control d’una altra o d’altres. En particular, es presumeix que hi ha control quan una societat, que es qualificarà com a dominant, es trobi en relació amb una altra societat, que es qualificarà com a dependent, en alguna de les situacions següents: </w:t>
      </w:r>
    </w:p>
    <w:p w:rsidR="00A41F65" w:rsidRPr="000E6035" w:rsidRDefault="00A41F65" w:rsidP="00A41F65">
      <w:pPr>
        <w:tabs>
          <w:tab w:val="left" w:pos="-1095"/>
          <w:tab w:val="left" w:pos="-720"/>
        </w:tabs>
        <w:jc w:val="both"/>
        <w:rPr>
          <w:rFonts w:ascii="Arial" w:hAnsi="Arial" w:cs="Arial"/>
          <w:i/>
          <w:color w:val="000000"/>
        </w:rPr>
      </w:pPr>
      <w:r w:rsidRPr="000E6035">
        <w:rPr>
          <w:rFonts w:ascii="Arial" w:hAnsi="Arial" w:cs="Arial"/>
          <w:i/>
          <w:color w:val="000000"/>
        </w:rPr>
        <w:t>a) Tingui la majoria dels drets de vot.</w:t>
      </w:r>
    </w:p>
    <w:p w:rsidR="00A41F65" w:rsidRPr="000E6035" w:rsidRDefault="00A41F65" w:rsidP="00A41F65">
      <w:pPr>
        <w:tabs>
          <w:tab w:val="left" w:pos="-1095"/>
          <w:tab w:val="left" w:pos="-720"/>
        </w:tabs>
        <w:jc w:val="both"/>
        <w:rPr>
          <w:rFonts w:ascii="Arial" w:hAnsi="Arial" w:cs="Arial"/>
          <w:i/>
          <w:color w:val="000000"/>
        </w:rPr>
      </w:pPr>
      <w:r w:rsidRPr="000E6035">
        <w:rPr>
          <w:rFonts w:ascii="Arial" w:hAnsi="Arial" w:cs="Arial"/>
          <w:i/>
          <w:color w:val="000000"/>
        </w:rPr>
        <w:t>b) Tingui la facultat de nomenar o destituir a la majoria dels membres de l’òrgan d’administració.</w:t>
      </w:r>
    </w:p>
    <w:p w:rsidR="00A41F65" w:rsidRPr="000E6035" w:rsidRDefault="00A41F65" w:rsidP="00A41F65">
      <w:pPr>
        <w:tabs>
          <w:tab w:val="left" w:pos="-1095"/>
          <w:tab w:val="left" w:pos="-720"/>
        </w:tabs>
        <w:jc w:val="both"/>
        <w:rPr>
          <w:rFonts w:ascii="Arial" w:hAnsi="Arial" w:cs="Arial"/>
          <w:i/>
          <w:color w:val="000000"/>
        </w:rPr>
      </w:pPr>
      <w:r w:rsidRPr="000E6035">
        <w:rPr>
          <w:rFonts w:ascii="Arial" w:hAnsi="Arial" w:cs="Arial"/>
          <w:i/>
          <w:color w:val="000000"/>
        </w:rPr>
        <w:t>c) Pugui disposar de la majoria dels drets de vot, en virtut d’acords celebrats amb tercers.</w:t>
      </w:r>
    </w:p>
    <w:p w:rsidR="00A41F65" w:rsidRPr="000E6035" w:rsidRDefault="00A41F65" w:rsidP="00A41F65">
      <w:pPr>
        <w:tabs>
          <w:tab w:val="left" w:pos="-1095"/>
          <w:tab w:val="left" w:pos="-720"/>
        </w:tabs>
        <w:jc w:val="both"/>
        <w:rPr>
          <w:rFonts w:ascii="Arial" w:hAnsi="Arial" w:cs="Arial"/>
          <w:i/>
          <w:color w:val="000000"/>
        </w:rPr>
      </w:pPr>
      <w:r w:rsidRPr="000E6035">
        <w:rPr>
          <w:rFonts w:ascii="Arial" w:hAnsi="Arial" w:cs="Arial"/>
          <w:i/>
          <w:color w:val="000000"/>
        </w:rPr>
        <w:t>d) Hagi designat amb els seus vots a la majoria dels membres de l’òrgan d’administració que exerceixin el càrrec en el moment en que calgui formular els comptes consolidats i durant els dos exercicis immediatament anteriors. En particular, es presumirà aquesta circumstància quan la majoria dels membres de l'òrgan d'administració de la societat dominada siguin membres de l'òrgan d'administració o alts directius de la societat dominant o d'altra dominada per aquesta.</w:t>
      </w:r>
    </w:p>
    <w:p w:rsidR="00A41F65" w:rsidRPr="000E6035" w:rsidRDefault="00A41F65" w:rsidP="00A41F65">
      <w:pPr>
        <w:tabs>
          <w:tab w:val="left" w:pos="-1095"/>
          <w:tab w:val="left" w:pos="-720"/>
        </w:tabs>
        <w:jc w:val="both"/>
        <w:rPr>
          <w:rFonts w:ascii="Arial" w:hAnsi="Arial" w:cs="Arial"/>
          <w:i/>
          <w:color w:val="000000"/>
        </w:rPr>
      </w:pPr>
      <w:r w:rsidRPr="000E6035">
        <w:rPr>
          <w:rFonts w:ascii="Arial" w:hAnsi="Arial" w:cs="Arial"/>
          <w:i/>
          <w:color w:val="000000"/>
        </w:rPr>
        <w:t xml:space="preserve">Són societats dominades les que es trobin en relació amb la dominant en algun dels supòsits anteriors, així com les successivament dominades per aquestes. </w:t>
      </w:r>
    </w:p>
    <w:p w:rsidR="00A41F65" w:rsidRPr="000E6035" w:rsidRDefault="00A41F65" w:rsidP="00A41F65">
      <w:pPr>
        <w:tabs>
          <w:tab w:val="left" w:pos="-1095"/>
          <w:tab w:val="left" w:pos="-720"/>
        </w:tabs>
        <w:ind w:left="851" w:hanging="425"/>
        <w:jc w:val="both"/>
        <w:rPr>
          <w:rFonts w:ascii="Arial" w:hAnsi="Arial" w:cs="Arial"/>
          <w:color w:val="000000"/>
        </w:rPr>
      </w:pPr>
    </w:p>
    <w:p w:rsidR="00A41F65" w:rsidRPr="000E6035" w:rsidRDefault="00A41F65" w:rsidP="00A41F65">
      <w:pPr>
        <w:tabs>
          <w:tab w:val="left" w:pos="-1095"/>
          <w:tab w:val="left" w:pos="-720"/>
        </w:tabs>
        <w:ind w:left="851" w:hanging="425"/>
        <w:jc w:val="both"/>
        <w:rPr>
          <w:rFonts w:ascii="Arial" w:hAnsi="Arial" w:cs="Arial"/>
          <w:color w:val="000000"/>
        </w:rPr>
      </w:pPr>
      <w:r w:rsidRPr="000E6035">
        <w:rPr>
          <w:rFonts w:ascii="Arial" w:hAnsi="Arial" w:cs="Arial"/>
          <w:color w:val="000000"/>
        </w:rPr>
        <w:t>4a) En el supòsit dels contribuents per l’impost sobre la renda de no residents, s’atendrà a l’import net del volum de negoci imputable al conjunt dels establiments permanents situats en territori espanyol.</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numPr>
          <w:ilvl w:val="0"/>
          <w:numId w:val="32"/>
        </w:numPr>
        <w:tabs>
          <w:tab w:val="left" w:pos="-1095"/>
          <w:tab w:val="left" w:pos="-720"/>
        </w:tabs>
        <w:spacing w:after="0" w:line="240" w:lineRule="auto"/>
        <w:ind w:left="709" w:hanging="567"/>
        <w:jc w:val="both"/>
        <w:rPr>
          <w:rFonts w:ascii="Arial" w:hAnsi="Arial" w:cs="Arial"/>
          <w:color w:val="000000"/>
        </w:rPr>
      </w:pPr>
      <w:r w:rsidRPr="000E6035">
        <w:rPr>
          <w:rFonts w:ascii="Arial" w:hAnsi="Arial" w:cs="Arial"/>
          <w:color w:val="000000"/>
        </w:rPr>
        <w:t>Les entitats gestores de la Seguretat Social i les Mutualitats de Previsió Social regulades en el text refós de la Llei d’ordenació i supervisió de les assegurances privades, aprovat per Reial decret legislatiu 6/2004, de 29 d'octubre.</w:t>
      </w:r>
    </w:p>
    <w:p w:rsidR="00A41F65" w:rsidRPr="000E6035" w:rsidRDefault="00A41F65" w:rsidP="00A41F65">
      <w:pPr>
        <w:tabs>
          <w:tab w:val="left" w:pos="-1095"/>
          <w:tab w:val="left" w:pos="-720"/>
        </w:tabs>
        <w:ind w:left="142"/>
        <w:jc w:val="both"/>
        <w:rPr>
          <w:rFonts w:ascii="Arial" w:hAnsi="Arial" w:cs="Arial"/>
          <w:color w:val="000000"/>
        </w:rPr>
      </w:pPr>
    </w:p>
    <w:p w:rsidR="00A41F65" w:rsidRPr="000E6035" w:rsidRDefault="00A41F65" w:rsidP="00A41F65">
      <w:pPr>
        <w:numPr>
          <w:ilvl w:val="0"/>
          <w:numId w:val="32"/>
        </w:numPr>
        <w:tabs>
          <w:tab w:val="left" w:pos="-1095"/>
          <w:tab w:val="left" w:pos="-720"/>
        </w:tabs>
        <w:spacing w:after="0" w:line="240" w:lineRule="auto"/>
        <w:ind w:left="709" w:hanging="567"/>
        <w:jc w:val="both"/>
        <w:rPr>
          <w:rFonts w:ascii="Arial" w:hAnsi="Arial" w:cs="Arial"/>
          <w:color w:val="000000"/>
        </w:rPr>
      </w:pPr>
      <w:r w:rsidRPr="000E6035">
        <w:rPr>
          <w:rFonts w:ascii="Arial" w:hAnsi="Arial" w:cs="Arial"/>
          <w:color w:val="000000"/>
        </w:rPr>
        <w:t>Els organismes públics d'investigació i els establiments d'ensenyament en tots els seus graus costejats íntegrament amb fons de l'Estat, de les Comunitats Autònomes, o de les Entitats Locals, o per fundacions declarades benèfiques o d'utilitat pública, i els establiments d'ensenyament en tots els seus graus que, mancant d'ànim de lucre, estiguin en règim de concert educatiu, inclòs si faciliten als seus alumnes llibres o articles d’escriptori o els presten els serveis de mitja pensió o internat, i encara que, per excepció, venguin al mateix establiment els productes dels tallers dedicats al dit ensenyament, sempre que l’import d’aquesta venda, sense utilitat per a cap particular o tercera persona, es destini, exclusivament, a l’adquisició de matèries primes o al sosteniment de l’establiment.</w:t>
      </w:r>
    </w:p>
    <w:p w:rsidR="00A41F65" w:rsidRPr="000E6035" w:rsidRDefault="00A41F65" w:rsidP="00A41F65">
      <w:pPr>
        <w:numPr>
          <w:ilvl w:val="0"/>
          <w:numId w:val="32"/>
        </w:numPr>
        <w:tabs>
          <w:tab w:val="left" w:pos="-1095"/>
          <w:tab w:val="left" w:pos="-720"/>
        </w:tabs>
        <w:spacing w:after="0" w:line="240" w:lineRule="auto"/>
        <w:ind w:left="709" w:hanging="567"/>
        <w:jc w:val="both"/>
        <w:rPr>
          <w:rFonts w:ascii="Arial" w:hAnsi="Arial" w:cs="Arial"/>
          <w:color w:val="000000"/>
        </w:rPr>
      </w:pPr>
      <w:r w:rsidRPr="000E6035">
        <w:rPr>
          <w:rFonts w:ascii="Arial" w:hAnsi="Arial" w:cs="Arial"/>
          <w:color w:val="000000"/>
        </w:rPr>
        <w:t>Les associacions i fundacions de disminuïts físics, psíquics i sensorials, sense ànim de lucre, per les activitats de caràcter pedagògic, científic, assistencials i d'ocupació que per a l'ensenyament, educació, rehabilitació i tutela de disminuïts realitzin, encara que venguin els productes dels tallers dedicats a les esmentades finalitats, sempre que l’import d’aquesta venda, sense utilitat per a cap particular o tercera persona, es destini, exclusivament, a l’adquisició de matèries primes o al sosteniment de l’establiment.</w:t>
      </w:r>
    </w:p>
    <w:p w:rsidR="00A41F65" w:rsidRPr="000E6035" w:rsidRDefault="00A41F65" w:rsidP="00A41F65">
      <w:pPr>
        <w:tabs>
          <w:tab w:val="left" w:pos="-1095"/>
          <w:tab w:val="left" w:pos="-720"/>
        </w:tabs>
        <w:spacing w:after="0" w:line="240" w:lineRule="auto"/>
        <w:ind w:left="709"/>
        <w:jc w:val="both"/>
        <w:rPr>
          <w:rFonts w:ascii="Arial" w:hAnsi="Arial" w:cs="Arial"/>
          <w:color w:val="000000"/>
        </w:rPr>
      </w:pPr>
    </w:p>
    <w:p w:rsidR="00A41F65" w:rsidRPr="000E6035" w:rsidRDefault="00A41F65" w:rsidP="00A41F65">
      <w:pPr>
        <w:numPr>
          <w:ilvl w:val="0"/>
          <w:numId w:val="32"/>
        </w:numPr>
        <w:tabs>
          <w:tab w:val="left" w:pos="-1095"/>
          <w:tab w:val="left" w:pos="-720"/>
        </w:tabs>
        <w:spacing w:after="0" w:line="240" w:lineRule="auto"/>
        <w:ind w:left="709" w:hanging="567"/>
        <w:jc w:val="both"/>
        <w:rPr>
          <w:rFonts w:ascii="Arial" w:hAnsi="Arial" w:cs="Arial"/>
          <w:color w:val="000000"/>
        </w:rPr>
      </w:pPr>
      <w:r w:rsidRPr="000E6035">
        <w:rPr>
          <w:rFonts w:ascii="Arial" w:hAnsi="Arial" w:cs="Arial"/>
          <w:color w:val="000000"/>
        </w:rPr>
        <w:t>La Creu Roja.</w:t>
      </w:r>
    </w:p>
    <w:p w:rsidR="00A41F65" w:rsidRPr="000E6035" w:rsidRDefault="00A41F65" w:rsidP="00A41F65">
      <w:pPr>
        <w:pStyle w:val="Prrafodelista"/>
        <w:jc w:val="both"/>
        <w:rPr>
          <w:rFonts w:ascii="Arial" w:hAnsi="Arial" w:cs="Arial"/>
          <w:color w:val="000000"/>
          <w:lang w:val="ca-ES"/>
        </w:rPr>
      </w:pPr>
    </w:p>
    <w:p w:rsidR="00A41F65" w:rsidRPr="000E6035" w:rsidRDefault="00A41F65" w:rsidP="00A41F65">
      <w:pPr>
        <w:tabs>
          <w:tab w:val="left" w:pos="-1095"/>
          <w:tab w:val="left" w:pos="-720"/>
        </w:tabs>
        <w:spacing w:after="0" w:line="240" w:lineRule="auto"/>
        <w:ind w:left="709"/>
        <w:jc w:val="both"/>
        <w:rPr>
          <w:rFonts w:ascii="Arial" w:hAnsi="Arial" w:cs="Arial"/>
          <w:color w:val="000000"/>
        </w:rPr>
      </w:pPr>
    </w:p>
    <w:p w:rsidR="00A41F65" w:rsidRPr="000E6035" w:rsidRDefault="00A41F65" w:rsidP="00A41F65">
      <w:pPr>
        <w:numPr>
          <w:ilvl w:val="0"/>
          <w:numId w:val="32"/>
        </w:numPr>
        <w:tabs>
          <w:tab w:val="left" w:pos="-1095"/>
          <w:tab w:val="left" w:pos="-720"/>
        </w:tabs>
        <w:spacing w:after="0" w:line="240" w:lineRule="auto"/>
        <w:ind w:left="709" w:hanging="567"/>
        <w:jc w:val="both"/>
        <w:rPr>
          <w:rFonts w:ascii="Arial" w:hAnsi="Arial" w:cs="Arial"/>
          <w:color w:val="000000"/>
        </w:rPr>
      </w:pPr>
      <w:r w:rsidRPr="000E6035">
        <w:rPr>
          <w:rFonts w:ascii="Arial" w:hAnsi="Arial" w:cs="Arial"/>
          <w:color w:val="000000"/>
        </w:rPr>
        <w:t>Els subjectes passius als que els sigui d'aplicació l'exempció en virtut de tractats o convenis internacionals.</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numPr>
          <w:ilvl w:val="0"/>
          <w:numId w:val="32"/>
        </w:numPr>
        <w:tabs>
          <w:tab w:val="left" w:pos="-1095"/>
          <w:tab w:val="left" w:pos="-720"/>
        </w:tabs>
        <w:spacing w:after="0" w:line="240" w:lineRule="auto"/>
        <w:ind w:left="709" w:hanging="567"/>
        <w:jc w:val="both"/>
        <w:rPr>
          <w:rFonts w:ascii="Arial" w:hAnsi="Arial" w:cs="Arial"/>
          <w:color w:val="000000"/>
        </w:rPr>
      </w:pPr>
      <w:r w:rsidRPr="000E6035">
        <w:rPr>
          <w:rFonts w:ascii="Arial" w:hAnsi="Arial" w:cs="Arial"/>
          <w:color w:val="000000"/>
        </w:rPr>
        <w:t>A l’empara del que disposa l’article 15.2 de la Llei 49/2002, de 23 de desembre, de règim fiscal de les entitats sense finalitats lucratives i dels incentius fiscals al mecenatge, estaran exemptes, per les explotacions econòmiques detallades en l’article 7 de dita llei que desenvolupin, en compliment del seu objecte o finalitat específica, les següents entitats sense finalitats lucratives, sempre que compleixin els requisits establerts a l’article 3 de la mateixa llei:</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numPr>
          <w:ilvl w:val="3"/>
          <w:numId w:val="32"/>
        </w:numPr>
        <w:tabs>
          <w:tab w:val="left" w:pos="-1095"/>
          <w:tab w:val="left" w:pos="-720"/>
          <w:tab w:val="num" w:pos="1418"/>
        </w:tabs>
        <w:spacing w:after="0" w:line="240" w:lineRule="auto"/>
        <w:ind w:left="1418" w:hanging="284"/>
        <w:jc w:val="both"/>
        <w:rPr>
          <w:rFonts w:ascii="Arial" w:hAnsi="Arial" w:cs="Arial"/>
          <w:color w:val="000000"/>
        </w:rPr>
      </w:pPr>
      <w:r w:rsidRPr="000E6035">
        <w:rPr>
          <w:rFonts w:ascii="Arial" w:hAnsi="Arial" w:cs="Arial"/>
          <w:color w:val="000000"/>
        </w:rPr>
        <w:t>Les fundacions.</w:t>
      </w:r>
    </w:p>
    <w:p w:rsidR="00A41F65" w:rsidRPr="000E6035" w:rsidRDefault="00A41F65" w:rsidP="00A41F65">
      <w:pPr>
        <w:numPr>
          <w:ilvl w:val="3"/>
          <w:numId w:val="32"/>
        </w:numPr>
        <w:tabs>
          <w:tab w:val="left" w:pos="-1095"/>
          <w:tab w:val="left" w:pos="-720"/>
          <w:tab w:val="num" w:pos="1418"/>
        </w:tabs>
        <w:spacing w:after="0" w:line="240" w:lineRule="auto"/>
        <w:ind w:left="1418" w:hanging="284"/>
        <w:jc w:val="both"/>
        <w:rPr>
          <w:rFonts w:ascii="Arial" w:hAnsi="Arial" w:cs="Arial"/>
          <w:color w:val="000000"/>
        </w:rPr>
      </w:pPr>
      <w:r w:rsidRPr="000E6035">
        <w:rPr>
          <w:rFonts w:ascii="Arial" w:hAnsi="Arial" w:cs="Arial"/>
          <w:color w:val="000000"/>
        </w:rPr>
        <w:t>Les associacions declarades d’utilitat pública</w:t>
      </w:r>
    </w:p>
    <w:p w:rsidR="00A41F65" w:rsidRPr="000E6035" w:rsidRDefault="00A41F65" w:rsidP="00A41F65">
      <w:pPr>
        <w:numPr>
          <w:ilvl w:val="3"/>
          <w:numId w:val="32"/>
        </w:numPr>
        <w:tabs>
          <w:tab w:val="left" w:pos="-1095"/>
          <w:tab w:val="left" w:pos="-720"/>
          <w:tab w:val="num" w:pos="1418"/>
        </w:tabs>
        <w:spacing w:after="0" w:line="240" w:lineRule="auto"/>
        <w:ind w:left="1418" w:hanging="284"/>
        <w:jc w:val="both"/>
        <w:rPr>
          <w:rFonts w:ascii="Arial" w:hAnsi="Arial" w:cs="Arial"/>
          <w:color w:val="000000"/>
        </w:rPr>
      </w:pPr>
      <w:r w:rsidRPr="000E6035">
        <w:rPr>
          <w:rFonts w:ascii="Arial" w:hAnsi="Arial" w:cs="Arial"/>
          <w:color w:val="000000"/>
        </w:rPr>
        <w:t>Les organitzacions no governamentals de desenvolupament a que es refereix la Llei 23/1998, de 7 de juliol, de cooperació internacional per al desenvolupament, sempre que estiguin constituïdes com a fundacions o associacions.</w:t>
      </w:r>
    </w:p>
    <w:p w:rsidR="00A41F65" w:rsidRPr="000E6035" w:rsidRDefault="00A41F65" w:rsidP="00A41F65">
      <w:pPr>
        <w:numPr>
          <w:ilvl w:val="3"/>
          <w:numId w:val="32"/>
        </w:numPr>
        <w:tabs>
          <w:tab w:val="left" w:pos="-1095"/>
          <w:tab w:val="left" w:pos="-720"/>
          <w:tab w:val="num" w:pos="1418"/>
        </w:tabs>
        <w:spacing w:after="0" w:line="240" w:lineRule="auto"/>
        <w:ind w:left="1418" w:hanging="284"/>
        <w:jc w:val="both"/>
        <w:rPr>
          <w:rFonts w:ascii="Arial" w:hAnsi="Arial" w:cs="Arial"/>
          <w:color w:val="000000"/>
        </w:rPr>
      </w:pPr>
      <w:r w:rsidRPr="000E6035">
        <w:rPr>
          <w:rFonts w:ascii="Arial" w:hAnsi="Arial" w:cs="Arial"/>
          <w:color w:val="000000"/>
        </w:rPr>
        <w:t>Les delegacions de fundacions estrangeres inscrites en el registre de fundacions.</w:t>
      </w:r>
    </w:p>
    <w:p w:rsidR="00A41F65" w:rsidRPr="000E6035" w:rsidRDefault="00A41F65" w:rsidP="00A41F65">
      <w:pPr>
        <w:numPr>
          <w:ilvl w:val="3"/>
          <w:numId w:val="32"/>
        </w:numPr>
        <w:tabs>
          <w:tab w:val="left" w:pos="-1095"/>
          <w:tab w:val="left" w:pos="-720"/>
          <w:tab w:val="num" w:pos="1418"/>
        </w:tabs>
        <w:spacing w:after="0" w:line="240" w:lineRule="auto"/>
        <w:ind w:left="1418" w:hanging="284"/>
        <w:jc w:val="both"/>
        <w:rPr>
          <w:rFonts w:ascii="Arial" w:hAnsi="Arial" w:cs="Arial"/>
          <w:color w:val="000000"/>
        </w:rPr>
      </w:pPr>
      <w:r w:rsidRPr="000E6035">
        <w:rPr>
          <w:rFonts w:ascii="Arial" w:hAnsi="Arial" w:cs="Arial"/>
          <w:color w:val="000000"/>
        </w:rPr>
        <w:lastRenderedPageBreak/>
        <w:t>Les federacions esportives espanyoles, les federacions esportives territorials d’àmbit autonòmic integrades en les anteriors, el comitè olímpic espanyol i el comitè paralímpic espanyol.</w:t>
      </w:r>
    </w:p>
    <w:p w:rsidR="00A41F65" w:rsidRPr="000E6035" w:rsidRDefault="00A41F65" w:rsidP="00A41F65">
      <w:pPr>
        <w:numPr>
          <w:ilvl w:val="3"/>
          <w:numId w:val="32"/>
        </w:numPr>
        <w:tabs>
          <w:tab w:val="left" w:pos="-1095"/>
          <w:tab w:val="left" w:pos="-720"/>
          <w:tab w:val="num" w:pos="1418"/>
        </w:tabs>
        <w:spacing w:after="0" w:line="240" w:lineRule="auto"/>
        <w:ind w:left="1418" w:hanging="284"/>
        <w:jc w:val="both"/>
        <w:rPr>
          <w:rFonts w:ascii="Arial" w:hAnsi="Arial" w:cs="Arial"/>
          <w:color w:val="000000"/>
        </w:rPr>
      </w:pPr>
      <w:r w:rsidRPr="000E6035">
        <w:rPr>
          <w:rFonts w:ascii="Arial" w:hAnsi="Arial" w:cs="Arial"/>
          <w:color w:val="000000"/>
        </w:rPr>
        <w:t>Les federacions i associacions de les entitats sense finalitats lucratives a que es refereixen la lletres anteriors.</w:t>
      </w:r>
    </w:p>
    <w:p w:rsidR="00A41F65" w:rsidRPr="000E6035" w:rsidRDefault="00A41F65" w:rsidP="00A41F65">
      <w:pPr>
        <w:tabs>
          <w:tab w:val="left" w:pos="-1095"/>
          <w:tab w:val="left" w:pos="-720"/>
        </w:tabs>
        <w:ind w:left="142"/>
        <w:jc w:val="both"/>
        <w:rPr>
          <w:rFonts w:ascii="Arial" w:hAnsi="Arial" w:cs="Arial"/>
          <w:color w:val="000000"/>
        </w:rPr>
      </w:pPr>
      <w:r w:rsidRPr="000E6035">
        <w:rPr>
          <w:rFonts w:ascii="Arial" w:hAnsi="Arial" w:cs="Arial"/>
          <w:color w:val="000000"/>
        </w:rPr>
        <w:tab/>
      </w: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2. Els subjectes passius a que es refereixen les lletres A),B) D), G) i H) de l’apartat 1 anterior no estaran obligats a presentar declaració d’alta en la matrícula de l’impost.</w:t>
      </w: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3. Els beneficis regulats en les lletres E) i F) de l'apartat 1 anterior tindran caràcter pregat i es concediran, quan procedeixi, a instància de part.</w:t>
      </w: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4. La aplicació de l’exempció de la lletra I) de l’apartat 1 anterior estarà condicionada a que l’entitat comuniqui a l’ajuntament que s’ha acollit al règim fiscal especial i al compliment dels requisits establerts en la Llei 49/2002, de 23 de desembre, de règim fiscal de les entitats sense finalitats lucratives i dels incentius fiscals al mecenatge</w:t>
      </w: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5. Les cooperatives, llurs unions, federacions i confederacions, així com les societats agràries de transformació, gaudiran de la bonificació del 95% de la quota prevista en la Llei 20/1990, de 19 de desembre, sobre règim fiscal de les cooperatives.</w:t>
      </w: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6. Els que iniciïn l’exercici de qualsevol activitat professional classificada en la secció segona de les tarifes de l’impost gaudiran d’una bonificació del 50 per 100 de la quota corresponent, durant els cincs anys d’activitat següents a la conclusió del segon període impositiu de desenvolupament de la mateixa. Aquest període caducarà una vegada transcorreguts cinc anys des de la finalització de l’exempció prevista en la lletra B) de l’apartat 1 d’aquest article.</w:t>
      </w:r>
    </w:p>
    <w:p w:rsidR="00A41F65" w:rsidRPr="000E6035" w:rsidRDefault="00A41F65" w:rsidP="00A41F65">
      <w:pPr>
        <w:tabs>
          <w:tab w:val="left" w:pos="-1095"/>
          <w:tab w:val="left" w:pos="-720"/>
        </w:tabs>
        <w:jc w:val="both"/>
        <w:rPr>
          <w:rFonts w:ascii="Arial" w:hAnsi="Arial" w:cs="Arial"/>
          <w:i/>
          <w:color w:val="000000"/>
        </w:rPr>
      </w:pPr>
      <w:r w:rsidRPr="000E6035">
        <w:rPr>
          <w:rFonts w:ascii="Arial" w:hAnsi="Arial" w:cs="Arial"/>
          <w:i/>
          <w:color w:val="000000"/>
        </w:rPr>
        <w:t>7. A l’empara del que preveu la nota comuna primera a la divisió 6 de les tarifes de l’impost, quan els locals en què es realitzin les activitats classificades en aquesta divisió restin tancats més de tres mesos per la realització d’obres majors per a les quals es requereixi l’obtenció de llicència urbanística, la quota tributària del període impositiu corresponent es reduirà en proporció al nombre de dies que resti tancat el local.</w:t>
      </w:r>
    </w:p>
    <w:p w:rsidR="00A41F65" w:rsidRPr="000E6035" w:rsidRDefault="00A41F65" w:rsidP="00A41F65">
      <w:pPr>
        <w:tabs>
          <w:tab w:val="left" w:pos="-1095"/>
          <w:tab w:val="left" w:pos="-720"/>
        </w:tabs>
        <w:jc w:val="both"/>
        <w:rPr>
          <w:rFonts w:ascii="Arial" w:hAnsi="Arial" w:cs="Arial"/>
          <w:i/>
          <w:color w:val="000000"/>
        </w:rPr>
      </w:pPr>
    </w:p>
    <w:p w:rsidR="00A41F65" w:rsidRPr="000E6035" w:rsidRDefault="00A41F65" w:rsidP="00A41F65">
      <w:pPr>
        <w:tabs>
          <w:tab w:val="left" w:pos="-1095"/>
          <w:tab w:val="left" w:pos="-720"/>
        </w:tabs>
        <w:jc w:val="both"/>
        <w:rPr>
          <w:rFonts w:ascii="Arial" w:hAnsi="Arial" w:cs="Arial"/>
          <w:i/>
          <w:color w:val="000000"/>
        </w:rPr>
      </w:pPr>
      <w:r w:rsidRPr="000E6035">
        <w:rPr>
          <w:rFonts w:ascii="Arial" w:hAnsi="Arial" w:cs="Arial"/>
          <w:i/>
          <w:color w:val="000000"/>
        </w:rPr>
        <w:t>8. A l’empara del que preveu la nota comuna segona a la divisió 6 de les tarifes de l’impost, quan es duguin a terme obres a les vies públiques, que tinguin una duració superior als tres mesos i afectin als locals en què es realitzin activitats classificades en aquesta divisió que tributin per quota municipal, es concedirà una reducció de fins al 80% de la quota tributària del període impositiu corresponent, atenent al grau d’afectació dels locals per les dites obres.</w:t>
      </w:r>
    </w:p>
    <w:p w:rsidR="00A41F65" w:rsidRPr="000E6035" w:rsidRDefault="00A41F65" w:rsidP="00A41F65">
      <w:pPr>
        <w:tabs>
          <w:tab w:val="left" w:pos="-1095"/>
          <w:tab w:val="left" w:pos="-720"/>
        </w:tabs>
        <w:jc w:val="both"/>
        <w:rPr>
          <w:rFonts w:ascii="Arial" w:hAnsi="Arial" w:cs="Arial"/>
          <w:i/>
          <w:color w:val="000000"/>
        </w:rPr>
      </w:pPr>
    </w:p>
    <w:p w:rsidR="00A41F65" w:rsidRPr="000E6035" w:rsidRDefault="00A41F65" w:rsidP="00A41F65">
      <w:pPr>
        <w:tabs>
          <w:tab w:val="left" w:pos="-1095"/>
          <w:tab w:val="left" w:pos="-720"/>
        </w:tabs>
        <w:jc w:val="both"/>
        <w:rPr>
          <w:rFonts w:ascii="Arial" w:hAnsi="Arial" w:cs="Arial"/>
          <w:i/>
          <w:color w:val="000000"/>
        </w:rPr>
      </w:pPr>
      <w:r w:rsidRPr="000E6035">
        <w:rPr>
          <w:rFonts w:ascii="Arial" w:hAnsi="Arial" w:cs="Arial"/>
          <w:i/>
          <w:color w:val="000000"/>
        </w:rPr>
        <w:t xml:space="preserve">9. Les reduccions regulades en els apartats 7 i 8 anteriors abasten exclusivament a la quota tributària, integrada per la quota de tarifa </w:t>
      </w:r>
      <w:r w:rsidRPr="000E6035">
        <w:rPr>
          <w:rFonts w:ascii="Arial" w:hAnsi="Arial" w:cs="Arial"/>
          <w:i/>
          <w:snapToGrid w:val="0"/>
          <w:color w:val="000000"/>
        </w:rPr>
        <w:t xml:space="preserve">ponderada pel coeficient previst en l’article 8 i modificada, si s'escau, per aplicació del coeficient de situació fixat en </w:t>
      </w:r>
      <w:r w:rsidRPr="000E6035">
        <w:rPr>
          <w:rFonts w:ascii="Arial" w:hAnsi="Arial" w:cs="Arial"/>
          <w:i/>
          <w:snapToGrid w:val="0"/>
          <w:color w:val="000000"/>
        </w:rPr>
        <w:lastRenderedPageBreak/>
        <w:t xml:space="preserve">l’article 9 d’aquesta ordenança, i es </w:t>
      </w:r>
      <w:r w:rsidRPr="000E6035">
        <w:rPr>
          <w:rFonts w:ascii="Arial" w:hAnsi="Arial" w:cs="Arial"/>
          <w:i/>
          <w:color w:val="000000"/>
        </w:rPr>
        <w:t xml:space="preserve">concediran per l’Ajuntament a sol·licitud dels contribuents afectats. L’acord de concessió fixarà el percentatge de reducció i inclourà, si s’escau, el reconeixement del dret a la devolució de l’import reduït. </w:t>
      </w:r>
    </w:p>
    <w:p w:rsidR="00A41F65" w:rsidRPr="000E6035" w:rsidRDefault="00A41F65" w:rsidP="00A41F65">
      <w:pPr>
        <w:tabs>
          <w:tab w:val="left" w:pos="-1095"/>
          <w:tab w:val="left" w:pos="-720"/>
        </w:tabs>
        <w:jc w:val="both"/>
        <w:rPr>
          <w:rFonts w:ascii="Arial" w:hAnsi="Arial" w:cs="Arial"/>
          <w:b/>
          <w:i/>
          <w:color w:val="000000"/>
        </w:rPr>
      </w:pPr>
    </w:p>
    <w:p w:rsidR="00A41F65" w:rsidRPr="000E6035" w:rsidRDefault="00A41F65" w:rsidP="00A41F65">
      <w:pPr>
        <w:pStyle w:val="Textoindependiente31"/>
        <w:widowControl/>
        <w:tabs>
          <w:tab w:val="clear" w:pos="-1440"/>
          <w:tab w:val="clear" w:pos="0"/>
          <w:tab w:val="clear" w:pos="148"/>
          <w:tab w:val="clear" w:pos="295"/>
          <w:tab w:val="clear" w:pos="442"/>
          <w:tab w:val="clear" w:pos="589"/>
          <w:tab w:val="clear" w:pos="720"/>
          <w:tab w:val="clear" w:pos="884"/>
          <w:tab w:val="clear" w:pos="1032"/>
          <w:tab w:val="clear" w:pos="1178"/>
          <w:tab w:val="clear" w:pos="1326"/>
          <w:tab w:val="clear" w:pos="1440"/>
          <w:tab w:val="clear" w:pos="1474"/>
          <w:tab w:val="clear" w:pos="1621"/>
          <w:tab w:val="clear" w:pos="2160"/>
          <w:tab w:val="left" w:pos="-1095"/>
        </w:tabs>
        <w:suppressAutoHyphens w:val="0"/>
        <w:rPr>
          <w:rFonts w:cs="Arial"/>
          <w:bCs/>
          <w:color w:val="000000"/>
          <w:spacing w:val="0"/>
          <w:sz w:val="22"/>
          <w:szCs w:val="22"/>
        </w:rPr>
      </w:pPr>
      <w:r w:rsidRPr="000E6035">
        <w:rPr>
          <w:rFonts w:cs="Arial"/>
          <w:bCs/>
          <w:color w:val="000000"/>
          <w:spacing w:val="0"/>
          <w:sz w:val="22"/>
          <w:szCs w:val="22"/>
        </w:rPr>
        <w:t>Article 5è. Beneficis fiscals de caràcter potestatiu</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s>
        <w:jc w:val="both"/>
        <w:rPr>
          <w:rFonts w:ascii="Arial" w:hAnsi="Arial" w:cs="Arial"/>
          <w:color w:val="000000"/>
        </w:rPr>
      </w:pPr>
      <w:r w:rsidRPr="000E6035">
        <w:rPr>
          <w:rFonts w:ascii="Arial" w:hAnsi="Arial" w:cs="Arial"/>
          <w:color w:val="000000"/>
        </w:rPr>
        <w:t>Sense contingut</w:t>
      </w:r>
    </w:p>
    <w:p w:rsidR="00A41F65" w:rsidRPr="000E6035" w:rsidRDefault="00A41F65" w:rsidP="00A41F65">
      <w:pPr>
        <w:tabs>
          <w:tab w:val="left" w:pos="-1095"/>
        </w:tabs>
        <w:jc w:val="both"/>
        <w:rPr>
          <w:rFonts w:ascii="Arial" w:hAnsi="Arial" w:cs="Arial"/>
          <w:color w:val="000000"/>
        </w:rPr>
      </w:pPr>
    </w:p>
    <w:p w:rsidR="00A41F65" w:rsidRPr="000E6035" w:rsidRDefault="00A41F65" w:rsidP="00A41F65">
      <w:pPr>
        <w:tabs>
          <w:tab w:val="left" w:pos="-1095"/>
        </w:tabs>
        <w:jc w:val="both"/>
        <w:rPr>
          <w:rFonts w:ascii="Arial" w:hAnsi="Arial" w:cs="Arial"/>
          <w:b/>
          <w:color w:val="000000"/>
        </w:rPr>
      </w:pPr>
      <w:r w:rsidRPr="000E6035">
        <w:rPr>
          <w:rFonts w:ascii="Arial" w:hAnsi="Arial" w:cs="Arial"/>
          <w:b/>
          <w:color w:val="000000"/>
        </w:rPr>
        <w:t xml:space="preserve">Article 6è. Procediment de concessió de beneficis fiscals </w:t>
      </w:r>
    </w:p>
    <w:p w:rsidR="00A41F65" w:rsidRPr="000E6035" w:rsidRDefault="00A41F65" w:rsidP="00A41F65">
      <w:pPr>
        <w:tabs>
          <w:tab w:val="left" w:pos="-1095"/>
          <w:tab w:val="left" w:pos="-720"/>
        </w:tabs>
        <w:jc w:val="both"/>
        <w:rPr>
          <w:rFonts w:ascii="Arial" w:hAnsi="Arial" w:cs="Arial"/>
          <w:b/>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 xml:space="preserve">1. Les sol·licituds per al reconeixement dels beneficis fiscals amb caràcter pregat regulats als articles 4t i 5è d’aquesta ordenança, quan no tinguin regulat un termini específic de presentació, s'han de presentar </w:t>
      </w:r>
      <w:r w:rsidRPr="000E6035">
        <w:rPr>
          <w:rFonts w:ascii="Arial" w:hAnsi="Arial" w:cs="Arial"/>
          <w:b/>
          <w:color w:val="000000"/>
        </w:rPr>
        <w:t xml:space="preserve">durant el primer trimestre de l'any </w:t>
      </w:r>
      <w:r w:rsidRPr="000E6035">
        <w:rPr>
          <w:rFonts w:ascii="Arial" w:hAnsi="Arial" w:cs="Arial"/>
          <w:color w:val="000000"/>
        </w:rPr>
        <w:t xml:space="preserve">o juntament amb la declaració d'alta per l’impost, a l'entitat que dugui a terme la gestió censal, i hauran d'anar acompanyades de la documentació acreditativa. No obstant això, els beneficis sol·licitats abans que la liquidació corresponent adquireixi fermesa tindran efectes des de l'inici del període impositiu a què es refereix la sol·licitud, sempre que en la data </w:t>
      </w:r>
      <w:proofErr w:type="spellStart"/>
      <w:r w:rsidRPr="000E6035">
        <w:rPr>
          <w:rFonts w:ascii="Arial" w:hAnsi="Arial" w:cs="Arial"/>
          <w:color w:val="000000"/>
        </w:rPr>
        <w:t>d’acreditament</w:t>
      </w:r>
      <w:proofErr w:type="spellEnd"/>
      <w:r w:rsidRPr="000E6035">
        <w:rPr>
          <w:rFonts w:ascii="Arial" w:hAnsi="Arial" w:cs="Arial"/>
          <w:color w:val="000000"/>
        </w:rPr>
        <w:t xml:space="preserve"> del tribut haguessin concorregut els requisits legalment exigibles per al seu gaudiment.</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 xml:space="preserve">2. El termini de resolució dels expedients corresponents serà de sis mesos, a comptar des de la data en què la sol·licitud hagi entrat al registre de l’òrgan competent per a la seva tramitació. Posat que no s’hagi resolt en aquest termini, la sol·licitud ha d’entendre’s desestimada. </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s>
        <w:jc w:val="both"/>
        <w:rPr>
          <w:rFonts w:ascii="Arial" w:hAnsi="Arial" w:cs="Arial"/>
          <w:b/>
          <w:color w:val="000000"/>
        </w:rPr>
      </w:pPr>
      <w:r w:rsidRPr="000E6035">
        <w:rPr>
          <w:rFonts w:ascii="Arial" w:hAnsi="Arial" w:cs="Arial"/>
          <w:b/>
          <w:color w:val="000000"/>
        </w:rPr>
        <w:t>Article 7è. Quota tributària</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La quota tributària serà la resultant d'aplicar les tarifes de l'impost, el coeficients de ponderació i situació regulats en els articles 8è i 9è de la present ordenança, així com les bonificacions i reduccions regulades en els articles 4 i 5 anteriors.</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jc w:val="both"/>
        <w:rPr>
          <w:rFonts w:ascii="Arial" w:hAnsi="Arial" w:cs="Arial"/>
          <w:b/>
          <w:bCs/>
          <w:color w:val="000000"/>
        </w:rPr>
      </w:pPr>
      <w:r w:rsidRPr="000E6035">
        <w:rPr>
          <w:rFonts w:ascii="Arial" w:hAnsi="Arial" w:cs="Arial"/>
          <w:b/>
          <w:bCs/>
          <w:color w:val="000000"/>
        </w:rPr>
        <w:t>Article 8è. Coeficient de ponderació</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 xml:space="preserve">D'acord amb el que preveu l'article 86 </w:t>
      </w:r>
      <w:r w:rsidRPr="000E6035">
        <w:rPr>
          <w:rFonts w:ascii="Arial" w:hAnsi="Arial" w:cs="Arial"/>
          <w:snapToGrid w:val="0"/>
          <w:color w:val="000000"/>
        </w:rPr>
        <w:t xml:space="preserve">del text refós de la </w:t>
      </w:r>
      <w:r w:rsidRPr="000E6035">
        <w:rPr>
          <w:rFonts w:ascii="Arial" w:hAnsi="Arial" w:cs="Arial"/>
          <w:color w:val="000000"/>
        </w:rPr>
        <w:t xml:space="preserve">Llei reguladora de les hisendes locals, aprovat per Reial decret legislatiu 2/2004, de 5 de març, sobre les </w:t>
      </w:r>
      <w:r w:rsidRPr="000E6035">
        <w:rPr>
          <w:rFonts w:ascii="Arial" w:hAnsi="Arial" w:cs="Arial"/>
          <w:color w:val="000000"/>
        </w:rPr>
        <w:lastRenderedPageBreak/>
        <w:t>quotes municipals fixades en les tarifes de l'impost s’aplicarà, en tot cas, un coeficient de ponderació, determinat en funció de l’import net del volum de negoci del subjecte passiu, segons el quadre següent:</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360"/>
          <w:tab w:val="left" w:pos="1260"/>
        </w:tabs>
        <w:ind w:left="284"/>
        <w:jc w:val="both"/>
        <w:rPr>
          <w:rFonts w:ascii="Arial" w:hAnsi="Arial" w:cs="Arial"/>
          <w:color w:val="00000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80"/>
        <w:gridCol w:w="1780"/>
      </w:tblGrid>
      <w:tr w:rsidR="00A41F65" w:rsidRPr="000E6035" w:rsidTr="00E56301">
        <w:trPr>
          <w:trHeight w:hRule="exact" w:val="800"/>
        </w:trPr>
        <w:tc>
          <w:tcPr>
            <w:tcW w:w="5580" w:type="dxa"/>
            <w:tcBorders>
              <w:top w:val="single" w:sz="4" w:space="0" w:color="auto"/>
              <w:left w:val="nil"/>
              <w:bottom w:val="single" w:sz="4" w:space="0" w:color="auto"/>
            </w:tcBorders>
          </w:tcPr>
          <w:p w:rsidR="00A41F65" w:rsidRPr="000E6035" w:rsidRDefault="00A41F65" w:rsidP="00E56301">
            <w:pPr>
              <w:keepNext/>
              <w:tabs>
                <w:tab w:val="left" w:pos="1260"/>
              </w:tabs>
              <w:ind w:left="360"/>
              <w:jc w:val="both"/>
              <w:rPr>
                <w:rFonts w:ascii="Arial" w:hAnsi="Arial" w:cs="Arial"/>
                <w:color w:val="000000"/>
              </w:rPr>
            </w:pPr>
          </w:p>
          <w:p w:rsidR="00A41F65" w:rsidRPr="000E6035" w:rsidRDefault="00A41F65" w:rsidP="00E56301">
            <w:pPr>
              <w:keepNext/>
              <w:tabs>
                <w:tab w:val="left" w:pos="1260"/>
              </w:tabs>
              <w:ind w:left="360"/>
              <w:jc w:val="both"/>
              <w:rPr>
                <w:rFonts w:ascii="Arial" w:hAnsi="Arial" w:cs="Arial"/>
                <w:color w:val="000000"/>
              </w:rPr>
            </w:pPr>
            <w:r w:rsidRPr="000E6035">
              <w:rPr>
                <w:rFonts w:ascii="Arial" w:hAnsi="Arial" w:cs="Arial"/>
                <w:color w:val="000000"/>
              </w:rPr>
              <w:t>Import net del volum de negoci (euros)</w:t>
            </w:r>
          </w:p>
        </w:tc>
        <w:tc>
          <w:tcPr>
            <w:tcW w:w="1780" w:type="dxa"/>
            <w:tcBorders>
              <w:bottom w:val="single" w:sz="4" w:space="0" w:color="auto"/>
              <w:right w:val="nil"/>
            </w:tcBorders>
          </w:tcPr>
          <w:p w:rsidR="00A41F65" w:rsidRPr="000E6035" w:rsidRDefault="00A41F65" w:rsidP="00E56301">
            <w:pPr>
              <w:pStyle w:val="Ttulo1"/>
              <w:tabs>
                <w:tab w:val="left" w:pos="1260"/>
              </w:tabs>
              <w:spacing w:before="0" w:after="0"/>
              <w:ind w:left="360" w:right="-70"/>
              <w:jc w:val="both"/>
              <w:rPr>
                <w:rFonts w:cs="Arial"/>
                <w:i/>
                <w:color w:val="000000"/>
                <w:sz w:val="22"/>
                <w:szCs w:val="22"/>
              </w:rPr>
            </w:pPr>
            <w:proofErr w:type="spellStart"/>
            <w:r w:rsidRPr="000E6035">
              <w:rPr>
                <w:rFonts w:cs="Arial"/>
                <w:i/>
                <w:color w:val="000000"/>
                <w:sz w:val="22"/>
                <w:szCs w:val="22"/>
              </w:rPr>
              <w:t>Coeficiente</w:t>
            </w:r>
            <w:proofErr w:type="spellEnd"/>
          </w:p>
        </w:tc>
      </w:tr>
      <w:tr w:rsidR="00A41F65" w:rsidRPr="000E6035" w:rsidTr="00E56301">
        <w:tc>
          <w:tcPr>
            <w:tcW w:w="5580" w:type="dxa"/>
            <w:tcBorders>
              <w:top w:val="nil"/>
              <w:left w:val="nil"/>
              <w:bottom w:val="single" w:sz="4" w:space="0" w:color="auto"/>
            </w:tcBorders>
          </w:tcPr>
          <w:p w:rsidR="00A41F65" w:rsidRPr="000E6035" w:rsidRDefault="00A41F65" w:rsidP="00E56301">
            <w:pPr>
              <w:keepNext/>
              <w:tabs>
                <w:tab w:val="left" w:pos="1260"/>
              </w:tabs>
              <w:ind w:left="360"/>
              <w:jc w:val="both"/>
              <w:rPr>
                <w:rFonts w:ascii="Arial" w:hAnsi="Arial" w:cs="Arial"/>
                <w:color w:val="000000"/>
              </w:rPr>
            </w:pPr>
          </w:p>
          <w:p w:rsidR="00A41F65" w:rsidRPr="000E6035" w:rsidRDefault="00A41F65" w:rsidP="00E56301">
            <w:pPr>
              <w:keepNext/>
              <w:tabs>
                <w:tab w:val="left" w:pos="1260"/>
              </w:tabs>
              <w:ind w:left="360"/>
              <w:jc w:val="both"/>
              <w:rPr>
                <w:rFonts w:ascii="Arial" w:hAnsi="Arial" w:cs="Arial"/>
                <w:color w:val="000000"/>
              </w:rPr>
            </w:pPr>
            <w:r w:rsidRPr="000E6035">
              <w:rPr>
                <w:rFonts w:ascii="Arial" w:hAnsi="Arial" w:cs="Arial"/>
                <w:color w:val="000000"/>
              </w:rPr>
              <w:t>Des de 1.000.000,00 fins 5.000.000,00 ..................</w:t>
            </w:r>
          </w:p>
          <w:p w:rsidR="00A41F65" w:rsidRPr="000E6035" w:rsidRDefault="00A41F65" w:rsidP="00E56301">
            <w:pPr>
              <w:keepNext/>
              <w:tabs>
                <w:tab w:val="left" w:pos="1260"/>
              </w:tabs>
              <w:ind w:left="360"/>
              <w:jc w:val="both"/>
              <w:rPr>
                <w:rFonts w:ascii="Arial" w:hAnsi="Arial" w:cs="Arial"/>
                <w:color w:val="000000"/>
              </w:rPr>
            </w:pPr>
            <w:r w:rsidRPr="000E6035">
              <w:rPr>
                <w:rFonts w:ascii="Arial" w:hAnsi="Arial" w:cs="Arial"/>
                <w:color w:val="000000"/>
              </w:rPr>
              <w:t>Des de 5.000.000,01 fins 10.000.000,00 ................</w:t>
            </w:r>
          </w:p>
          <w:p w:rsidR="00A41F65" w:rsidRPr="000E6035" w:rsidRDefault="00A41F65" w:rsidP="00E56301">
            <w:pPr>
              <w:keepNext/>
              <w:tabs>
                <w:tab w:val="left" w:pos="1260"/>
              </w:tabs>
              <w:ind w:left="360"/>
              <w:jc w:val="both"/>
              <w:rPr>
                <w:rFonts w:ascii="Arial" w:hAnsi="Arial" w:cs="Arial"/>
                <w:color w:val="000000"/>
              </w:rPr>
            </w:pPr>
            <w:r w:rsidRPr="000E6035">
              <w:rPr>
                <w:rFonts w:ascii="Arial" w:hAnsi="Arial" w:cs="Arial"/>
                <w:color w:val="000000"/>
              </w:rPr>
              <w:t>Des de 10.000.000,01 fins 50.000.000,00 ..............</w:t>
            </w:r>
          </w:p>
          <w:p w:rsidR="00A41F65" w:rsidRPr="000E6035" w:rsidRDefault="00A41F65" w:rsidP="00E56301">
            <w:pPr>
              <w:keepNext/>
              <w:tabs>
                <w:tab w:val="left" w:pos="1260"/>
              </w:tabs>
              <w:ind w:left="360"/>
              <w:jc w:val="both"/>
              <w:rPr>
                <w:rFonts w:ascii="Arial" w:hAnsi="Arial" w:cs="Arial"/>
                <w:color w:val="000000"/>
              </w:rPr>
            </w:pPr>
            <w:r w:rsidRPr="000E6035">
              <w:rPr>
                <w:rFonts w:ascii="Arial" w:hAnsi="Arial" w:cs="Arial"/>
                <w:color w:val="000000"/>
              </w:rPr>
              <w:t>Des de 50.000.000,01 fins 100.000.000,00 ............</w:t>
            </w:r>
          </w:p>
          <w:p w:rsidR="00A41F65" w:rsidRPr="000E6035" w:rsidRDefault="00A41F65" w:rsidP="00E56301">
            <w:pPr>
              <w:keepNext/>
              <w:tabs>
                <w:tab w:val="left" w:pos="1260"/>
              </w:tabs>
              <w:ind w:left="360"/>
              <w:jc w:val="both"/>
              <w:rPr>
                <w:rFonts w:ascii="Arial" w:hAnsi="Arial" w:cs="Arial"/>
                <w:color w:val="000000"/>
              </w:rPr>
            </w:pPr>
            <w:r w:rsidRPr="000E6035">
              <w:rPr>
                <w:rFonts w:ascii="Arial" w:hAnsi="Arial" w:cs="Arial"/>
                <w:color w:val="000000"/>
              </w:rPr>
              <w:t>Més de 100.000.000,00 .......................................</w:t>
            </w:r>
          </w:p>
          <w:p w:rsidR="00A41F65" w:rsidRPr="000E6035" w:rsidRDefault="00A41F65" w:rsidP="00E56301">
            <w:pPr>
              <w:keepNext/>
              <w:tabs>
                <w:tab w:val="left" w:pos="1260"/>
              </w:tabs>
              <w:ind w:left="360"/>
              <w:jc w:val="both"/>
              <w:rPr>
                <w:rFonts w:ascii="Arial" w:hAnsi="Arial" w:cs="Arial"/>
                <w:color w:val="000000"/>
              </w:rPr>
            </w:pPr>
            <w:r w:rsidRPr="000E6035">
              <w:rPr>
                <w:rFonts w:ascii="Arial" w:hAnsi="Arial" w:cs="Arial"/>
                <w:color w:val="000000"/>
              </w:rPr>
              <w:t>Sense volum net de negoci ....................................</w:t>
            </w:r>
          </w:p>
          <w:p w:rsidR="00A41F65" w:rsidRPr="000E6035" w:rsidRDefault="00A41F65" w:rsidP="00E56301">
            <w:pPr>
              <w:keepNext/>
              <w:tabs>
                <w:tab w:val="left" w:pos="1260"/>
              </w:tabs>
              <w:ind w:left="360"/>
              <w:jc w:val="both"/>
              <w:rPr>
                <w:rFonts w:ascii="Arial" w:hAnsi="Arial" w:cs="Arial"/>
                <w:color w:val="000000"/>
              </w:rPr>
            </w:pPr>
          </w:p>
        </w:tc>
        <w:tc>
          <w:tcPr>
            <w:tcW w:w="1780" w:type="dxa"/>
            <w:tcBorders>
              <w:top w:val="nil"/>
              <w:right w:val="nil"/>
            </w:tcBorders>
          </w:tcPr>
          <w:p w:rsidR="00A41F65" w:rsidRPr="000E6035" w:rsidRDefault="00A41F65" w:rsidP="00E56301">
            <w:pPr>
              <w:keepNext/>
              <w:tabs>
                <w:tab w:val="left" w:pos="1260"/>
              </w:tabs>
              <w:ind w:left="360" w:right="-70"/>
              <w:jc w:val="both"/>
              <w:rPr>
                <w:rFonts w:ascii="Arial" w:hAnsi="Arial" w:cs="Arial"/>
                <w:color w:val="000000"/>
              </w:rPr>
            </w:pPr>
          </w:p>
          <w:p w:rsidR="00A41F65" w:rsidRPr="000E6035" w:rsidRDefault="00A41F65" w:rsidP="00E56301">
            <w:pPr>
              <w:keepNext/>
              <w:tabs>
                <w:tab w:val="left" w:pos="1260"/>
              </w:tabs>
              <w:ind w:left="360" w:right="-70"/>
              <w:jc w:val="both"/>
              <w:rPr>
                <w:rFonts w:ascii="Arial" w:hAnsi="Arial" w:cs="Arial"/>
                <w:color w:val="000000"/>
              </w:rPr>
            </w:pPr>
            <w:r w:rsidRPr="000E6035">
              <w:rPr>
                <w:rFonts w:ascii="Arial" w:hAnsi="Arial" w:cs="Arial"/>
                <w:color w:val="000000"/>
              </w:rPr>
              <w:t>1,29</w:t>
            </w:r>
          </w:p>
          <w:p w:rsidR="00A41F65" w:rsidRPr="000E6035" w:rsidRDefault="00A41F65" w:rsidP="00E56301">
            <w:pPr>
              <w:keepNext/>
              <w:tabs>
                <w:tab w:val="left" w:pos="1260"/>
              </w:tabs>
              <w:ind w:left="360" w:right="-70"/>
              <w:jc w:val="both"/>
              <w:rPr>
                <w:rFonts w:ascii="Arial" w:hAnsi="Arial" w:cs="Arial"/>
                <w:color w:val="000000"/>
              </w:rPr>
            </w:pPr>
            <w:r w:rsidRPr="000E6035">
              <w:rPr>
                <w:rFonts w:ascii="Arial" w:hAnsi="Arial" w:cs="Arial"/>
                <w:color w:val="000000"/>
              </w:rPr>
              <w:t>1,30</w:t>
            </w:r>
          </w:p>
          <w:p w:rsidR="00A41F65" w:rsidRPr="000E6035" w:rsidRDefault="00A41F65" w:rsidP="00E56301">
            <w:pPr>
              <w:keepNext/>
              <w:tabs>
                <w:tab w:val="left" w:pos="1260"/>
              </w:tabs>
              <w:ind w:left="360" w:right="-70"/>
              <w:jc w:val="both"/>
              <w:rPr>
                <w:rFonts w:ascii="Arial" w:hAnsi="Arial" w:cs="Arial"/>
                <w:color w:val="000000"/>
              </w:rPr>
            </w:pPr>
            <w:r w:rsidRPr="000E6035">
              <w:rPr>
                <w:rFonts w:ascii="Arial" w:hAnsi="Arial" w:cs="Arial"/>
                <w:color w:val="000000"/>
              </w:rPr>
              <w:t>1,32</w:t>
            </w:r>
          </w:p>
          <w:p w:rsidR="00A41F65" w:rsidRPr="000E6035" w:rsidRDefault="00A41F65" w:rsidP="00E56301">
            <w:pPr>
              <w:keepNext/>
              <w:tabs>
                <w:tab w:val="left" w:pos="1260"/>
              </w:tabs>
              <w:ind w:left="360" w:right="-70"/>
              <w:jc w:val="both"/>
              <w:rPr>
                <w:rFonts w:ascii="Arial" w:hAnsi="Arial" w:cs="Arial"/>
                <w:color w:val="000000"/>
              </w:rPr>
            </w:pPr>
            <w:r w:rsidRPr="000E6035">
              <w:rPr>
                <w:rFonts w:ascii="Arial" w:hAnsi="Arial" w:cs="Arial"/>
                <w:color w:val="000000"/>
              </w:rPr>
              <w:t>1,33</w:t>
            </w:r>
          </w:p>
          <w:p w:rsidR="00A41F65" w:rsidRPr="000E6035" w:rsidRDefault="00A41F65" w:rsidP="00E56301">
            <w:pPr>
              <w:keepNext/>
              <w:tabs>
                <w:tab w:val="left" w:pos="1260"/>
              </w:tabs>
              <w:ind w:left="360" w:right="-70"/>
              <w:jc w:val="both"/>
              <w:rPr>
                <w:rFonts w:ascii="Arial" w:hAnsi="Arial" w:cs="Arial"/>
                <w:color w:val="000000"/>
              </w:rPr>
            </w:pPr>
            <w:r w:rsidRPr="000E6035">
              <w:rPr>
                <w:rFonts w:ascii="Arial" w:hAnsi="Arial" w:cs="Arial"/>
                <w:color w:val="000000"/>
              </w:rPr>
              <w:t>1,35</w:t>
            </w:r>
          </w:p>
          <w:p w:rsidR="00A41F65" w:rsidRPr="000E6035" w:rsidRDefault="00A41F65" w:rsidP="00E56301">
            <w:pPr>
              <w:keepNext/>
              <w:tabs>
                <w:tab w:val="left" w:pos="1260"/>
              </w:tabs>
              <w:ind w:left="360" w:right="-70"/>
              <w:jc w:val="both"/>
              <w:rPr>
                <w:rFonts w:ascii="Arial" w:hAnsi="Arial" w:cs="Arial"/>
                <w:color w:val="000000"/>
              </w:rPr>
            </w:pPr>
            <w:r w:rsidRPr="000E6035">
              <w:rPr>
                <w:rFonts w:ascii="Arial" w:hAnsi="Arial" w:cs="Arial"/>
                <w:color w:val="000000"/>
              </w:rPr>
              <w:t>1,31</w:t>
            </w:r>
          </w:p>
          <w:p w:rsidR="00A41F65" w:rsidRPr="000E6035" w:rsidRDefault="00A41F65" w:rsidP="00E56301">
            <w:pPr>
              <w:keepNext/>
              <w:tabs>
                <w:tab w:val="left" w:pos="1260"/>
              </w:tabs>
              <w:ind w:left="360" w:right="-70"/>
              <w:jc w:val="both"/>
              <w:rPr>
                <w:rFonts w:ascii="Arial" w:hAnsi="Arial" w:cs="Arial"/>
                <w:color w:val="000000"/>
              </w:rPr>
            </w:pPr>
          </w:p>
        </w:tc>
      </w:tr>
    </w:tbl>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 xml:space="preserve">Als efectes de l’aplicació d’aquest coeficient, l’import net del volum de negoci del subjecte passiu serà el corresponent al conjunt d’activitats econòmiques exercides pel mateix i es determinarà d’acord amb allò previst en la lletra C) de l’apartat 1 de l’article 4t d’aquesta ordenança. </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El coeficient 1,31 s’aplicarà en tot cas per a la determinació de la quota corresponent a les activitats desenvolupades pels subjectes passius no residents que operin sense establiment permanent.</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Quan al moment de practicar la liquidació es desconegui l’import net del volum de negoci per causes imputables al subjecte passiu, es podrà efectuar una liquidació provisional amb aplicació del coeficient 1,31, a expenses de la regularització posterior que sigui procedent.</w:t>
      </w:r>
    </w:p>
    <w:p w:rsidR="00A41F65" w:rsidRPr="000E6035" w:rsidRDefault="00A41F65" w:rsidP="00A41F65">
      <w:pPr>
        <w:pStyle w:val="Ttulo3"/>
        <w:spacing w:before="0" w:after="0"/>
        <w:jc w:val="both"/>
        <w:rPr>
          <w:rFonts w:ascii="Arial" w:hAnsi="Arial" w:cs="Arial"/>
          <w:color w:val="000000"/>
          <w:sz w:val="22"/>
          <w:szCs w:val="22"/>
        </w:rPr>
      </w:pPr>
    </w:p>
    <w:p w:rsidR="00A41F65" w:rsidRPr="000E6035" w:rsidRDefault="00A41F65" w:rsidP="00A41F65">
      <w:pPr>
        <w:pStyle w:val="Ttulo3"/>
        <w:spacing w:before="0" w:after="0"/>
        <w:jc w:val="both"/>
        <w:rPr>
          <w:rFonts w:ascii="Arial" w:hAnsi="Arial" w:cs="Arial"/>
          <w:color w:val="000000"/>
          <w:sz w:val="22"/>
          <w:szCs w:val="22"/>
        </w:rPr>
      </w:pPr>
      <w:r w:rsidRPr="000E6035">
        <w:rPr>
          <w:rFonts w:ascii="Arial" w:hAnsi="Arial" w:cs="Arial"/>
          <w:color w:val="000000"/>
          <w:sz w:val="22"/>
          <w:szCs w:val="22"/>
        </w:rPr>
        <w:t>Article 9è. Coeficients de situació</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lastRenderedPageBreak/>
        <w:t xml:space="preserve">1. Als efectes del que preveu l'article 87 </w:t>
      </w:r>
      <w:r w:rsidRPr="000E6035">
        <w:rPr>
          <w:rFonts w:ascii="Arial" w:hAnsi="Arial" w:cs="Arial"/>
          <w:snapToGrid w:val="0"/>
          <w:color w:val="000000"/>
        </w:rPr>
        <w:t xml:space="preserve">del text refós de la </w:t>
      </w:r>
      <w:r w:rsidRPr="000E6035">
        <w:rPr>
          <w:rFonts w:ascii="Arial" w:hAnsi="Arial" w:cs="Arial"/>
          <w:color w:val="000000"/>
        </w:rPr>
        <w:t>Llei reguladora de les hisendes locals, aprovat per Reial decret legislatiu 2/2004, de 5 de març, les vies públiques d'aquest municipi es classifiquen en 3  categories fiscals. Annex a aquesta ordenança figura l'índex alfabètic de les vies públiques amb expressió de la categoria fiscal que correspon a cadascuna d'elles.</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 xml:space="preserve">2. </w:t>
      </w:r>
      <w:r w:rsidRPr="000E6035">
        <w:rPr>
          <w:rFonts w:ascii="Arial" w:hAnsi="Arial" w:cs="Arial"/>
          <w:b/>
          <w:i/>
          <w:color w:val="000000"/>
        </w:rPr>
        <w:t>Les vies públiques que no apareguin relacionades a l'índex alfabètic abans esmentat seran considerades de la categoria que tingui assignat un coeficient més baix i romandran en la susdita classificació fins al primer de gener de l'any següent a aquell en què el Ple d'aquest Ajuntament aprovi la categoria fiscal corresponent i la inclusió a l'índex alfabètic de vies públiques..</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3. Sobre les quotes incrementades per aplicació del coeficient assenyalat a l'article 8è. d'aquesta Ordenança, i atenent la categoria fiscal de la via pública on radica físicament el local en què es realitza l'activitat econòmica, s'estableix la taula de coeficients següent:</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pStyle w:val="Ttulo5"/>
        <w:tabs>
          <w:tab w:val="left" w:pos="-1095"/>
          <w:tab w:val="left" w:pos="-720"/>
        </w:tabs>
        <w:spacing w:before="0" w:after="0"/>
        <w:jc w:val="both"/>
        <w:rPr>
          <w:rFonts w:cs="Arial"/>
          <w:color w:val="000000"/>
          <w:sz w:val="22"/>
          <w:szCs w:val="22"/>
        </w:rPr>
      </w:pPr>
      <w:r w:rsidRPr="000E6035">
        <w:rPr>
          <w:rFonts w:cs="Arial"/>
          <w:color w:val="000000"/>
          <w:sz w:val="22"/>
          <w:szCs w:val="22"/>
        </w:rPr>
        <w:t>CATEGORIA FISCAL DE LES VIES PÚBLIQUES</w:t>
      </w:r>
    </w:p>
    <w:p w:rsidR="00A41F65" w:rsidRPr="000E6035" w:rsidRDefault="00A41F65" w:rsidP="00A41F65">
      <w:pPr>
        <w:tabs>
          <w:tab w:val="left" w:pos="-1095"/>
          <w:tab w:val="left" w:pos="-720"/>
        </w:tabs>
        <w:jc w:val="both"/>
        <w:rPr>
          <w:rFonts w:ascii="Arial" w:hAnsi="Arial" w:cs="Arial"/>
        </w:rPr>
      </w:pPr>
    </w:p>
    <w:tbl>
      <w:tblPr>
        <w:tblW w:w="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134"/>
        <w:gridCol w:w="1134"/>
        <w:gridCol w:w="1134"/>
      </w:tblGrid>
      <w:tr w:rsidR="00A41F65" w:rsidRPr="000E6035" w:rsidTr="00E56301">
        <w:tc>
          <w:tcPr>
            <w:tcW w:w="2338" w:type="dxa"/>
          </w:tcPr>
          <w:p w:rsidR="00A41F65" w:rsidRPr="000E6035" w:rsidRDefault="00A41F65" w:rsidP="00E56301">
            <w:pPr>
              <w:tabs>
                <w:tab w:val="left" w:pos="-1095"/>
                <w:tab w:val="left" w:pos="-720"/>
              </w:tabs>
              <w:jc w:val="both"/>
              <w:rPr>
                <w:rFonts w:ascii="Arial" w:hAnsi="Arial" w:cs="Arial"/>
              </w:rPr>
            </w:pPr>
          </w:p>
        </w:tc>
        <w:tc>
          <w:tcPr>
            <w:tcW w:w="1134" w:type="dxa"/>
          </w:tcPr>
          <w:p w:rsidR="00A41F65" w:rsidRPr="000E6035" w:rsidRDefault="00A41F65" w:rsidP="00E56301">
            <w:pPr>
              <w:tabs>
                <w:tab w:val="left" w:pos="-1095"/>
                <w:tab w:val="left" w:pos="-720"/>
              </w:tabs>
              <w:jc w:val="both"/>
              <w:rPr>
                <w:rFonts w:ascii="Arial" w:hAnsi="Arial" w:cs="Arial"/>
              </w:rPr>
            </w:pPr>
            <w:r w:rsidRPr="000E6035">
              <w:rPr>
                <w:rFonts w:ascii="Arial" w:hAnsi="Arial" w:cs="Arial"/>
              </w:rPr>
              <w:t>1a</w:t>
            </w:r>
          </w:p>
        </w:tc>
        <w:tc>
          <w:tcPr>
            <w:tcW w:w="1134" w:type="dxa"/>
          </w:tcPr>
          <w:p w:rsidR="00A41F65" w:rsidRPr="000E6035" w:rsidRDefault="00A41F65" w:rsidP="00E56301">
            <w:pPr>
              <w:tabs>
                <w:tab w:val="left" w:pos="-1095"/>
                <w:tab w:val="left" w:pos="-720"/>
              </w:tabs>
              <w:jc w:val="both"/>
              <w:rPr>
                <w:rFonts w:ascii="Arial" w:hAnsi="Arial" w:cs="Arial"/>
              </w:rPr>
            </w:pPr>
            <w:r w:rsidRPr="000E6035">
              <w:rPr>
                <w:rFonts w:ascii="Arial" w:hAnsi="Arial" w:cs="Arial"/>
              </w:rPr>
              <w:t>2a</w:t>
            </w:r>
          </w:p>
        </w:tc>
        <w:tc>
          <w:tcPr>
            <w:tcW w:w="1134" w:type="dxa"/>
          </w:tcPr>
          <w:p w:rsidR="00A41F65" w:rsidRPr="000E6035" w:rsidRDefault="00A41F65" w:rsidP="00E56301">
            <w:pPr>
              <w:tabs>
                <w:tab w:val="left" w:pos="-1095"/>
                <w:tab w:val="left" w:pos="-720"/>
              </w:tabs>
              <w:jc w:val="both"/>
              <w:rPr>
                <w:rFonts w:ascii="Arial" w:hAnsi="Arial" w:cs="Arial"/>
              </w:rPr>
            </w:pPr>
            <w:r w:rsidRPr="000E6035">
              <w:rPr>
                <w:rFonts w:ascii="Arial" w:hAnsi="Arial" w:cs="Arial"/>
              </w:rPr>
              <w:t>3a</w:t>
            </w:r>
          </w:p>
        </w:tc>
      </w:tr>
      <w:tr w:rsidR="00A41F65" w:rsidRPr="000E6035" w:rsidTr="00E56301">
        <w:tc>
          <w:tcPr>
            <w:tcW w:w="2338" w:type="dxa"/>
          </w:tcPr>
          <w:p w:rsidR="00A41F65" w:rsidRPr="000E6035" w:rsidRDefault="00A41F65" w:rsidP="00E56301">
            <w:pPr>
              <w:pStyle w:val="Ttulo9"/>
              <w:tabs>
                <w:tab w:val="left" w:pos="-1095"/>
              </w:tabs>
              <w:spacing w:before="0"/>
              <w:jc w:val="both"/>
              <w:rPr>
                <w:rFonts w:ascii="Arial" w:hAnsi="Arial" w:cs="Arial"/>
              </w:rPr>
            </w:pPr>
            <w:r w:rsidRPr="000E6035">
              <w:rPr>
                <w:rFonts w:ascii="Arial" w:hAnsi="Arial" w:cs="Arial"/>
              </w:rPr>
              <w:t>Coeficient aplicable</w:t>
            </w:r>
          </w:p>
        </w:tc>
        <w:tc>
          <w:tcPr>
            <w:tcW w:w="1134" w:type="dxa"/>
          </w:tcPr>
          <w:p w:rsidR="00A41F65" w:rsidRPr="000E6035" w:rsidRDefault="00A41F65" w:rsidP="00E56301">
            <w:pPr>
              <w:tabs>
                <w:tab w:val="left" w:pos="-1095"/>
                <w:tab w:val="left" w:pos="-720"/>
              </w:tabs>
              <w:jc w:val="both"/>
              <w:rPr>
                <w:rFonts w:ascii="Arial" w:hAnsi="Arial" w:cs="Arial"/>
              </w:rPr>
            </w:pPr>
            <w:r w:rsidRPr="000E6035">
              <w:rPr>
                <w:rFonts w:ascii="Arial" w:hAnsi="Arial" w:cs="Arial"/>
                <w:b/>
                <w:bCs/>
              </w:rPr>
              <w:t>2,577</w:t>
            </w:r>
          </w:p>
        </w:tc>
        <w:tc>
          <w:tcPr>
            <w:tcW w:w="1134" w:type="dxa"/>
          </w:tcPr>
          <w:p w:rsidR="00A41F65" w:rsidRPr="000E6035" w:rsidRDefault="00A41F65" w:rsidP="00E56301">
            <w:pPr>
              <w:tabs>
                <w:tab w:val="left" w:pos="-1095"/>
                <w:tab w:val="left" w:pos="-720"/>
              </w:tabs>
              <w:jc w:val="both"/>
              <w:rPr>
                <w:rFonts w:ascii="Arial" w:hAnsi="Arial" w:cs="Arial"/>
              </w:rPr>
            </w:pPr>
            <w:r w:rsidRPr="000E6035">
              <w:rPr>
                <w:rFonts w:ascii="Arial" w:hAnsi="Arial" w:cs="Arial"/>
                <w:b/>
                <w:bCs/>
              </w:rPr>
              <w:t>2,730</w:t>
            </w:r>
          </w:p>
        </w:tc>
        <w:tc>
          <w:tcPr>
            <w:tcW w:w="1134" w:type="dxa"/>
          </w:tcPr>
          <w:p w:rsidR="00A41F65" w:rsidRPr="000E6035" w:rsidRDefault="00A41F65" w:rsidP="00E56301">
            <w:pPr>
              <w:tabs>
                <w:tab w:val="left" w:pos="-1095"/>
                <w:tab w:val="left" w:pos="-720"/>
              </w:tabs>
              <w:jc w:val="both"/>
              <w:rPr>
                <w:rFonts w:ascii="Arial" w:hAnsi="Arial" w:cs="Arial"/>
              </w:rPr>
            </w:pPr>
            <w:r w:rsidRPr="000E6035">
              <w:rPr>
                <w:rFonts w:ascii="Arial" w:hAnsi="Arial" w:cs="Arial"/>
                <w:b/>
                <w:bCs/>
              </w:rPr>
              <w:t>2,872</w:t>
            </w:r>
          </w:p>
        </w:tc>
      </w:tr>
    </w:tbl>
    <w:p w:rsidR="00A41F65" w:rsidRPr="000E6035" w:rsidRDefault="00A41F65" w:rsidP="00A41F65">
      <w:pPr>
        <w:pStyle w:val="Textoindependiente2"/>
        <w:spacing w:after="0" w:line="240" w:lineRule="auto"/>
        <w:jc w:val="both"/>
        <w:rPr>
          <w:rFonts w:ascii="Arial" w:hAnsi="Arial" w:cs="Arial"/>
          <w:sz w:val="22"/>
          <w:szCs w:val="22"/>
        </w:rPr>
      </w:pPr>
    </w:p>
    <w:p w:rsidR="00A41F65" w:rsidRPr="000E6035" w:rsidRDefault="00A41F65" w:rsidP="00A41F65">
      <w:pPr>
        <w:pStyle w:val="Textoindependiente2"/>
        <w:spacing w:after="0" w:line="240" w:lineRule="auto"/>
        <w:jc w:val="both"/>
        <w:rPr>
          <w:rFonts w:ascii="Arial" w:hAnsi="Arial" w:cs="Arial"/>
          <w:sz w:val="22"/>
          <w:szCs w:val="22"/>
        </w:rPr>
      </w:pPr>
      <w:r w:rsidRPr="000E6035">
        <w:rPr>
          <w:rFonts w:ascii="Arial" w:hAnsi="Arial" w:cs="Arial"/>
          <w:sz w:val="22"/>
          <w:szCs w:val="22"/>
        </w:rPr>
        <w:t xml:space="preserve">L’annex de vies públiques és el mateix que es va publicar al Butlletí Oficial de la </w:t>
      </w:r>
      <w:proofErr w:type="spellStart"/>
      <w:r w:rsidRPr="000E6035">
        <w:rPr>
          <w:rFonts w:ascii="Arial" w:hAnsi="Arial" w:cs="Arial"/>
          <w:sz w:val="22"/>
          <w:szCs w:val="22"/>
        </w:rPr>
        <w:t>Provincia</w:t>
      </w:r>
      <w:proofErr w:type="spellEnd"/>
      <w:r w:rsidRPr="000E6035">
        <w:rPr>
          <w:rFonts w:ascii="Arial" w:hAnsi="Arial" w:cs="Arial"/>
          <w:sz w:val="22"/>
          <w:szCs w:val="22"/>
        </w:rPr>
        <w:t xml:space="preserve"> en data 20/03/2003.</w:t>
      </w:r>
    </w:p>
    <w:p w:rsidR="00A41F65" w:rsidRPr="000E6035" w:rsidRDefault="00A41F65" w:rsidP="00A41F65">
      <w:pPr>
        <w:jc w:val="both"/>
        <w:rPr>
          <w:rFonts w:ascii="Arial" w:hAnsi="Arial" w:cs="Arial"/>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4. El coeficient aplicable a qualsevol local ve determinat pel corresponent a la categoria del carrer on tingui assenyalat el número de policia o estigui situat l'accés principal.</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s>
        <w:jc w:val="both"/>
        <w:rPr>
          <w:rFonts w:ascii="Arial" w:hAnsi="Arial" w:cs="Arial"/>
          <w:b/>
          <w:color w:val="000000"/>
        </w:rPr>
      </w:pPr>
      <w:r w:rsidRPr="000E6035">
        <w:rPr>
          <w:rFonts w:ascii="Arial" w:hAnsi="Arial" w:cs="Arial"/>
          <w:b/>
          <w:color w:val="000000"/>
        </w:rPr>
        <w:t xml:space="preserve">Article 10è. Període impositiu i </w:t>
      </w:r>
      <w:proofErr w:type="spellStart"/>
      <w:r w:rsidRPr="000E6035">
        <w:rPr>
          <w:rFonts w:ascii="Arial" w:hAnsi="Arial" w:cs="Arial"/>
          <w:b/>
          <w:color w:val="000000"/>
        </w:rPr>
        <w:t>acreditament</w:t>
      </w:r>
      <w:proofErr w:type="spellEnd"/>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1. El període impositiu coincideix amb l'any natural, excepte quan es tracta de declaracions d'alta per inici d'una activitat; en aquest cas comprendrà des de la data de començament de l'activitat fins el final de l'any natural.</w:t>
      </w:r>
    </w:p>
    <w:p w:rsidR="00A41F65" w:rsidRPr="000E6035" w:rsidRDefault="00A41F65" w:rsidP="00A41F65">
      <w:pPr>
        <w:tabs>
          <w:tab w:val="left" w:pos="-1095"/>
          <w:tab w:val="left" w:pos="-720"/>
        </w:tabs>
        <w:ind w:left="360" w:hanging="360"/>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color w:val="000000"/>
        </w:rPr>
      </w:pPr>
      <w:smartTag w:uri="urn:schemas-microsoft-com:office:smarttags" w:element="metricconverter">
        <w:smartTagPr>
          <w:attr w:name="ProductID" w:val="2. L"/>
        </w:smartTagPr>
        <w:r w:rsidRPr="000E6035">
          <w:rPr>
            <w:rFonts w:ascii="Arial" w:hAnsi="Arial" w:cs="Arial"/>
            <w:color w:val="000000"/>
          </w:rPr>
          <w:lastRenderedPageBreak/>
          <w:t>2. L</w:t>
        </w:r>
      </w:smartTag>
      <w:r w:rsidRPr="000E6035">
        <w:rPr>
          <w:rFonts w:ascii="Arial" w:hAnsi="Arial" w:cs="Arial"/>
          <w:color w:val="000000"/>
        </w:rPr>
        <w:t>'impost s'acredita el primer dia del període impositiu i les quotes són irreductibles, excepte quan, en els casos de declaració d'alta per inici d'activitat, el dia de començament no coincideixi amb l'any natural, supòsit en el qual les quotes es calcularan proporcionalment al nombre de trimestres naturals que resten per finalitzar l'any, inclòs el de començament de l'exercici de l'activitat.</w:t>
      </w: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 xml:space="preserve">També, i en el cas de baixa per cessament en l'exercici de l'activitat, les quotes seran </w:t>
      </w:r>
      <w:proofErr w:type="spellStart"/>
      <w:r w:rsidRPr="000E6035">
        <w:rPr>
          <w:rFonts w:ascii="Arial" w:hAnsi="Arial" w:cs="Arial"/>
          <w:color w:val="000000"/>
        </w:rPr>
        <w:t>prorratejables</w:t>
      </w:r>
      <w:proofErr w:type="spellEnd"/>
      <w:r w:rsidRPr="000E6035">
        <w:rPr>
          <w:rFonts w:ascii="Arial" w:hAnsi="Arial" w:cs="Arial"/>
          <w:color w:val="000000"/>
        </w:rPr>
        <w:t xml:space="preserve"> per trimestres naturals, exclòs aquell en què es produeixi aquest cessament. A tal fi els subjectes passius podran sol·licitar la devolució de la part de la quota corresponent als trimestres naturals en els quals no s'hagués exercit l'activitat. </w:t>
      </w:r>
    </w:p>
    <w:p w:rsidR="00A41F65" w:rsidRPr="000E6035" w:rsidRDefault="00A41F65" w:rsidP="00A41F65">
      <w:pPr>
        <w:tabs>
          <w:tab w:val="left" w:pos="-1095"/>
          <w:tab w:val="left" w:pos="-720"/>
        </w:tabs>
        <w:ind w:left="840" w:right="1031"/>
        <w:jc w:val="both"/>
        <w:rPr>
          <w:rFonts w:ascii="Arial" w:hAnsi="Arial" w:cs="Arial"/>
          <w:color w:val="000000"/>
        </w:rPr>
      </w:pPr>
      <w:r w:rsidRPr="000E6035">
        <w:rPr>
          <w:rFonts w:ascii="Arial" w:hAnsi="Arial" w:cs="Arial"/>
          <w:color w:val="000000"/>
        </w:rPr>
        <w:t>(No obstant allò disposat en els paràgrafs anteriors, en els supòsits de fusions, escissions i aportacions de branques d’activitat regulats en el Capítol VIII del Títol VII del text refós de la Llei de l’Impost sobre societats, aprovat per Reial decret legislatiu 4/2004, de 5 de març, les declaracions d’alta i baixa que hagin de presentar respectivament les entitats que iniciïn i cessin l’exercici de l’activitat, causaran efectes a partir de l’1 de gener de l’any següent a aquell en el qual es produeixi la fusió, escissió o aportació de branca d’activitat de què es tracti. En conseqüència, respecte de l’any en el qual tingui lloc l’operació no procedirà cap devolució o ingrés, derivats del prorrateig de les quotes pels trimestres durant els quals aquestes entitats hagin fet efectivament l’activitat.)</w:t>
      </w:r>
    </w:p>
    <w:p w:rsidR="00A41F65" w:rsidRPr="000E6035" w:rsidRDefault="00A41F65" w:rsidP="00A41F65">
      <w:pPr>
        <w:tabs>
          <w:tab w:val="left" w:pos="-1095"/>
          <w:tab w:val="left" w:pos="-720"/>
        </w:tabs>
        <w:ind w:left="316"/>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3. En les activitats de serveis d'espectacles i de promoció immobiliària, la part de la quota corresponent als espectacles celebrats i als metres quadrats venuts s’acredita quan es celebren els espectacles o es formalitzen les alienacions, respectivament.</w:t>
      </w:r>
    </w:p>
    <w:p w:rsidR="00A41F65" w:rsidRPr="000E6035" w:rsidRDefault="00A41F65" w:rsidP="00A41F65">
      <w:pPr>
        <w:pStyle w:val="Ttulo3"/>
        <w:spacing w:before="0" w:after="0"/>
        <w:jc w:val="both"/>
        <w:rPr>
          <w:rFonts w:ascii="Arial" w:hAnsi="Arial" w:cs="Arial"/>
          <w:color w:val="000000"/>
          <w:sz w:val="22"/>
          <w:szCs w:val="22"/>
        </w:rPr>
      </w:pPr>
    </w:p>
    <w:p w:rsidR="00A41F65" w:rsidRPr="000E6035" w:rsidRDefault="00A41F65" w:rsidP="00A41F65">
      <w:pPr>
        <w:pStyle w:val="Ttulo3"/>
        <w:spacing w:before="0" w:after="0"/>
        <w:jc w:val="both"/>
        <w:rPr>
          <w:rFonts w:ascii="Arial" w:hAnsi="Arial" w:cs="Arial"/>
          <w:color w:val="000000"/>
          <w:sz w:val="22"/>
          <w:szCs w:val="22"/>
        </w:rPr>
      </w:pPr>
      <w:r w:rsidRPr="000E6035">
        <w:rPr>
          <w:rFonts w:ascii="Arial" w:hAnsi="Arial" w:cs="Arial"/>
          <w:color w:val="000000"/>
          <w:sz w:val="22"/>
          <w:szCs w:val="22"/>
        </w:rPr>
        <w:t xml:space="preserve">Article 11è. Règim de declaració i d'ingrés </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1. És competència de l'Ajuntament la gestió tributària d'aquest impost, que comprèn les funcions de concessió i denegació de beneficis fiscals, realització de les liquidacions que condueixin a la determinació dels deutes tributaris, emissió dels instruments de cobrament, resolució dels recursos que s'interposin contra els susdits actes, i actuacions per a la informació i l'assistència al contribuent.</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t xml:space="preserve">2. Contra els actes de gestió tributària, competència de l’Ajuntament, els interessats poden formular recurs de reposició, previ al contenciós administratiu, en el termini d’un mes a comptar des de l’endemà al de la notificació expressa o al de la finalització del període d’exposició pública dels padrons corresponents. </w:t>
      </w:r>
    </w:p>
    <w:p w:rsidR="00A41F65" w:rsidRPr="000E6035" w:rsidRDefault="00A41F65" w:rsidP="00A41F65">
      <w:pPr>
        <w:tabs>
          <w:tab w:val="left" w:pos="-1095"/>
          <w:tab w:val="left" w:pos="-720"/>
        </w:tabs>
        <w:ind w:left="360" w:hanging="360"/>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lastRenderedPageBreak/>
        <w:t>3. La interposició de recursos no paralitza l'acció administrativa de cobrament, llevat que, dins el termini previst per a interposar-los, l'interessat sol·liciti la suspensió de l'execució de l'acte impugnat i adjunti garantia suficient. En casos excepcionals, però, l'òrgan competent pot acordar la suspensió del procediment, sense presentació de garantia, quan el recurrent justifiqui la impossibilitat de presentar-la o demostri fefaentment que hi ha errors materials en la liquidació que s'impugna.</w:t>
      </w: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No obstant l'anterior, si la impugnació afecta a un acte censal no es suspendrà en cap cas, per aquest fet, el procediment de cobrament de la liquidació que se'n derivi, sense perjudici que, si la resolució que es dicti en matèria censal afecta al resultat de la liquidació pagada, es dugui a terme la corresponent devolució d'ingressos.</w:t>
      </w:r>
    </w:p>
    <w:p w:rsidR="00A41F65" w:rsidRPr="000E6035" w:rsidRDefault="00A41F65" w:rsidP="00A41F65">
      <w:pPr>
        <w:tabs>
          <w:tab w:val="left" w:pos="-1095"/>
          <w:tab w:val="left" w:pos="-720"/>
        </w:tabs>
        <w:ind w:left="357"/>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4. Les liquidacions d'ingrés directe han de ser satisfetes en els períodes fixats en l'article 62 de la Llei general tributària.</w:t>
      </w: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Transcorregut el període voluntari de cobrament sense que s'hagi efectuat l'ingrés s'iniciarà el període executiu, que determinarà l'exigència dels interessos de demora i dels recàrrecs en els termes prevists als articles 26 i 28 de la Llei general tributària.</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5. Les quantitats degudes acrediten interès de demora des de l'endemà del venciment del deute en període voluntari fins al dia del seu ingrés, i s’exigirà quan resulti exigible el recàrrec de constrenyiment ordinari, però no quan sigui exigible el recàrrec executiu o el recàrrec de constrenyiment reduït.</w:t>
      </w: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El tipus d'interès és el vigent al llarg del període en què s'acrediti, fixat conforme al que disposa l'article 26.6 de l’esmentada Llei general tributària.</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b/>
          <w:color w:val="000000"/>
        </w:rPr>
      </w:pPr>
      <w:r w:rsidRPr="000E6035">
        <w:rPr>
          <w:rFonts w:ascii="Arial" w:hAnsi="Arial" w:cs="Arial"/>
          <w:b/>
          <w:color w:val="000000"/>
        </w:rPr>
        <w:t>Article 12è. Comprovació i investigació</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Per delegació del Ministeri d'Economia i Hisenda, l'Ajuntament, o l’Ens al qual hagi delegat aquest les seves competències de gestió tributària, exercirà les funcions d'inspecció de l'impost, que comprendran la comprovació i la investigació, la pràctica de les liquidacions tributàries que, si s'escau, siguin procedents i la notificació de la inclusió, exclusió o alteració de les dades contingudes en les respectives matrícules, tot això referit, exclusivament, als supòsits de tributació per quota municipal.</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keepNext/>
        <w:tabs>
          <w:tab w:val="left" w:pos="-1095"/>
          <w:tab w:val="left" w:pos="-720"/>
        </w:tabs>
        <w:jc w:val="both"/>
        <w:rPr>
          <w:rFonts w:ascii="Arial" w:hAnsi="Arial" w:cs="Arial"/>
          <w:color w:val="000000"/>
        </w:rPr>
      </w:pPr>
      <w:r w:rsidRPr="000E6035">
        <w:rPr>
          <w:rFonts w:ascii="Arial" w:hAnsi="Arial" w:cs="Arial"/>
          <w:b/>
          <w:color w:val="000000"/>
        </w:rPr>
        <w:lastRenderedPageBreak/>
        <w:t>Article 13è. Gestió per delegació</w:t>
      </w:r>
    </w:p>
    <w:p w:rsidR="00A41F65" w:rsidRPr="000E6035" w:rsidRDefault="00A41F65" w:rsidP="00A41F65">
      <w:pPr>
        <w:keepNext/>
        <w:tabs>
          <w:tab w:val="left" w:pos="-1095"/>
          <w:tab w:val="left" w:pos="-720"/>
        </w:tabs>
        <w:jc w:val="both"/>
        <w:rPr>
          <w:rFonts w:ascii="Arial" w:hAnsi="Arial" w:cs="Arial"/>
          <w:color w:val="000000"/>
        </w:rPr>
      </w:pPr>
    </w:p>
    <w:p w:rsidR="00A41F65" w:rsidRPr="000E6035" w:rsidRDefault="00A41F65" w:rsidP="00A41F65">
      <w:pPr>
        <w:keepNext/>
        <w:tabs>
          <w:tab w:val="left" w:pos="-1095"/>
          <w:tab w:val="left" w:pos="-720"/>
        </w:tabs>
        <w:jc w:val="both"/>
        <w:rPr>
          <w:rFonts w:ascii="Arial" w:hAnsi="Arial" w:cs="Arial"/>
          <w:color w:val="000000"/>
        </w:rPr>
      </w:pPr>
      <w:r w:rsidRPr="000E6035">
        <w:rPr>
          <w:rFonts w:ascii="Arial" w:hAnsi="Arial" w:cs="Arial"/>
          <w:color w:val="000000"/>
        </w:rPr>
        <w:t>1. Si la gestió del tribut ha estat delegada en la Diputació de Barcelona, les normes contingudes en l'article 11è seran aplicables a les actuacions que ha de fer l'Administració delegada.</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 xml:space="preserve">2. Quan l'Administració estatal hagi delegat en la Diputació de Barcelona les funcions de gestió censal, l'Organisme de Gestió Tributària portarà a terme totes les actuacions necessàries per a mantenir i actualitzar la matrícula de contribuents, d'acord amb el que disposi la normativa d'aplicació. </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3. Totes les actuacions de gestió i recaptació que dugui a terme l'Organisme de Gestió Tributària s'ajustaran al que preveu la normativa vigent i a la seva ordenança general de gestió, inspecció i recaptació, aplicable als processos de gestió dels ingressos locals, la titularitat dels quals correspon als municipis de la província de Barcelona que delegaren les seves facultats en la Diputació.</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pStyle w:val="Textoindependiente31"/>
        <w:widowControl/>
        <w:tabs>
          <w:tab w:val="clear" w:pos="-1440"/>
          <w:tab w:val="clear" w:pos="-720"/>
          <w:tab w:val="clear" w:pos="0"/>
          <w:tab w:val="clear" w:pos="148"/>
          <w:tab w:val="clear" w:pos="295"/>
          <w:tab w:val="clear" w:pos="442"/>
          <w:tab w:val="clear" w:pos="589"/>
          <w:tab w:val="clear" w:pos="720"/>
          <w:tab w:val="clear" w:pos="884"/>
          <w:tab w:val="clear" w:pos="1032"/>
          <w:tab w:val="clear" w:pos="1178"/>
          <w:tab w:val="clear" w:pos="1326"/>
          <w:tab w:val="clear" w:pos="1440"/>
          <w:tab w:val="clear" w:pos="1474"/>
          <w:tab w:val="clear" w:pos="1621"/>
          <w:tab w:val="clear" w:pos="2160"/>
        </w:tabs>
        <w:suppressAutoHyphens w:val="0"/>
        <w:rPr>
          <w:rFonts w:cs="Arial"/>
          <w:color w:val="000000"/>
          <w:spacing w:val="0"/>
          <w:sz w:val="22"/>
          <w:szCs w:val="22"/>
        </w:rPr>
      </w:pPr>
      <w:r w:rsidRPr="000E6035">
        <w:rPr>
          <w:rFonts w:cs="Arial"/>
          <w:color w:val="000000"/>
          <w:spacing w:val="0"/>
          <w:sz w:val="22"/>
          <w:szCs w:val="22"/>
        </w:rPr>
        <w:t>Article 14è. Data d'aprovació i vigència</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 xml:space="preserve">Aquesta ordenança fiscal aprovada pel Ple en sessió celebrada a Santa Margarida i els Monjos, a  </w:t>
      </w:r>
      <w:r w:rsidRPr="000E6035">
        <w:rPr>
          <w:rFonts w:ascii="Arial" w:hAnsi="Arial" w:cs="Arial"/>
          <w:i/>
          <w:color w:val="000000"/>
        </w:rPr>
        <w:t>30 d’octubre de 2017</w:t>
      </w:r>
      <w:r w:rsidRPr="000E6035">
        <w:rPr>
          <w:rFonts w:ascii="Arial" w:hAnsi="Arial" w:cs="Arial"/>
          <w:color w:val="000000"/>
        </w:rPr>
        <w:t xml:space="preserve"> començarà a regir el dia 1er de gener de </w:t>
      </w:r>
      <w:r w:rsidRPr="000E6035">
        <w:rPr>
          <w:rFonts w:ascii="Arial" w:hAnsi="Arial" w:cs="Arial"/>
          <w:i/>
          <w:color w:val="000000"/>
        </w:rPr>
        <w:t xml:space="preserve">l’any 2018 </w:t>
      </w:r>
      <w:r w:rsidRPr="000E6035">
        <w:rPr>
          <w:rFonts w:ascii="Arial" w:hAnsi="Arial" w:cs="Arial"/>
          <w:color w:val="000000"/>
        </w:rPr>
        <w:t>i continuarà vigent mentre no se n'acordi la modificació o derogació. En cas de modificació parcial, els articles no modificats restaran vigents.</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pStyle w:val="Textoindependiente2"/>
        <w:jc w:val="both"/>
        <w:rPr>
          <w:rFonts w:ascii="Arial" w:hAnsi="Arial" w:cs="Arial"/>
          <w:sz w:val="22"/>
          <w:szCs w:val="22"/>
        </w:rPr>
      </w:pPr>
      <w:r w:rsidRPr="000E6035">
        <w:rPr>
          <w:rFonts w:ascii="Arial" w:hAnsi="Arial" w:cs="Arial"/>
          <w:sz w:val="22"/>
          <w:szCs w:val="22"/>
        </w:rPr>
        <w:t xml:space="preserve">L’annex de vies públiques és el mateix que es va publicar al Butlletí Oficial de la </w:t>
      </w:r>
      <w:proofErr w:type="spellStart"/>
      <w:r w:rsidRPr="000E6035">
        <w:rPr>
          <w:rFonts w:ascii="Arial" w:hAnsi="Arial" w:cs="Arial"/>
          <w:sz w:val="22"/>
          <w:szCs w:val="22"/>
        </w:rPr>
        <w:t>Provincia</w:t>
      </w:r>
      <w:proofErr w:type="spellEnd"/>
      <w:r w:rsidRPr="000E6035">
        <w:rPr>
          <w:rFonts w:ascii="Arial" w:hAnsi="Arial" w:cs="Arial"/>
          <w:sz w:val="22"/>
          <w:szCs w:val="22"/>
        </w:rPr>
        <w:t xml:space="preserve"> en data 20/03/2003.</w:t>
      </w:r>
    </w:p>
    <w:p w:rsidR="00A41F65" w:rsidRPr="000E6035" w:rsidRDefault="00A41F65" w:rsidP="00A41F65">
      <w:pPr>
        <w:tabs>
          <w:tab w:val="left" w:pos="-1095"/>
          <w:tab w:val="left" w:pos="-720"/>
        </w:tabs>
        <w:jc w:val="both"/>
        <w:rPr>
          <w:rFonts w:ascii="Arial" w:hAnsi="Arial" w:cs="Arial"/>
          <w:bCs/>
          <w:color w:val="000000"/>
        </w:rPr>
      </w:pPr>
      <w:r w:rsidRPr="000E6035">
        <w:rPr>
          <w:rFonts w:ascii="Arial" w:hAnsi="Arial" w:cs="Arial"/>
          <w:b/>
          <w:color w:val="000000"/>
        </w:rPr>
        <w:t>Disposició addicional primera</w:t>
      </w:r>
    </w:p>
    <w:p w:rsidR="00A41F65" w:rsidRPr="000E6035" w:rsidRDefault="00A41F65" w:rsidP="00A41F65">
      <w:pPr>
        <w:tabs>
          <w:tab w:val="left" w:pos="-1095"/>
          <w:tab w:val="left" w:pos="-720"/>
        </w:tabs>
        <w:jc w:val="both"/>
        <w:rPr>
          <w:rFonts w:ascii="Arial" w:hAnsi="Arial" w:cs="Arial"/>
          <w:bCs/>
          <w:color w:val="000000"/>
        </w:rPr>
      </w:pPr>
    </w:p>
    <w:p w:rsidR="00A41F65" w:rsidRPr="000E6035" w:rsidRDefault="00A41F65" w:rsidP="00A41F65">
      <w:pPr>
        <w:tabs>
          <w:tab w:val="left" w:pos="-1095"/>
          <w:tab w:val="left" w:pos="-720"/>
        </w:tabs>
        <w:jc w:val="both"/>
        <w:rPr>
          <w:rFonts w:ascii="Arial" w:hAnsi="Arial" w:cs="Arial"/>
          <w:bCs/>
          <w:color w:val="000000"/>
        </w:rPr>
      </w:pPr>
      <w:r w:rsidRPr="000E6035">
        <w:rPr>
          <w:rFonts w:ascii="Arial" w:hAnsi="Arial" w:cs="Arial"/>
          <w:bCs/>
          <w:color w:val="000000"/>
        </w:rPr>
        <w:t>Els beneficis fiscals concedits a l’empara d’aquesta ordenança i que es puguin estendre a exercicis successius al del seu reconeixement, mantindran la seva vigència per a aquests exercicis futurs sempre i quan es prevegi la seva concessió a l’ordenança fiscal corresponent a l’any en qüestió i, en tot cas, es requerirà que el subjecte passiu reuneixi els requisits que per al seu gaudiment s’estableixi a l’ordenança que resulti d’aplicació en l’exercici objecte de tributació.</w:t>
      </w:r>
    </w:p>
    <w:p w:rsidR="00A41F65" w:rsidRPr="000E6035" w:rsidRDefault="00A41F65" w:rsidP="00A41F65">
      <w:pPr>
        <w:tabs>
          <w:tab w:val="left" w:pos="-1095"/>
          <w:tab w:val="left" w:pos="-720"/>
        </w:tabs>
        <w:jc w:val="both"/>
        <w:rPr>
          <w:rFonts w:ascii="Arial" w:hAnsi="Arial" w:cs="Arial"/>
          <w:bCs/>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b/>
          <w:color w:val="000000"/>
        </w:rPr>
        <w:lastRenderedPageBreak/>
        <w:t>Disposició addicional segona</w:t>
      </w:r>
    </w:p>
    <w:p w:rsidR="00A41F65" w:rsidRPr="000E6035" w:rsidRDefault="00A41F65" w:rsidP="00A41F65">
      <w:pPr>
        <w:tabs>
          <w:tab w:val="left" w:pos="-1095"/>
          <w:tab w:val="left" w:pos="-720"/>
        </w:tabs>
        <w:jc w:val="both"/>
        <w:rPr>
          <w:rFonts w:ascii="Arial" w:hAnsi="Arial" w:cs="Arial"/>
          <w:color w:val="000000"/>
        </w:rPr>
      </w:pPr>
    </w:p>
    <w:p w:rsidR="00A41F65" w:rsidRPr="000E6035" w:rsidRDefault="00A41F65" w:rsidP="00A41F65">
      <w:pPr>
        <w:tabs>
          <w:tab w:val="left" w:pos="-1095"/>
          <w:tab w:val="left" w:pos="-720"/>
        </w:tabs>
        <w:jc w:val="both"/>
        <w:rPr>
          <w:rFonts w:ascii="Arial" w:hAnsi="Arial" w:cs="Arial"/>
          <w:color w:val="000000"/>
        </w:rPr>
      </w:pPr>
      <w:r w:rsidRPr="000E6035">
        <w:rPr>
          <w:rFonts w:ascii="Arial" w:hAnsi="Arial" w:cs="Arial"/>
          <w:color w:val="000000"/>
        </w:rPr>
        <w:t>Les modificacions produïdes per Llei de Pressupostos Generals de l'Estat o altra norma de rang legal que afectin a qualsevol element d'aquest Impost, seran d'aplicació automàtica dins de l'àmbit d'aquesta ordenança.</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b/>
          <w:bCs/>
        </w:rPr>
      </w:pPr>
      <w:r w:rsidRPr="000E6035">
        <w:rPr>
          <w:rFonts w:ascii="Arial" w:hAnsi="Arial" w:cs="Arial"/>
          <w:b/>
          <w:bCs/>
        </w:rPr>
        <w:br w:type="page"/>
      </w:r>
      <w:r w:rsidRPr="000E6035">
        <w:rPr>
          <w:rFonts w:ascii="Arial" w:hAnsi="Arial" w:cs="Arial"/>
          <w:b/>
          <w:bCs/>
        </w:rPr>
        <w:lastRenderedPageBreak/>
        <w:t>Annex</w:t>
      </w:r>
    </w:p>
    <w:p w:rsidR="00A41F65" w:rsidRPr="000E6035" w:rsidRDefault="00A41F65" w:rsidP="00A41F65">
      <w:pPr>
        <w:jc w:val="both"/>
        <w:rPr>
          <w:rFonts w:ascii="Arial" w:hAnsi="Arial" w:cs="Arial"/>
          <w:b/>
          <w:bCs/>
        </w:rPr>
      </w:pPr>
      <w:r w:rsidRPr="000E6035">
        <w:rPr>
          <w:rFonts w:ascii="Arial" w:hAnsi="Arial" w:cs="Arial"/>
          <w:b/>
          <w:bCs/>
        </w:rPr>
        <w:t>Índex alfabètic de les vies públiques amb expressió de la categoria fiscal que correspon a cadascuna d'elles</w:t>
      </w:r>
    </w:p>
    <w:p w:rsidR="00A41F65" w:rsidRPr="000E6035" w:rsidRDefault="00A41F65" w:rsidP="00A41F65">
      <w:pPr>
        <w:jc w:val="both"/>
        <w:rPr>
          <w:rFonts w:ascii="Arial" w:hAnsi="Arial" w:cs="Arial"/>
          <w:b/>
          <w:bCs/>
        </w:rPr>
      </w:pPr>
    </w:p>
    <w:p w:rsidR="00A41F65" w:rsidRPr="000E6035" w:rsidRDefault="00A41F65" w:rsidP="00A41F65">
      <w:pPr>
        <w:suppressAutoHyphens/>
        <w:jc w:val="both"/>
        <w:rPr>
          <w:rFonts w:ascii="Arial" w:hAnsi="Arial" w:cs="Arial"/>
          <w:u w:val="single"/>
        </w:rPr>
      </w:pPr>
      <w:r w:rsidRPr="000E6035">
        <w:rPr>
          <w:rFonts w:ascii="Arial" w:hAnsi="Arial" w:cs="Arial"/>
          <w:b/>
          <w:u w:val="single"/>
        </w:rPr>
        <w:t>CATEGORIA PRIMERA</w:t>
      </w:r>
    </w:p>
    <w:p w:rsidR="00A41F65" w:rsidRPr="000E6035" w:rsidRDefault="00A41F65" w:rsidP="00A41F65">
      <w:pPr>
        <w:suppressAutoHyphens/>
        <w:jc w:val="both"/>
        <w:rPr>
          <w:rFonts w:ascii="Arial" w:hAnsi="Arial" w:cs="Arial"/>
          <w:spacing w:val="-3"/>
        </w:rPr>
      </w:pPr>
    </w:p>
    <w:p w:rsidR="00A41F65" w:rsidRPr="000E6035" w:rsidRDefault="00A41F65" w:rsidP="00A41F65">
      <w:pPr>
        <w:suppressAutoHyphens/>
        <w:jc w:val="both"/>
        <w:rPr>
          <w:rFonts w:ascii="Arial" w:hAnsi="Arial" w:cs="Arial"/>
          <w:spacing w:val="-3"/>
        </w:rPr>
      </w:pPr>
      <w:r w:rsidRPr="000E6035">
        <w:rPr>
          <w:rFonts w:ascii="Arial" w:hAnsi="Arial" w:cs="Arial"/>
          <w:spacing w:val="-3"/>
          <w:u w:val="single"/>
        </w:rPr>
        <w:t>Nom de via o zona</w:t>
      </w:r>
      <w:r w:rsidRPr="000E6035">
        <w:rPr>
          <w:rFonts w:ascii="Arial" w:hAnsi="Arial" w:cs="Arial"/>
          <w:spacing w:val="-3"/>
        </w:rPr>
        <w:t>.</w:t>
      </w:r>
    </w:p>
    <w:p w:rsidR="00A41F65" w:rsidRPr="000E6035" w:rsidRDefault="00A41F65" w:rsidP="00A41F65">
      <w:pPr>
        <w:tabs>
          <w:tab w:val="center" w:pos="993"/>
        </w:tabs>
        <w:suppressAutoHyphens/>
        <w:jc w:val="both"/>
        <w:rPr>
          <w:rFonts w:ascii="Arial" w:hAnsi="Arial" w:cs="Arial"/>
          <w:spacing w:val="-3"/>
        </w:rPr>
      </w:pPr>
    </w:p>
    <w:p w:rsidR="00A41F65" w:rsidRPr="000E6035" w:rsidRDefault="00A41F65" w:rsidP="00A41F65">
      <w:pPr>
        <w:tabs>
          <w:tab w:val="decimal" w:pos="993"/>
        </w:tabs>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Ajuntament</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r>
      <w:proofErr w:type="spellStart"/>
      <w:r w:rsidRPr="000E6035">
        <w:rPr>
          <w:rFonts w:ascii="Arial" w:hAnsi="Arial" w:cs="Arial"/>
          <w:spacing w:val="-3"/>
        </w:rPr>
        <w:t>Alvarez</w:t>
      </w:r>
      <w:proofErr w:type="spellEnd"/>
      <w:r w:rsidRPr="000E6035">
        <w:rPr>
          <w:rFonts w:ascii="Arial" w:hAnsi="Arial" w:cs="Arial"/>
          <w:spacing w:val="-3"/>
        </w:rPr>
        <w:t xml:space="preserve"> Cuevas</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Anoia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Anselm Clavé</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r>
      <w:proofErr w:type="spellStart"/>
      <w:r w:rsidRPr="000E6035">
        <w:rPr>
          <w:rFonts w:ascii="Arial" w:hAnsi="Arial" w:cs="Arial"/>
          <w:spacing w:val="-3"/>
        </w:rPr>
        <w:t>Antistiana</w:t>
      </w:r>
      <w:proofErr w:type="spellEnd"/>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Antoni Gaudi</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Plaça     </w:t>
      </w:r>
      <w:r w:rsidRPr="000E6035">
        <w:rPr>
          <w:rFonts w:ascii="Arial" w:hAnsi="Arial" w:cs="Arial"/>
          <w:spacing w:val="-3"/>
        </w:rPr>
        <w:tab/>
        <w:t>Avis, dels</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r>
      <w:proofErr w:type="spellStart"/>
      <w:r w:rsidRPr="000E6035">
        <w:rPr>
          <w:rFonts w:ascii="Arial" w:hAnsi="Arial" w:cs="Arial"/>
          <w:spacing w:val="-3"/>
        </w:rPr>
        <w:t>Ballestar</w:t>
      </w:r>
      <w:proofErr w:type="spellEnd"/>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Barcelona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Berenguer</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 xml:space="preserve">         Bicentenari</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Cadi</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Camí </w:t>
      </w:r>
      <w:r w:rsidRPr="000E6035">
        <w:rPr>
          <w:rFonts w:ascii="Arial" w:hAnsi="Arial" w:cs="Arial"/>
          <w:spacing w:val="-3"/>
        </w:rPr>
        <w:tab/>
        <w:t xml:space="preserve">   </w:t>
      </w:r>
      <w:r w:rsidRPr="000E6035">
        <w:rPr>
          <w:rFonts w:ascii="Arial" w:hAnsi="Arial" w:cs="Arial"/>
          <w:spacing w:val="-3"/>
        </w:rPr>
        <w:tab/>
        <w:t>Cal Claramunt</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 xml:space="preserve">         Cal Claramunt</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Avda</w:t>
      </w:r>
      <w:proofErr w:type="spellEnd"/>
      <w:r w:rsidRPr="000E6035">
        <w:rPr>
          <w:rFonts w:ascii="Arial" w:hAnsi="Arial" w:cs="Arial"/>
          <w:spacing w:val="-3"/>
        </w:rPr>
        <w:t xml:space="preserve">. </w:t>
      </w:r>
      <w:r w:rsidRPr="000E6035">
        <w:rPr>
          <w:rFonts w:ascii="Arial" w:hAnsi="Arial" w:cs="Arial"/>
          <w:spacing w:val="-3"/>
        </w:rPr>
        <w:tab/>
        <w:t xml:space="preserve">   </w:t>
      </w:r>
      <w:r w:rsidRPr="000E6035">
        <w:rPr>
          <w:rFonts w:ascii="Arial" w:hAnsi="Arial" w:cs="Arial"/>
          <w:spacing w:val="-3"/>
        </w:rPr>
        <w:tab/>
        <w:t xml:space="preserve">Cal Rubió (fins al </w:t>
      </w:r>
      <w:proofErr w:type="spellStart"/>
      <w:r w:rsidRPr="000E6035">
        <w:rPr>
          <w:rFonts w:ascii="Arial" w:hAnsi="Arial" w:cs="Arial"/>
          <w:spacing w:val="-3"/>
        </w:rPr>
        <w:t>núms</w:t>
      </w:r>
      <w:proofErr w:type="spellEnd"/>
      <w:r w:rsidRPr="000E6035">
        <w:rPr>
          <w:rFonts w:ascii="Arial" w:hAnsi="Arial" w:cs="Arial"/>
          <w:spacing w:val="-3"/>
        </w:rPr>
        <w:t>. 38 i 41)</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Avda</w:t>
      </w:r>
      <w:proofErr w:type="spellEnd"/>
      <w:r w:rsidRPr="000E6035">
        <w:rPr>
          <w:rFonts w:ascii="Arial" w:hAnsi="Arial" w:cs="Arial"/>
          <w:spacing w:val="-3"/>
        </w:rPr>
        <w:t xml:space="preserve">.     </w:t>
      </w:r>
      <w:r w:rsidRPr="000E6035">
        <w:rPr>
          <w:rFonts w:ascii="Arial" w:hAnsi="Arial" w:cs="Arial"/>
          <w:spacing w:val="-3"/>
        </w:rPr>
        <w:tab/>
        <w:t>Cal Rubió -Barri Cal Rubió-</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Avda</w:t>
      </w:r>
      <w:proofErr w:type="spellEnd"/>
      <w:r w:rsidRPr="000E6035">
        <w:rPr>
          <w:rFonts w:ascii="Arial" w:hAnsi="Arial" w:cs="Arial"/>
          <w:spacing w:val="-3"/>
        </w:rPr>
        <w:t>.</w:t>
      </w:r>
      <w:r w:rsidRPr="000E6035">
        <w:rPr>
          <w:rFonts w:ascii="Arial" w:hAnsi="Arial" w:cs="Arial"/>
          <w:spacing w:val="-3"/>
        </w:rPr>
        <w:tab/>
        <w:t xml:space="preserve">   </w:t>
      </w:r>
      <w:r w:rsidRPr="000E6035">
        <w:rPr>
          <w:rFonts w:ascii="Arial" w:hAnsi="Arial" w:cs="Arial"/>
          <w:spacing w:val="-3"/>
        </w:rPr>
        <w:tab/>
        <w:t>Cal Salines</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Camí Cal Salines</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r>
      <w:r w:rsidRPr="000E6035">
        <w:rPr>
          <w:rFonts w:ascii="Arial" w:hAnsi="Arial" w:cs="Arial"/>
          <w:spacing w:val="-3"/>
        </w:rPr>
        <w:tab/>
        <w:t xml:space="preserve">Camí Fondo (fins als </w:t>
      </w:r>
      <w:proofErr w:type="spellStart"/>
      <w:r w:rsidRPr="000E6035">
        <w:rPr>
          <w:rFonts w:ascii="Arial" w:hAnsi="Arial" w:cs="Arial"/>
          <w:spacing w:val="-3"/>
        </w:rPr>
        <w:t>núms</w:t>
      </w:r>
      <w:proofErr w:type="spellEnd"/>
      <w:r w:rsidRPr="000E6035">
        <w:rPr>
          <w:rFonts w:ascii="Arial" w:hAnsi="Arial" w:cs="Arial"/>
          <w:spacing w:val="-3"/>
        </w:rPr>
        <w:t>. 28 i 29)</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Canigó</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 xml:space="preserve">         Castellví</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lastRenderedPageBreak/>
        <w:t>Avda</w:t>
      </w:r>
      <w:proofErr w:type="spellEnd"/>
      <w:r w:rsidRPr="000E6035">
        <w:rPr>
          <w:rFonts w:ascii="Arial" w:hAnsi="Arial" w:cs="Arial"/>
          <w:spacing w:val="-3"/>
        </w:rPr>
        <w:t xml:space="preserve">. </w:t>
      </w:r>
      <w:r w:rsidRPr="000E6035">
        <w:rPr>
          <w:rFonts w:ascii="Arial" w:hAnsi="Arial" w:cs="Arial"/>
          <w:spacing w:val="-3"/>
        </w:rPr>
        <w:tab/>
        <w:t xml:space="preserve">  </w:t>
      </w:r>
      <w:r w:rsidRPr="000E6035">
        <w:rPr>
          <w:rFonts w:ascii="Arial" w:hAnsi="Arial" w:cs="Arial"/>
          <w:spacing w:val="-3"/>
        </w:rPr>
        <w:tab/>
        <w:t>Catalunya</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Avda</w:t>
      </w:r>
      <w:proofErr w:type="spellEnd"/>
      <w:r w:rsidRPr="000E6035">
        <w:rPr>
          <w:rFonts w:ascii="Arial" w:hAnsi="Arial" w:cs="Arial"/>
          <w:spacing w:val="-3"/>
        </w:rPr>
        <w:t xml:space="preserve">. </w:t>
      </w:r>
      <w:r w:rsidRPr="000E6035">
        <w:rPr>
          <w:rFonts w:ascii="Arial" w:hAnsi="Arial" w:cs="Arial"/>
          <w:spacing w:val="-3"/>
        </w:rPr>
        <w:tab/>
        <w:t xml:space="preserve">  </w:t>
      </w:r>
      <w:r w:rsidRPr="000E6035">
        <w:rPr>
          <w:rFonts w:ascii="Arial" w:hAnsi="Arial" w:cs="Arial"/>
          <w:spacing w:val="-3"/>
        </w:rPr>
        <w:tab/>
        <w:t>Centre</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r>
      <w:r w:rsidRPr="000E6035">
        <w:rPr>
          <w:rFonts w:ascii="Arial" w:hAnsi="Arial" w:cs="Arial"/>
          <w:spacing w:val="-3"/>
        </w:rPr>
        <w:tab/>
        <w:t>Circumval·lació</w:t>
      </w:r>
    </w:p>
    <w:p w:rsidR="00A41F65" w:rsidRPr="000E6035" w:rsidRDefault="00A41F65" w:rsidP="00A41F65">
      <w:pPr>
        <w:suppressAutoHyphens/>
        <w:jc w:val="both"/>
        <w:rPr>
          <w:rFonts w:ascii="Arial" w:hAnsi="Arial" w:cs="Arial"/>
          <w:spacing w:val="-3"/>
        </w:rPr>
      </w:pPr>
      <w:r w:rsidRPr="000E6035">
        <w:rPr>
          <w:rFonts w:ascii="Arial" w:hAnsi="Arial" w:cs="Arial"/>
          <w:spacing w:val="-3"/>
        </w:rPr>
        <w:t>Plaça</w:t>
      </w:r>
      <w:r w:rsidRPr="000E6035">
        <w:rPr>
          <w:rFonts w:ascii="Arial" w:hAnsi="Arial" w:cs="Arial"/>
          <w:spacing w:val="-3"/>
        </w:rPr>
        <w:tab/>
        <w:t xml:space="preserve">  </w:t>
      </w:r>
      <w:r w:rsidRPr="000E6035">
        <w:rPr>
          <w:rFonts w:ascii="Arial" w:hAnsi="Arial" w:cs="Arial"/>
          <w:spacing w:val="-3"/>
        </w:rPr>
        <w:tab/>
        <w:t>Costa Dorada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Diamant</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Dr. Torroja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Eugeni D'Ors</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Plaça    </w:t>
      </w:r>
      <w:r w:rsidRPr="000E6035">
        <w:rPr>
          <w:rFonts w:ascii="Arial" w:hAnsi="Arial" w:cs="Arial"/>
          <w:spacing w:val="-3"/>
        </w:rPr>
        <w:tab/>
        <w:t>Europa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Farigola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Flors, Les</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Passeig </w:t>
      </w:r>
      <w:r w:rsidRPr="000E6035">
        <w:rPr>
          <w:rFonts w:ascii="Arial" w:hAnsi="Arial" w:cs="Arial"/>
          <w:spacing w:val="-3"/>
        </w:rPr>
        <w:tab/>
        <w:t>Fluvial</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Foix, Del</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Francolí</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Gaià</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Ginesta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Girona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Lleida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Lliri</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r>
      <w:r w:rsidRPr="000E6035">
        <w:rPr>
          <w:rFonts w:ascii="Arial" w:hAnsi="Arial" w:cs="Arial"/>
          <w:spacing w:val="-3"/>
        </w:rPr>
        <w:tab/>
        <w:t>Llobregat</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r>
      <w:r w:rsidRPr="000E6035">
        <w:rPr>
          <w:rFonts w:ascii="Arial" w:hAnsi="Arial" w:cs="Arial"/>
          <w:spacing w:val="-3"/>
        </w:rPr>
        <w:tab/>
        <w:t>Mª Aurèlia Campmany</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r>
      <w:r w:rsidRPr="000E6035">
        <w:rPr>
          <w:rFonts w:ascii="Arial" w:hAnsi="Arial" w:cs="Arial"/>
          <w:spacing w:val="-3"/>
        </w:rPr>
        <w:tab/>
      </w:r>
      <w:proofErr w:type="spellStart"/>
      <w:r w:rsidRPr="000E6035">
        <w:rPr>
          <w:rFonts w:ascii="Arial" w:hAnsi="Arial" w:cs="Arial"/>
          <w:spacing w:val="-3"/>
        </w:rPr>
        <w:t>Mahó</w:t>
      </w:r>
      <w:proofErr w:type="spellEnd"/>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Mare de Déu</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Avda</w:t>
      </w:r>
      <w:proofErr w:type="spellEnd"/>
      <w:r w:rsidRPr="000E6035">
        <w:rPr>
          <w:rFonts w:ascii="Arial" w:hAnsi="Arial" w:cs="Arial"/>
          <w:spacing w:val="-3"/>
        </w:rPr>
        <w:t xml:space="preserve">. </w:t>
      </w:r>
      <w:r w:rsidRPr="000E6035">
        <w:rPr>
          <w:rFonts w:ascii="Arial" w:hAnsi="Arial" w:cs="Arial"/>
          <w:spacing w:val="-3"/>
        </w:rPr>
        <w:tab/>
        <w:t xml:space="preserve"> </w:t>
      </w:r>
      <w:r w:rsidRPr="000E6035">
        <w:rPr>
          <w:rFonts w:ascii="Arial" w:hAnsi="Arial" w:cs="Arial"/>
          <w:spacing w:val="-3"/>
        </w:rPr>
        <w:tab/>
        <w:t>Mas Catarro</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r>
      <w:r w:rsidRPr="000E6035">
        <w:rPr>
          <w:rFonts w:ascii="Arial" w:hAnsi="Arial" w:cs="Arial"/>
          <w:spacing w:val="-3"/>
        </w:rPr>
        <w:tab/>
        <w:t>Miramar</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Montagut</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Montblanc</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Montseny</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Montserrat</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Most</w:t>
      </w:r>
    </w:p>
    <w:p w:rsidR="00A41F65" w:rsidRPr="000E6035" w:rsidRDefault="00A41F65" w:rsidP="00A41F65">
      <w:pPr>
        <w:suppressAutoHyphens/>
        <w:jc w:val="both"/>
        <w:rPr>
          <w:rFonts w:ascii="Arial" w:hAnsi="Arial" w:cs="Arial"/>
          <w:spacing w:val="-3"/>
        </w:rPr>
      </w:pPr>
      <w:r w:rsidRPr="000E6035">
        <w:rPr>
          <w:rFonts w:ascii="Arial" w:hAnsi="Arial" w:cs="Arial"/>
          <w:spacing w:val="-3"/>
        </w:rPr>
        <w:lastRenderedPageBreak/>
        <w:t>Carrer</w:t>
      </w:r>
      <w:r w:rsidRPr="000E6035">
        <w:rPr>
          <w:rFonts w:ascii="Arial" w:hAnsi="Arial" w:cs="Arial"/>
          <w:spacing w:val="-3"/>
        </w:rPr>
        <w:tab/>
        <w:t xml:space="preserve"> </w:t>
      </w:r>
      <w:r w:rsidRPr="000E6035">
        <w:rPr>
          <w:rFonts w:ascii="Arial" w:hAnsi="Arial" w:cs="Arial"/>
          <w:spacing w:val="-3"/>
        </w:rPr>
        <w:tab/>
        <w:t>Nou</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Oliveres</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Palma, La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Patis</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Plaça      </w:t>
      </w:r>
      <w:r w:rsidRPr="000E6035">
        <w:rPr>
          <w:rFonts w:ascii="Arial" w:hAnsi="Arial" w:cs="Arial"/>
          <w:spacing w:val="-3"/>
        </w:rPr>
        <w:tab/>
        <w:t>Pau Casals</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Pedraforca</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Avda</w:t>
      </w:r>
      <w:proofErr w:type="spellEnd"/>
      <w:r w:rsidRPr="000E6035">
        <w:rPr>
          <w:rFonts w:ascii="Arial" w:hAnsi="Arial" w:cs="Arial"/>
          <w:spacing w:val="-3"/>
        </w:rPr>
        <w:t xml:space="preserve">. </w:t>
      </w:r>
      <w:r w:rsidRPr="000E6035">
        <w:rPr>
          <w:rFonts w:ascii="Arial" w:hAnsi="Arial" w:cs="Arial"/>
          <w:spacing w:val="-3"/>
        </w:rPr>
        <w:tab/>
        <w:t xml:space="preserve"> </w:t>
      </w:r>
      <w:r w:rsidRPr="000E6035">
        <w:rPr>
          <w:rFonts w:ascii="Arial" w:hAnsi="Arial" w:cs="Arial"/>
          <w:spacing w:val="-3"/>
        </w:rPr>
        <w:tab/>
        <w:t>Penedès</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Rambla </w:t>
      </w:r>
      <w:r w:rsidRPr="000E6035">
        <w:rPr>
          <w:rFonts w:ascii="Arial" w:hAnsi="Arial" w:cs="Arial"/>
          <w:spacing w:val="-3"/>
        </w:rPr>
        <w:tab/>
      </w:r>
      <w:proofErr w:type="spellStart"/>
      <w:r w:rsidRPr="000E6035">
        <w:rPr>
          <w:rFonts w:ascii="Arial" w:hAnsi="Arial" w:cs="Arial"/>
          <w:spacing w:val="-3"/>
        </w:rPr>
        <w:t>Penyafel</w:t>
      </w:r>
      <w:proofErr w:type="spellEnd"/>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Perla, La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Pilar, Del</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Piscina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 xml:space="preserve">         Plata, La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r>
      <w:proofErr w:type="spellStart"/>
      <w:r w:rsidRPr="000E6035">
        <w:rPr>
          <w:rFonts w:ascii="Arial" w:hAnsi="Arial" w:cs="Arial"/>
          <w:spacing w:val="-3"/>
        </w:rPr>
        <w:t>Rapió</w:t>
      </w:r>
      <w:proofErr w:type="spellEnd"/>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Raval de Sant Martí</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Resclosa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Roman de Saavedra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Romaní</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Rosella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Barri</w:t>
      </w:r>
      <w:r w:rsidRPr="000E6035">
        <w:rPr>
          <w:rFonts w:ascii="Arial" w:hAnsi="Arial" w:cs="Arial"/>
          <w:spacing w:val="-3"/>
        </w:rPr>
        <w:tab/>
      </w:r>
      <w:r w:rsidRPr="000E6035">
        <w:rPr>
          <w:rFonts w:ascii="Arial" w:hAnsi="Arial" w:cs="Arial"/>
          <w:spacing w:val="-3"/>
        </w:rPr>
        <w:tab/>
        <w:t>Rovira, La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Rubí</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Sala, La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Ronda  </w:t>
      </w:r>
      <w:r w:rsidRPr="000E6035">
        <w:rPr>
          <w:rFonts w:ascii="Arial" w:hAnsi="Arial" w:cs="Arial"/>
          <w:spacing w:val="-3"/>
        </w:rPr>
        <w:tab/>
        <w:t>Salvador Espriu</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Sant Antoni</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Sant Antoni - Cal Rubió</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 xml:space="preserve">Sant </w:t>
      </w:r>
      <w:proofErr w:type="spellStart"/>
      <w:r w:rsidRPr="000E6035">
        <w:rPr>
          <w:rFonts w:ascii="Arial" w:hAnsi="Arial" w:cs="Arial"/>
          <w:spacing w:val="-3"/>
        </w:rPr>
        <w:t>Domenec</w:t>
      </w:r>
      <w:proofErr w:type="spellEnd"/>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Sant Jaume</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Sant Joan</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Sant Jordi</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Sant Josep</w:t>
      </w:r>
    </w:p>
    <w:p w:rsidR="00A41F65" w:rsidRPr="000E6035" w:rsidRDefault="00A41F65" w:rsidP="00A41F65">
      <w:pPr>
        <w:suppressAutoHyphens/>
        <w:jc w:val="both"/>
        <w:rPr>
          <w:rFonts w:ascii="Arial" w:hAnsi="Arial" w:cs="Arial"/>
          <w:spacing w:val="-3"/>
        </w:rPr>
      </w:pPr>
      <w:r w:rsidRPr="000E6035">
        <w:rPr>
          <w:rFonts w:ascii="Arial" w:hAnsi="Arial" w:cs="Arial"/>
          <w:spacing w:val="-3"/>
        </w:rPr>
        <w:lastRenderedPageBreak/>
        <w:t>Carrer</w:t>
      </w:r>
      <w:r w:rsidRPr="000E6035">
        <w:rPr>
          <w:rFonts w:ascii="Arial" w:hAnsi="Arial" w:cs="Arial"/>
          <w:spacing w:val="-3"/>
        </w:rPr>
        <w:tab/>
        <w:t xml:space="preserve"> </w:t>
      </w:r>
      <w:r w:rsidRPr="000E6035">
        <w:rPr>
          <w:rFonts w:ascii="Arial" w:hAnsi="Arial" w:cs="Arial"/>
          <w:spacing w:val="-3"/>
        </w:rPr>
        <w:tab/>
        <w:t>Sant Llorenç</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Sant Pere</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 xml:space="preserve">Sant Ramón de </w:t>
      </w:r>
      <w:proofErr w:type="spellStart"/>
      <w:r w:rsidRPr="000E6035">
        <w:rPr>
          <w:rFonts w:ascii="Arial" w:hAnsi="Arial" w:cs="Arial"/>
          <w:spacing w:val="-3"/>
        </w:rPr>
        <w:t>Penyafort</w:t>
      </w:r>
      <w:proofErr w:type="spellEnd"/>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Sant Tomàs</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Santa Margarida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Santa Tecla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Tallada</w:t>
      </w:r>
    </w:p>
    <w:p w:rsidR="00A41F65" w:rsidRPr="000E6035" w:rsidRDefault="00A41F65" w:rsidP="00A41F65">
      <w:pPr>
        <w:pStyle w:val="Encabezado"/>
        <w:suppressAutoHyphens/>
        <w:jc w:val="both"/>
        <w:rPr>
          <w:rFonts w:ascii="Arial" w:hAnsi="Arial" w:cs="Arial"/>
          <w:spacing w:val="-3"/>
        </w:rPr>
      </w:pPr>
      <w:r w:rsidRPr="000E6035">
        <w:rPr>
          <w:rFonts w:ascii="Arial" w:hAnsi="Arial" w:cs="Arial"/>
          <w:spacing w:val="-3"/>
        </w:rPr>
        <w:t>Carrer             Tarragona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Ter</w:t>
      </w:r>
    </w:p>
    <w:p w:rsidR="00A41F65" w:rsidRPr="000E6035" w:rsidRDefault="00A41F65" w:rsidP="00A41F65">
      <w:pPr>
        <w:pStyle w:val="Encabezado"/>
        <w:suppressAutoHyphens/>
        <w:jc w:val="both"/>
        <w:rPr>
          <w:rFonts w:ascii="Arial" w:hAnsi="Arial" w:cs="Arial"/>
          <w:spacing w:val="-3"/>
        </w:rPr>
      </w:pPr>
      <w:r w:rsidRPr="000E6035">
        <w:rPr>
          <w:rFonts w:ascii="Arial" w:hAnsi="Arial" w:cs="Arial"/>
          <w:spacing w:val="-3"/>
        </w:rPr>
        <w:t>Carrer              Torres Picornell</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Av. </w:t>
      </w:r>
      <w:r w:rsidRPr="000E6035">
        <w:rPr>
          <w:rFonts w:ascii="Arial" w:hAnsi="Arial" w:cs="Arial"/>
          <w:spacing w:val="-3"/>
        </w:rPr>
        <w:tab/>
        <w:t xml:space="preserve"> </w:t>
      </w:r>
      <w:r w:rsidRPr="000E6035">
        <w:rPr>
          <w:rFonts w:ascii="Arial" w:hAnsi="Arial" w:cs="Arial"/>
          <w:spacing w:val="-3"/>
        </w:rPr>
        <w:tab/>
        <w:t>Tres Pins</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Urb. </w:t>
      </w:r>
      <w:r w:rsidRPr="000E6035">
        <w:rPr>
          <w:rFonts w:ascii="Arial" w:hAnsi="Arial" w:cs="Arial"/>
          <w:spacing w:val="-3"/>
        </w:rPr>
        <w:tab/>
        <w:t xml:space="preserve"> </w:t>
      </w:r>
      <w:r w:rsidRPr="000E6035">
        <w:rPr>
          <w:rFonts w:ascii="Arial" w:hAnsi="Arial" w:cs="Arial"/>
          <w:spacing w:val="-3"/>
        </w:rPr>
        <w:tab/>
        <w:t>Tres Pins</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 xml:space="preserve">Via Augusta ( </w:t>
      </w:r>
      <w:proofErr w:type="spellStart"/>
      <w:r w:rsidRPr="000E6035">
        <w:rPr>
          <w:rFonts w:ascii="Arial" w:hAnsi="Arial" w:cs="Arial"/>
          <w:spacing w:val="-3"/>
        </w:rPr>
        <w:t>núms</w:t>
      </w:r>
      <w:proofErr w:type="spellEnd"/>
      <w:r w:rsidRPr="000E6035">
        <w:rPr>
          <w:rFonts w:ascii="Arial" w:hAnsi="Arial" w:cs="Arial"/>
          <w:spacing w:val="-3"/>
        </w:rPr>
        <w:t xml:space="preserve"> parells)</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t>Vinyes</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w:t>
      </w:r>
      <w:r w:rsidRPr="000E6035">
        <w:rPr>
          <w:rFonts w:ascii="Arial" w:hAnsi="Arial" w:cs="Arial"/>
          <w:spacing w:val="-3"/>
        </w:rPr>
        <w:tab/>
      </w:r>
      <w:proofErr w:type="spellStart"/>
      <w:r w:rsidRPr="000E6035">
        <w:rPr>
          <w:rFonts w:ascii="Arial" w:hAnsi="Arial" w:cs="Arial"/>
          <w:spacing w:val="-3"/>
        </w:rPr>
        <w:t>Zulueta</w:t>
      </w:r>
      <w:proofErr w:type="spellEnd"/>
    </w:p>
    <w:p w:rsidR="00A41F65" w:rsidRPr="000E6035" w:rsidRDefault="00A41F65" w:rsidP="00A41F65">
      <w:pPr>
        <w:suppressAutoHyphens/>
        <w:jc w:val="both"/>
        <w:rPr>
          <w:rFonts w:ascii="Arial" w:hAnsi="Arial" w:cs="Arial"/>
          <w:spacing w:val="-3"/>
        </w:rPr>
      </w:pPr>
    </w:p>
    <w:p w:rsidR="00A41F65" w:rsidRPr="000E6035" w:rsidRDefault="00A41F65" w:rsidP="00A41F65">
      <w:pPr>
        <w:suppressAutoHyphens/>
        <w:jc w:val="both"/>
        <w:rPr>
          <w:rFonts w:ascii="Arial" w:hAnsi="Arial" w:cs="Arial"/>
          <w:spacing w:val="-3"/>
        </w:rPr>
      </w:pPr>
    </w:p>
    <w:p w:rsidR="00A41F65" w:rsidRPr="000E6035" w:rsidRDefault="00A41F65" w:rsidP="00A41F65">
      <w:pPr>
        <w:suppressAutoHyphens/>
        <w:jc w:val="both"/>
        <w:rPr>
          <w:rFonts w:ascii="Arial" w:hAnsi="Arial" w:cs="Arial"/>
          <w:u w:val="single"/>
        </w:rPr>
      </w:pPr>
      <w:proofErr w:type="spellStart"/>
      <w:r w:rsidRPr="000E6035">
        <w:rPr>
          <w:rFonts w:ascii="Arial" w:hAnsi="Arial" w:cs="Arial"/>
          <w:b/>
          <w:u w:val="single"/>
        </w:rPr>
        <w:t>Categoría</w:t>
      </w:r>
      <w:proofErr w:type="spellEnd"/>
      <w:r w:rsidRPr="000E6035">
        <w:rPr>
          <w:rFonts w:ascii="Arial" w:hAnsi="Arial" w:cs="Arial"/>
          <w:b/>
          <w:u w:val="single"/>
        </w:rPr>
        <w:t xml:space="preserve"> segona</w:t>
      </w:r>
    </w:p>
    <w:p w:rsidR="00A41F65" w:rsidRPr="000E6035" w:rsidRDefault="00A41F65" w:rsidP="00A41F65">
      <w:pPr>
        <w:suppressAutoHyphens/>
        <w:jc w:val="both"/>
        <w:rPr>
          <w:rFonts w:ascii="Arial" w:hAnsi="Arial" w:cs="Arial"/>
          <w:spacing w:val="-3"/>
        </w:rPr>
      </w:pPr>
    </w:p>
    <w:p w:rsidR="00A41F65" w:rsidRPr="000E6035" w:rsidRDefault="00A41F65" w:rsidP="00A41F65">
      <w:pPr>
        <w:suppressAutoHyphens/>
        <w:jc w:val="both"/>
        <w:rPr>
          <w:rFonts w:ascii="Arial" w:hAnsi="Arial" w:cs="Arial"/>
          <w:spacing w:val="-3"/>
          <w:u w:val="single"/>
        </w:rPr>
      </w:pPr>
      <w:r w:rsidRPr="000E6035">
        <w:rPr>
          <w:rFonts w:ascii="Arial" w:hAnsi="Arial" w:cs="Arial"/>
          <w:spacing w:val="-3"/>
        </w:rPr>
        <w:t xml:space="preserve">          </w:t>
      </w:r>
      <w:r w:rsidRPr="000E6035">
        <w:rPr>
          <w:rFonts w:ascii="Arial" w:hAnsi="Arial" w:cs="Arial"/>
          <w:spacing w:val="-3"/>
          <w:u w:val="single"/>
        </w:rPr>
        <w:t>Nom de via o zona</w:t>
      </w:r>
    </w:p>
    <w:p w:rsidR="00A41F65" w:rsidRPr="000E6035" w:rsidRDefault="00A41F65" w:rsidP="00A41F65">
      <w:pPr>
        <w:suppressAutoHyphens/>
        <w:jc w:val="both"/>
        <w:rPr>
          <w:rFonts w:ascii="Arial" w:hAnsi="Arial" w:cs="Arial"/>
          <w:spacing w:val="-3"/>
        </w:rPr>
      </w:pP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 xml:space="preserve">.        Cal </w:t>
      </w:r>
      <w:proofErr w:type="spellStart"/>
      <w:r w:rsidRPr="000E6035">
        <w:rPr>
          <w:rFonts w:ascii="Arial" w:hAnsi="Arial" w:cs="Arial"/>
          <w:spacing w:val="-3"/>
        </w:rPr>
        <w:t>Pages</w:t>
      </w:r>
      <w:proofErr w:type="spellEnd"/>
      <w:r w:rsidRPr="000E6035">
        <w:rPr>
          <w:rFonts w:ascii="Arial" w:hAnsi="Arial" w:cs="Arial"/>
          <w:spacing w:val="-3"/>
        </w:rPr>
        <w:t xml:space="preserve"> de Bellavista</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w:t>
      </w:r>
      <w:r w:rsidRPr="000E6035">
        <w:rPr>
          <w:rFonts w:ascii="Arial" w:hAnsi="Arial" w:cs="Arial"/>
          <w:spacing w:val="-3"/>
        </w:rPr>
        <w:tab/>
        <w:t>Cal Xacó</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w:t>
      </w:r>
      <w:r w:rsidRPr="000E6035">
        <w:rPr>
          <w:rFonts w:ascii="Arial" w:hAnsi="Arial" w:cs="Arial"/>
          <w:spacing w:val="-3"/>
        </w:rPr>
        <w:tab/>
        <w:t xml:space="preserve">Cal </w:t>
      </w:r>
      <w:proofErr w:type="spellStart"/>
      <w:r w:rsidRPr="000E6035">
        <w:rPr>
          <w:rFonts w:ascii="Arial" w:hAnsi="Arial" w:cs="Arial"/>
          <w:spacing w:val="-3"/>
        </w:rPr>
        <w:t>Tico</w:t>
      </w:r>
      <w:proofErr w:type="spellEnd"/>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w:t>
      </w:r>
      <w:r w:rsidRPr="000E6035">
        <w:rPr>
          <w:rFonts w:ascii="Arial" w:hAnsi="Arial" w:cs="Arial"/>
          <w:spacing w:val="-3"/>
        </w:rPr>
        <w:tab/>
        <w:t>Camí Olèrdola</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w:t>
      </w:r>
      <w:r w:rsidRPr="000E6035">
        <w:rPr>
          <w:rFonts w:ascii="Arial" w:hAnsi="Arial" w:cs="Arial"/>
          <w:spacing w:val="-3"/>
        </w:rPr>
        <w:tab/>
        <w:t>Can Barceló</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w:t>
      </w:r>
      <w:r w:rsidRPr="000E6035">
        <w:rPr>
          <w:rFonts w:ascii="Arial" w:hAnsi="Arial" w:cs="Arial"/>
          <w:spacing w:val="-3"/>
        </w:rPr>
        <w:tab/>
        <w:t>Can Ferran</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 xml:space="preserve">. </w:t>
      </w:r>
      <w:r w:rsidRPr="000E6035">
        <w:rPr>
          <w:rFonts w:ascii="Arial" w:hAnsi="Arial" w:cs="Arial"/>
          <w:spacing w:val="-3"/>
        </w:rPr>
        <w:tab/>
        <w:t>Casa Riera</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w:t>
      </w:r>
      <w:r w:rsidRPr="000E6035">
        <w:rPr>
          <w:rFonts w:ascii="Arial" w:hAnsi="Arial" w:cs="Arial"/>
          <w:spacing w:val="-3"/>
        </w:rPr>
        <w:tab/>
        <w:t>Cases Espitlles</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lastRenderedPageBreak/>
        <w:t>Dissem</w:t>
      </w:r>
      <w:proofErr w:type="spellEnd"/>
      <w:r w:rsidRPr="000E6035">
        <w:rPr>
          <w:rFonts w:ascii="Arial" w:hAnsi="Arial" w:cs="Arial"/>
          <w:spacing w:val="-3"/>
        </w:rPr>
        <w:t>.</w:t>
      </w:r>
      <w:r w:rsidRPr="000E6035">
        <w:rPr>
          <w:rFonts w:ascii="Arial" w:hAnsi="Arial" w:cs="Arial"/>
          <w:spacing w:val="-3"/>
        </w:rPr>
        <w:tab/>
        <w:t>Castell de la Bleda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t xml:space="preserve">          Jardí</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 xml:space="preserve">. </w:t>
      </w:r>
      <w:r w:rsidRPr="000E6035">
        <w:rPr>
          <w:rFonts w:ascii="Arial" w:hAnsi="Arial" w:cs="Arial"/>
          <w:spacing w:val="-3"/>
        </w:rPr>
        <w:tab/>
        <w:t>Mas Blanc</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w:t>
      </w:r>
      <w:r w:rsidRPr="000E6035">
        <w:rPr>
          <w:rFonts w:ascii="Arial" w:hAnsi="Arial" w:cs="Arial"/>
          <w:spacing w:val="-3"/>
        </w:rPr>
        <w:tab/>
        <w:t>Mas Castellà</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w:t>
      </w:r>
      <w:r w:rsidRPr="000E6035">
        <w:rPr>
          <w:rFonts w:ascii="Arial" w:hAnsi="Arial" w:cs="Arial"/>
          <w:spacing w:val="-3"/>
        </w:rPr>
        <w:tab/>
        <w:t xml:space="preserve">Mas </w:t>
      </w:r>
      <w:proofErr w:type="spellStart"/>
      <w:r w:rsidRPr="000E6035">
        <w:rPr>
          <w:rFonts w:ascii="Arial" w:hAnsi="Arial" w:cs="Arial"/>
          <w:spacing w:val="-3"/>
        </w:rPr>
        <w:t>Granell</w:t>
      </w:r>
      <w:proofErr w:type="spellEnd"/>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w:t>
      </w:r>
      <w:r w:rsidRPr="000E6035">
        <w:rPr>
          <w:rFonts w:ascii="Arial" w:hAnsi="Arial" w:cs="Arial"/>
          <w:spacing w:val="-3"/>
        </w:rPr>
        <w:tab/>
        <w:t>Mas Mascaró</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w:t>
      </w:r>
      <w:r w:rsidRPr="000E6035">
        <w:rPr>
          <w:rFonts w:ascii="Arial" w:hAnsi="Arial" w:cs="Arial"/>
          <w:spacing w:val="-3"/>
        </w:rPr>
        <w:tab/>
        <w:t>Mas Vidal</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w:t>
      </w:r>
      <w:r w:rsidRPr="000E6035">
        <w:rPr>
          <w:rFonts w:ascii="Arial" w:hAnsi="Arial" w:cs="Arial"/>
          <w:spacing w:val="-3"/>
        </w:rPr>
        <w:tab/>
        <w:t>Masia Cal Noi</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w:t>
      </w:r>
      <w:r w:rsidRPr="000E6035">
        <w:rPr>
          <w:rFonts w:ascii="Arial" w:hAnsi="Arial" w:cs="Arial"/>
          <w:spacing w:val="-3"/>
        </w:rPr>
        <w:tab/>
        <w:t>Masia Casals</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w:t>
      </w:r>
      <w:r w:rsidRPr="000E6035">
        <w:rPr>
          <w:rFonts w:ascii="Arial" w:hAnsi="Arial" w:cs="Arial"/>
          <w:spacing w:val="-3"/>
        </w:rPr>
        <w:tab/>
        <w:t>Masia El Serral</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ab/>
        <w:t xml:space="preserve">         Masia Espitlles</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w:t>
      </w:r>
      <w:r w:rsidRPr="000E6035">
        <w:rPr>
          <w:rFonts w:ascii="Arial" w:hAnsi="Arial" w:cs="Arial"/>
          <w:spacing w:val="-3"/>
        </w:rPr>
        <w:tab/>
        <w:t xml:space="preserve">Masia la </w:t>
      </w:r>
      <w:proofErr w:type="spellStart"/>
      <w:r w:rsidRPr="000E6035">
        <w:rPr>
          <w:rFonts w:ascii="Arial" w:hAnsi="Arial" w:cs="Arial"/>
          <w:spacing w:val="-3"/>
        </w:rPr>
        <w:t>Senabra</w:t>
      </w:r>
      <w:proofErr w:type="spellEnd"/>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w:t>
      </w:r>
      <w:r w:rsidRPr="000E6035">
        <w:rPr>
          <w:rFonts w:ascii="Arial" w:hAnsi="Arial" w:cs="Arial"/>
          <w:spacing w:val="-3"/>
        </w:rPr>
        <w:tab/>
        <w:t>Masia la Tallada</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 xml:space="preserve">. </w:t>
      </w:r>
      <w:r w:rsidRPr="000E6035">
        <w:rPr>
          <w:rFonts w:ascii="Arial" w:hAnsi="Arial" w:cs="Arial"/>
          <w:spacing w:val="-3"/>
        </w:rPr>
        <w:tab/>
        <w:t xml:space="preserve">Masia </w:t>
      </w:r>
      <w:proofErr w:type="spellStart"/>
      <w:r w:rsidRPr="000E6035">
        <w:rPr>
          <w:rFonts w:ascii="Arial" w:hAnsi="Arial" w:cs="Arial"/>
          <w:spacing w:val="-3"/>
        </w:rPr>
        <w:t>Penyafel</w:t>
      </w:r>
      <w:proofErr w:type="spellEnd"/>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proofErr w:type="spellStart"/>
      <w:r w:rsidRPr="000E6035">
        <w:rPr>
          <w:rFonts w:ascii="Arial" w:hAnsi="Arial" w:cs="Arial"/>
          <w:spacing w:val="-3"/>
        </w:rPr>
        <w:t>Múnia</w:t>
      </w:r>
      <w:proofErr w:type="spellEnd"/>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w:t>
      </w:r>
      <w:r w:rsidRPr="000E6035">
        <w:rPr>
          <w:rFonts w:ascii="Arial" w:hAnsi="Arial" w:cs="Arial"/>
          <w:spacing w:val="-3"/>
        </w:rPr>
        <w:tab/>
        <w:t>Les Masses</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r>
      <w:proofErr w:type="spellStart"/>
      <w:r w:rsidRPr="000E6035">
        <w:rPr>
          <w:rFonts w:ascii="Arial" w:hAnsi="Arial" w:cs="Arial"/>
          <w:spacing w:val="-3"/>
        </w:rPr>
        <w:t>Montanyans</w:t>
      </w:r>
      <w:proofErr w:type="spellEnd"/>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Barri </w:t>
      </w:r>
      <w:r w:rsidRPr="000E6035">
        <w:rPr>
          <w:rFonts w:ascii="Arial" w:hAnsi="Arial" w:cs="Arial"/>
          <w:spacing w:val="-3"/>
        </w:rPr>
        <w:tab/>
        <w:t xml:space="preserve">          </w:t>
      </w:r>
      <w:proofErr w:type="spellStart"/>
      <w:r w:rsidRPr="000E6035">
        <w:rPr>
          <w:rFonts w:ascii="Arial" w:hAnsi="Arial" w:cs="Arial"/>
          <w:spacing w:val="-3"/>
        </w:rPr>
        <w:t>Muscarola</w:t>
      </w:r>
      <w:proofErr w:type="spellEnd"/>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r>
      <w:r w:rsidRPr="000E6035">
        <w:rPr>
          <w:rFonts w:ascii="Arial" w:hAnsi="Arial" w:cs="Arial"/>
          <w:spacing w:val="-3"/>
        </w:rPr>
        <w:tab/>
        <w:t>Núria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Rbla.     </w:t>
      </w:r>
      <w:r w:rsidRPr="000E6035">
        <w:rPr>
          <w:rFonts w:ascii="Arial" w:hAnsi="Arial" w:cs="Arial"/>
          <w:spacing w:val="-3"/>
        </w:rPr>
        <w:tab/>
        <w:t>Països Catalans</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r>
      <w:r w:rsidRPr="000E6035">
        <w:rPr>
          <w:rFonts w:ascii="Arial" w:hAnsi="Arial" w:cs="Arial"/>
          <w:spacing w:val="-3"/>
        </w:rPr>
        <w:tab/>
        <w:t>Pare Guasch</w:t>
      </w:r>
    </w:p>
    <w:p w:rsidR="00A41F65" w:rsidRPr="000E6035" w:rsidRDefault="00A41F65" w:rsidP="00A41F65">
      <w:pPr>
        <w:suppressAutoHyphens/>
        <w:jc w:val="both"/>
        <w:rPr>
          <w:rFonts w:ascii="Arial" w:hAnsi="Arial" w:cs="Arial"/>
          <w:spacing w:val="-3"/>
        </w:rPr>
      </w:pPr>
      <w:r w:rsidRPr="000E6035">
        <w:rPr>
          <w:rFonts w:ascii="Arial" w:hAnsi="Arial" w:cs="Arial"/>
          <w:spacing w:val="-3"/>
        </w:rPr>
        <w:t>Barri</w:t>
      </w:r>
      <w:r w:rsidRPr="000E6035">
        <w:rPr>
          <w:rFonts w:ascii="Arial" w:hAnsi="Arial" w:cs="Arial"/>
          <w:spacing w:val="-3"/>
        </w:rPr>
        <w:tab/>
      </w:r>
      <w:r w:rsidRPr="000E6035">
        <w:rPr>
          <w:rFonts w:ascii="Arial" w:hAnsi="Arial" w:cs="Arial"/>
          <w:spacing w:val="-3"/>
        </w:rPr>
        <w:tab/>
      </w:r>
      <w:proofErr w:type="spellStart"/>
      <w:r w:rsidRPr="000E6035">
        <w:rPr>
          <w:rFonts w:ascii="Arial" w:hAnsi="Arial" w:cs="Arial"/>
          <w:spacing w:val="-3"/>
        </w:rPr>
        <w:t>Puigdesser</w:t>
      </w:r>
      <w:proofErr w:type="spellEnd"/>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Ponent</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w:t>
      </w:r>
      <w:r w:rsidRPr="000E6035">
        <w:rPr>
          <w:rFonts w:ascii="Arial" w:hAnsi="Arial" w:cs="Arial"/>
          <w:spacing w:val="-3"/>
        </w:rPr>
        <w:tab/>
        <w:t>La Riba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r>
      <w:r w:rsidRPr="000E6035">
        <w:rPr>
          <w:rFonts w:ascii="Arial" w:hAnsi="Arial" w:cs="Arial"/>
          <w:spacing w:val="-3"/>
        </w:rPr>
        <w:tab/>
      </w:r>
      <w:proofErr w:type="spellStart"/>
      <w:r w:rsidRPr="000E6035">
        <w:rPr>
          <w:rFonts w:ascii="Arial" w:hAnsi="Arial" w:cs="Arial"/>
          <w:spacing w:val="-3"/>
        </w:rPr>
        <w:t>Ribat</w:t>
      </w:r>
      <w:proofErr w:type="spellEnd"/>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r>
      <w:r w:rsidRPr="000E6035">
        <w:rPr>
          <w:rFonts w:ascii="Arial" w:hAnsi="Arial" w:cs="Arial"/>
          <w:spacing w:val="-3"/>
        </w:rPr>
        <w:tab/>
      </w:r>
      <w:proofErr w:type="spellStart"/>
      <w:r w:rsidRPr="000E6035">
        <w:rPr>
          <w:rFonts w:ascii="Arial" w:hAnsi="Arial" w:cs="Arial"/>
          <w:spacing w:val="-3"/>
        </w:rPr>
        <w:t>Sanabra</w:t>
      </w:r>
      <w:proofErr w:type="spellEnd"/>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Barri </w:t>
      </w:r>
      <w:r w:rsidRPr="000E6035">
        <w:rPr>
          <w:rFonts w:ascii="Arial" w:hAnsi="Arial" w:cs="Arial"/>
          <w:spacing w:val="-3"/>
        </w:rPr>
        <w:tab/>
      </w:r>
      <w:r w:rsidRPr="000E6035">
        <w:rPr>
          <w:rFonts w:ascii="Arial" w:hAnsi="Arial" w:cs="Arial"/>
          <w:spacing w:val="-3"/>
        </w:rPr>
        <w:tab/>
        <w:t>Sardinyola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Segre</w:t>
      </w:r>
    </w:p>
    <w:p w:rsidR="00A41F65" w:rsidRPr="000E6035" w:rsidRDefault="00A41F65" w:rsidP="00A41F65">
      <w:pPr>
        <w:suppressAutoHyphens/>
        <w:jc w:val="both"/>
        <w:rPr>
          <w:rFonts w:ascii="Arial" w:hAnsi="Arial" w:cs="Arial"/>
          <w:spacing w:val="-3"/>
        </w:rPr>
      </w:pPr>
    </w:p>
    <w:p w:rsidR="00A41F65" w:rsidRPr="000E6035" w:rsidRDefault="00A41F65" w:rsidP="00A41F65">
      <w:pPr>
        <w:suppressAutoHyphens/>
        <w:jc w:val="both"/>
        <w:rPr>
          <w:rFonts w:ascii="Arial" w:hAnsi="Arial" w:cs="Arial"/>
          <w:u w:val="single"/>
        </w:rPr>
      </w:pPr>
      <w:proofErr w:type="spellStart"/>
      <w:r w:rsidRPr="000E6035">
        <w:rPr>
          <w:rFonts w:ascii="Arial" w:hAnsi="Arial" w:cs="Arial"/>
          <w:b/>
          <w:u w:val="single"/>
        </w:rPr>
        <w:lastRenderedPageBreak/>
        <w:t>Categoría</w:t>
      </w:r>
      <w:proofErr w:type="spellEnd"/>
      <w:r w:rsidRPr="000E6035">
        <w:rPr>
          <w:rFonts w:ascii="Arial" w:hAnsi="Arial" w:cs="Arial"/>
          <w:b/>
          <w:u w:val="single"/>
        </w:rPr>
        <w:t xml:space="preserve"> tercera</w:t>
      </w:r>
    </w:p>
    <w:p w:rsidR="00A41F65" w:rsidRPr="000E6035" w:rsidRDefault="00A41F65" w:rsidP="00A41F65">
      <w:pPr>
        <w:suppressAutoHyphens/>
        <w:jc w:val="both"/>
        <w:rPr>
          <w:rFonts w:ascii="Arial" w:hAnsi="Arial" w:cs="Arial"/>
          <w:spacing w:val="-3"/>
        </w:rPr>
      </w:pPr>
    </w:p>
    <w:p w:rsidR="00A41F65" w:rsidRPr="000E6035" w:rsidRDefault="00A41F65" w:rsidP="00A41F65">
      <w:pPr>
        <w:suppressAutoHyphens/>
        <w:jc w:val="both"/>
        <w:rPr>
          <w:rFonts w:ascii="Arial" w:hAnsi="Arial" w:cs="Arial"/>
          <w:spacing w:val="-3"/>
          <w:u w:val="single"/>
        </w:rPr>
      </w:pPr>
      <w:r w:rsidRPr="000E6035">
        <w:rPr>
          <w:rFonts w:ascii="Arial" w:hAnsi="Arial" w:cs="Arial"/>
          <w:spacing w:val="-3"/>
        </w:rPr>
        <w:t xml:space="preserve">          </w:t>
      </w:r>
      <w:r w:rsidRPr="000E6035">
        <w:rPr>
          <w:rFonts w:ascii="Arial" w:hAnsi="Arial" w:cs="Arial"/>
          <w:spacing w:val="-3"/>
          <w:u w:val="single"/>
        </w:rPr>
        <w:t>Nom de via o zona</w:t>
      </w:r>
    </w:p>
    <w:p w:rsidR="00A41F65" w:rsidRPr="000E6035" w:rsidRDefault="00A41F65" w:rsidP="00A41F65">
      <w:pPr>
        <w:suppressAutoHyphens/>
        <w:jc w:val="both"/>
        <w:rPr>
          <w:rFonts w:ascii="Arial" w:hAnsi="Arial" w:cs="Arial"/>
          <w:spacing w:val="-3"/>
        </w:rPr>
      </w:pP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r>
      <w:r w:rsidRPr="000E6035">
        <w:rPr>
          <w:rFonts w:ascii="Arial" w:hAnsi="Arial" w:cs="Arial"/>
          <w:spacing w:val="-3"/>
        </w:rPr>
        <w:tab/>
        <w:t>Abadal</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r>
      <w:r w:rsidRPr="000E6035">
        <w:rPr>
          <w:rFonts w:ascii="Arial" w:hAnsi="Arial" w:cs="Arial"/>
          <w:spacing w:val="-3"/>
        </w:rPr>
        <w:tab/>
        <w:t>Alguer</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Camí             Fondo, (del 30 i 31 en endavant )</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Camí </w:t>
      </w:r>
      <w:r w:rsidRPr="000E6035">
        <w:rPr>
          <w:rFonts w:ascii="Arial" w:hAnsi="Arial" w:cs="Arial"/>
          <w:spacing w:val="-3"/>
        </w:rPr>
        <w:tab/>
      </w:r>
      <w:r w:rsidRPr="000E6035">
        <w:rPr>
          <w:rFonts w:ascii="Arial" w:hAnsi="Arial" w:cs="Arial"/>
          <w:spacing w:val="-3"/>
        </w:rPr>
        <w:tab/>
        <w:t>Fàbriques, de les</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t>Illes Balears</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Carrer </w:t>
      </w:r>
      <w:r w:rsidRPr="000E6035">
        <w:rPr>
          <w:rFonts w:ascii="Arial" w:hAnsi="Arial" w:cs="Arial"/>
          <w:spacing w:val="-3"/>
        </w:rPr>
        <w:tab/>
      </w:r>
      <w:r w:rsidRPr="000E6035">
        <w:rPr>
          <w:rFonts w:ascii="Arial" w:hAnsi="Arial" w:cs="Arial"/>
          <w:spacing w:val="-3"/>
        </w:rPr>
        <w:tab/>
        <w:t>València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r>
      <w:r w:rsidRPr="000E6035">
        <w:rPr>
          <w:rFonts w:ascii="Arial" w:hAnsi="Arial" w:cs="Arial"/>
          <w:spacing w:val="-3"/>
        </w:rPr>
        <w:tab/>
      </w:r>
      <w:proofErr w:type="spellStart"/>
      <w:r w:rsidRPr="000E6035">
        <w:rPr>
          <w:rFonts w:ascii="Arial" w:hAnsi="Arial" w:cs="Arial"/>
          <w:spacing w:val="-3"/>
        </w:rPr>
        <w:t>Roselló</w:t>
      </w:r>
      <w:proofErr w:type="spellEnd"/>
    </w:p>
    <w:p w:rsidR="00A41F65" w:rsidRPr="000E6035" w:rsidRDefault="00A41F65" w:rsidP="00A41F65">
      <w:pPr>
        <w:pStyle w:val="Encabezado"/>
        <w:suppressAutoHyphens/>
        <w:jc w:val="both"/>
        <w:rPr>
          <w:rFonts w:ascii="Arial" w:hAnsi="Arial" w:cs="Arial"/>
          <w:spacing w:val="-3"/>
        </w:rPr>
      </w:pPr>
      <w:r w:rsidRPr="000E6035">
        <w:rPr>
          <w:rFonts w:ascii="Arial" w:hAnsi="Arial" w:cs="Arial"/>
          <w:spacing w:val="-3"/>
        </w:rPr>
        <w:t>Carrer               Vilanova</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r>
      <w:r w:rsidRPr="000E6035">
        <w:rPr>
          <w:rFonts w:ascii="Arial" w:hAnsi="Arial" w:cs="Arial"/>
          <w:spacing w:val="-3"/>
        </w:rPr>
        <w:tab/>
        <w:t>Estació, de</w:t>
      </w:r>
    </w:p>
    <w:p w:rsidR="00A41F65" w:rsidRPr="000E6035" w:rsidRDefault="00A41F65" w:rsidP="00A41F65">
      <w:pPr>
        <w:suppressAutoHyphens/>
        <w:jc w:val="both"/>
        <w:rPr>
          <w:rFonts w:ascii="Arial" w:hAnsi="Arial" w:cs="Arial"/>
          <w:spacing w:val="-3"/>
        </w:rPr>
      </w:pPr>
      <w:r w:rsidRPr="000E6035">
        <w:rPr>
          <w:rFonts w:ascii="Arial" w:hAnsi="Arial" w:cs="Arial"/>
          <w:spacing w:val="-3"/>
        </w:rPr>
        <w:t>Carrer</w:t>
      </w:r>
      <w:r w:rsidRPr="000E6035">
        <w:rPr>
          <w:rFonts w:ascii="Arial" w:hAnsi="Arial" w:cs="Arial"/>
          <w:spacing w:val="-3"/>
        </w:rPr>
        <w:tab/>
      </w:r>
      <w:r w:rsidRPr="000E6035">
        <w:rPr>
          <w:rFonts w:ascii="Arial" w:hAnsi="Arial" w:cs="Arial"/>
          <w:spacing w:val="-3"/>
        </w:rPr>
        <w:tab/>
        <w:t>Vilanova</w:t>
      </w:r>
    </w:p>
    <w:p w:rsidR="00A41F65" w:rsidRPr="000E6035" w:rsidRDefault="00A41F65" w:rsidP="00A41F65">
      <w:pPr>
        <w:pStyle w:val="Textoindependiente31"/>
        <w:widowControl/>
        <w:tabs>
          <w:tab w:val="clear" w:pos="-1440"/>
          <w:tab w:val="clear" w:pos="-720"/>
          <w:tab w:val="clear" w:pos="0"/>
          <w:tab w:val="clear" w:pos="148"/>
          <w:tab w:val="clear" w:pos="295"/>
          <w:tab w:val="clear" w:pos="442"/>
          <w:tab w:val="clear" w:pos="589"/>
          <w:tab w:val="clear" w:pos="720"/>
          <w:tab w:val="clear" w:pos="884"/>
          <w:tab w:val="clear" w:pos="1032"/>
          <w:tab w:val="clear" w:pos="1178"/>
          <w:tab w:val="clear" w:pos="1326"/>
          <w:tab w:val="clear" w:pos="1440"/>
          <w:tab w:val="clear" w:pos="1474"/>
          <w:tab w:val="clear" w:pos="1621"/>
          <w:tab w:val="clear" w:pos="2160"/>
        </w:tabs>
        <w:rPr>
          <w:rFonts w:cs="Arial"/>
          <w:b w:val="0"/>
          <w:sz w:val="22"/>
          <w:szCs w:val="22"/>
        </w:rPr>
      </w:pPr>
      <w:r w:rsidRPr="000E6035">
        <w:rPr>
          <w:rFonts w:cs="Arial"/>
          <w:b w:val="0"/>
          <w:sz w:val="22"/>
          <w:szCs w:val="22"/>
        </w:rPr>
        <w:t>Carrer</w:t>
      </w:r>
      <w:r w:rsidRPr="000E6035">
        <w:rPr>
          <w:rFonts w:cs="Arial"/>
          <w:b w:val="0"/>
          <w:sz w:val="22"/>
          <w:szCs w:val="22"/>
        </w:rPr>
        <w:tab/>
        <w:t xml:space="preserve">         Via Augusta , de la  ( </w:t>
      </w:r>
      <w:proofErr w:type="spellStart"/>
      <w:r w:rsidRPr="000E6035">
        <w:rPr>
          <w:rFonts w:cs="Arial"/>
          <w:b w:val="0"/>
          <w:sz w:val="22"/>
          <w:szCs w:val="22"/>
        </w:rPr>
        <w:t>Núms</w:t>
      </w:r>
      <w:proofErr w:type="spellEnd"/>
      <w:r w:rsidRPr="000E6035">
        <w:rPr>
          <w:rFonts w:cs="Arial"/>
          <w:b w:val="0"/>
          <w:sz w:val="22"/>
          <w:szCs w:val="22"/>
        </w:rPr>
        <w:t xml:space="preserve"> 1 en endavant </w:t>
      </w:r>
      <w:proofErr w:type="spellStart"/>
      <w:r w:rsidRPr="000E6035">
        <w:rPr>
          <w:rFonts w:cs="Arial"/>
          <w:b w:val="0"/>
          <w:sz w:val="22"/>
          <w:szCs w:val="22"/>
        </w:rPr>
        <w:t>núms</w:t>
      </w:r>
      <w:proofErr w:type="spellEnd"/>
      <w:r w:rsidRPr="000E6035">
        <w:rPr>
          <w:rFonts w:cs="Arial"/>
          <w:b w:val="0"/>
          <w:sz w:val="22"/>
          <w:szCs w:val="22"/>
        </w:rPr>
        <w:t xml:space="preserve"> imparells)</w:t>
      </w:r>
    </w:p>
    <w:p w:rsidR="00A41F65" w:rsidRPr="000E6035" w:rsidRDefault="00A41F65" w:rsidP="00A41F65">
      <w:pPr>
        <w:pStyle w:val="Textoindependiente31"/>
        <w:widowControl/>
        <w:tabs>
          <w:tab w:val="clear" w:pos="-1440"/>
          <w:tab w:val="clear" w:pos="-720"/>
          <w:tab w:val="clear" w:pos="0"/>
          <w:tab w:val="clear" w:pos="148"/>
          <w:tab w:val="clear" w:pos="295"/>
          <w:tab w:val="clear" w:pos="442"/>
          <w:tab w:val="clear" w:pos="589"/>
          <w:tab w:val="clear" w:pos="720"/>
          <w:tab w:val="clear" w:pos="884"/>
          <w:tab w:val="clear" w:pos="1032"/>
          <w:tab w:val="clear" w:pos="1178"/>
          <w:tab w:val="clear" w:pos="1326"/>
          <w:tab w:val="clear" w:pos="1440"/>
          <w:tab w:val="clear" w:pos="1474"/>
          <w:tab w:val="clear" w:pos="1621"/>
          <w:tab w:val="clear" w:pos="2160"/>
        </w:tabs>
        <w:rPr>
          <w:rFonts w:cs="Arial"/>
          <w:b w:val="0"/>
          <w:sz w:val="22"/>
          <w:szCs w:val="22"/>
        </w:rPr>
      </w:pPr>
      <w:r w:rsidRPr="000E6035">
        <w:rPr>
          <w:rFonts w:cs="Arial"/>
          <w:b w:val="0"/>
          <w:sz w:val="22"/>
          <w:szCs w:val="22"/>
        </w:rPr>
        <w:t>Carrer          Vilanova</w:t>
      </w:r>
    </w:p>
    <w:p w:rsidR="00A41F65" w:rsidRPr="000E6035" w:rsidRDefault="00A41F65" w:rsidP="00A41F65">
      <w:pPr>
        <w:pStyle w:val="Textoindependiente31"/>
        <w:widowControl/>
        <w:tabs>
          <w:tab w:val="clear" w:pos="-1440"/>
          <w:tab w:val="clear" w:pos="-720"/>
          <w:tab w:val="clear" w:pos="0"/>
          <w:tab w:val="clear" w:pos="148"/>
          <w:tab w:val="clear" w:pos="295"/>
          <w:tab w:val="clear" w:pos="442"/>
          <w:tab w:val="clear" w:pos="589"/>
          <w:tab w:val="clear" w:pos="720"/>
          <w:tab w:val="clear" w:pos="884"/>
          <w:tab w:val="clear" w:pos="1032"/>
          <w:tab w:val="clear" w:pos="1178"/>
          <w:tab w:val="clear" w:pos="1326"/>
          <w:tab w:val="clear" w:pos="1440"/>
          <w:tab w:val="clear" w:pos="1474"/>
          <w:tab w:val="clear" w:pos="1621"/>
          <w:tab w:val="clear" w:pos="2160"/>
        </w:tabs>
        <w:rPr>
          <w:rFonts w:cs="Arial"/>
          <w:b w:val="0"/>
          <w:sz w:val="22"/>
          <w:szCs w:val="22"/>
        </w:rPr>
      </w:pPr>
      <w:r w:rsidRPr="000E6035">
        <w:rPr>
          <w:rFonts w:cs="Arial"/>
          <w:b w:val="0"/>
          <w:sz w:val="22"/>
          <w:szCs w:val="22"/>
        </w:rPr>
        <w:t xml:space="preserve">Av. </w:t>
      </w:r>
      <w:r w:rsidRPr="000E6035">
        <w:rPr>
          <w:rFonts w:cs="Arial"/>
          <w:b w:val="0"/>
          <w:sz w:val="22"/>
          <w:szCs w:val="22"/>
        </w:rPr>
        <w:tab/>
      </w:r>
      <w:r w:rsidRPr="000E6035">
        <w:rPr>
          <w:rFonts w:cs="Arial"/>
          <w:b w:val="0"/>
          <w:sz w:val="22"/>
          <w:szCs w:val="22"/>
        </w:rPr>
        <w:tab/>
        <w:t xml:space="preserve">Catalunya    (101 en endavant </w:t>
      </w:r>
      <w:proofErr w:type="spellStart"/>
      <w:r w:rsidRPr="000E6035">
        <w:rPr>
          <w:rFonts w:cs="Arial"/>
          <w:b w:val="0"/>
          <w:sz w:val="22"/>
          <w:szCs w:val="22"/>
        </w:rPr>
        <w:t>núms</w:t>
      </w:r>
      <w:proofErr w:type="spellEnd"/>
      <w:r w:rsidRPr="000E6035">
        <w:rPr>
          <w:rFonts w:cs="Arial"/>
          <w:b w:val="0"/>
          <w:sz w:val="22"/>
          <w:szCs w:val="22"/>
        </w:rPr>
        <w:t xml:space="preserve"> imparells)</w:t>
      </w:r>
    </w:p>
    <w:p w:rsidR="00A41F65" w:rsidRPr="000E6035" w:rsidRDefault="00A41F65" w:rsidP="00A41F65">
      <w:pPr>
        <w:suppressAutoHyphens/>
        <w:jc w:val="both"/>
        <w:rPr>
          <w:rFonts w:ascii="Arial" w:hAnsi="Arial" w:cs="Arial"/>
          <w:spacing w:val="-3"/>
        </w:rPr>
      </w:pPr>
      <w:r w:rsidRPr="000E6035">
        <w:rPr>
          <w:rFonts w:ascii="Arial" w:hAnsi="Arial" w:cs="Arial"/>
          <w:spacing w:val="-3"/>
        </w:rPr>
        <w:t>Av.</w:t>
      </w:r>
      <w:r w:rsidRPr="000E6035">
        <w:rPr>
          <w:rFonts w:ascii="Arial" w:hAnsi="Arial" w:cs="Arial"/>
          <w:spacing w:val="-3"/>
        </w:rPr>
        <w:tab/>
      </w:r>
      <w:r w:rsidRPr="000E6035">
        <w:rPr>
          <w:rFonts w:ascii="Arial" w:hAnsi="Arial" w:cs="Arial"/>
          <w:spacing w:val="-3"/>
        </w:rPr>
        <w:tab/>
        <w:t>Països Catalans</w:t>
      </w:r>
    </w:p>
    <w:p w:rsidR="00A41F65" w:rsidRPr="000E6035" w:rsidRDefault="00A41F65" w:rsidP="00A41F65">
      <w:pPr>
        <w:pStyle w:val="Textoindependiente31"/>
        <w:widowControl/>
        <w:tabs>
          <w:tab w:val="clear" w:pos="-1440"/>
          <w:tab w:val="clear" w:pos="-720"/>
          <w:tab w:val="clear" w:pos="0"/>
          <w:tab w:val="clear" w:pos="148"/>
          <w:tab w:val="clear" w:pos="295"/>
          <w:tab w:val="clear" w:pos="442"/>
          <w:tab w:val="clear" w:pos="589"/>
          <w:tab w:val="clear" w:pos="720"/>
          <w:tab w:val="clear" w:pos="884"/>
          <w:tab w:val="clear" w:pos="1032"/>
          <w:tab w:val="clear" w:pos="1178"/>
          <w:tab w:val="clear" w:pos="1326"/>
          <w:tab w:val="clear" w:pos="1440"/>
          <w:tab w:val="clear" w:pos="1474"/>
          <w:tab w:val="clear" w:pos="1621"/>
          <w:tab w:val="clear" w:pos="2160"/>
        </w:tabs>
        <w:rPr>
          <w:rFonts w:cs="Arial"/>
          <w:b w:val="0"/>
          <w:sz w:val="22"/>
          <w:szCs w:val="22"/>
        </w:rPr>
      </w:pPr>
      <w:r w:rsidRPr="000E6035">
        <w:rPr>
          <w:rFonts w:cs="Arial"/>
          <w:b w:val="0"/>
          <w:sz w:val="22"/>
          <w:szCs w:val="22"/>
        </w:rPr>
        <w:t>Av.</w:t>
      </w:r>
      <w:r w:rsidRPr="000E6035">
        <w:rPr>
          <w:rFonts w:cs="Arial"/>
          <w:b w:val="0"/>
          <w:sz w:val="22"/>
          <w:szCs w:val="22"/>
        </w:rPr>
        <w:tab/>
      </w:r>
      <w:r w:rsidRPr="000E6035">
        <w:rPr>
          <w:rFonts w:cs="Arial"/>
          <w:b w:val="0"/>
          <w:sz w:val="22"/>
          <w:szCs w:val="22"/>
        </w:rPr>
        <w:tab/>
        <w:t xml:space="preserve">Penedès  (104 en endavant </w:t>
      </w:r>
      <w:proofErr w:type="spellStart"/>
      <w:r w:rsidRPr="000E6035">
        <w:rPr>
          <w:rFonts w:cs="Arial"/>
          <w:b w:val="0"/>
          <w:sz w:val="22"/>
          <w:szCs w:val="22"/>
        </w:rPr>
        <w:t>núms</w:t>
      </w:r>
      <w:proofErr w:type="spellEnd"/>
      <w:r w:rsidRPr="000E6035">
        <w:rPr>
          <w:rFonts w:cs="Arial"/>
          <w:b w:val="0"/>
          <w:sz w:val="22"/>
          <w:szCs w:val="22"/>
        </w:rPr>
        <w:t xml:space="preserve"> parells )</w:t>
      </w:r>
    </w:p>
    <w:p w:rsidR="00A41F65" w:rsidRPr="000E6035" w:rsidRDefault="00A41F65" w:rsidP="00A41F65">
      <w:pPr>
        <w:suppressAutoHyphens/>
        <w:jc w:val="both"/>
        <w:rPr>
          <w:rFonts w:ascii="Arial" w:hAnsi="Arial" w:cs="Arial"/>
          <w:spacing w:val="-3"/>
        </w:rPr>
      </w:pPr>
      <w:r w:rsidRPr="000E6035">
        <w:rPr>
          <w:rFonts w:ascii="Arial" w:hAnsi="Arial" w:cs="Arial"/>
          <w:spacing w:val="-3"/>
        </w:rPr>
        <w:t>Av.</w:t>
      </w:r>
      <w:r w:rsidRPr="000E6035">
        <w:rPr>
          <w:rFonts w:ascii="Arial" w:hAnsi="Arial" w:cs="Arial"/>
          <w:spacing w:val="-3"/>
        </w:rPr>
        <w:tab/>
      </w:r>
      <w:r w:rsidRPr="000E6035">
        <w:rPr>
          <w:rFonts w:ascii="Arial" w:hAnsi="Arial" w:cs="Arial"/>
          <w:spacing w:val="-3"/>
        </w:rPr>
        <w:tab/>
      </w:r>
      <w:proofErr w:type="spellStart"/>
      <w:r w:rsidRPr="000E6035">
        <w:rPr>
          <w:rFonts w:ascii="Arial" w:hAnsi="Arial" w:cs="Arial"/>
          <w:spacing w:val="-3"/>
        </w:rPr>
        <w:t>Plà</w:t>
      </w:r>
      <w:proofErr w:type="spellEnd"/>
      <w:r w:rsidRPr="000E6035">
        <w:rPr>
          <w:rFonts w:ascii="Arial" w:hAnsi="Arial" w:cs="Arial"/>
          <w:spacing w:val="-3"/>
        </w:rPr>
        <w:t xml:space="preserve"> de l´Estació</w:t>
      </w:r>
    </w:p>
    <w:p w:rsidR="00A41F65" w:rsidRPr="000E6035" w:rsidRDefault="00A41F65" w:rsidP="00A41F65">
      <w:pPr>
        <w:suppressAutoHyphens/>
        <w:jc w:val="both"/>
        <w:rPr>
          <w:rFonts w:ascii="Arial" w:hAnsi="Arial" w:cs="Arial"/>
          <w:spacing w:val="-3"/>
        </w:rPr>
      </w:pPr>
      <w:r w:rsidRPr="000E6035">
        <w:rPr>
          <w:rFonts w:ascii="Arial" w:hAnsi="Arial" w:cs="Arial"/>
          <w:spacing w:val="-3"/>
        </w:rPr>
        <w:t>Av</w:t>
      </w:r>
      <w:r w:rsidRPr="000E6035">
        <w:rPr>
          <w:rFonts w:ascii="Arial" w:hAnsi="Arial" w:cs="Arial"/>
          <w:spacing w:val="-3"/>
        </w:rPr>
        <w:tab/>
      </w:r>
      <w:r w:rsidRPr="000E6035">
        <w:rPr>
          <w:rFonts w:ascii="Arial" w:hAnsi="Arial" w:cs="Arial"/>
          <w:spacing w:val="-3"/>
        </w:rPr>
        <w:tab/>
        <w:t>Cal Rubió ( del 40 al 50, del 43 al 53 )</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Polígon </w:t>
      </w:r>
      <w:r w:rsidRPr="000E6035">
        <w:rPr>
          <w:rFonts w:ascii="Arial" w:hAnsi="Arial" w:cs="Arial"/>
          <w:spacing w:val="-3"/>
        </w:rPr>
        <w:tab/>
      </w:r>
      <w:proofErr w:type="spellStart"/>
      <w:r w:rsidRPr="000E6035">
        <w:rPr>
          <w:rFonts w:ascii="Arial" w:hAnsi="Arial" w:cs="Arial"/>
          <w:spacing w:val="-3"/>
        </w:rPr>
        <w:t>Plà</w:t>
      </w:r>
      <w:proofErr w:type="spellEnd"/>
      <w:r w:rsidRPr="000E6035">
        <w:rPr>
          <w:rFonts w:ascii="Arial" w:hAnsi="Arial" w:cs="Arial"/>
          <w:spacing w:val="-3"/>
        </w:rPr>
        <w:t xml:space="preserve"> de l´Estació ( sector Uniland )</w:t>
      </w:r>
    </w:p>
    <w:p w:rsidR="00A41F65" w:rsidRPr="000E6035" w:rsidRDefault="00A41F65" w:rsidP="00A41F65">
      <w:pPr>
        <w:suppressAutoHyphens/>
        <w:jc w:val="both"/>
        <w:rPr>
          <w:rFonts w:ascii="Arial" w:hAnsi="Arial" w:cs="Arial"/>
          <w:spacing w:val="-3"/>
        </w:rPr>
      </w:pPr>
      <w:r w:rsidRPr="000E6035">
        <w:rPr>
          <w:rFonts w:ascii="Arial" w:hAnsi="Arial" w:cs="Arial"/>
          <w:spacing w:val="-3"/>
        </w:rPr>
        <w:t>Polígon</w:t>
      </w:r>
      <w:r w:rsidRPr="000E6035">
        <w:rPr>
          <w:rFonts w:ascii="Arial" w:hAnsi="Arial" w:cs="Arial"/>
          <w:spacing w:val="-3"/>
        </w:rPr>
        <w:tab/>
      </w:r>
      <w:proofErr w:type="spellStart"/>
      <w:r w:rsidRPr="000E6035">
        <w:rPr>
          <w:rFonts w:ascii="Arial" w:hAnsi="Arial" w:cs="Arial"/>
          <w:spacing w:val="-3"/>
        </w:rPr>
        <w:t>Plà</w:t>
      </w:r>
      <w:proofErr w:type="spellEnd"/>
      <w:r w:rsidRPr="000E6035">
        <w:rPr>
          <w:rFonts w:ascii="Arial" w:hAnsi="Arial" w:cs="Arial"/>
          <w:spacing w:val="-3"/>
        </w:rPr>
        <w:t xml:space="preserve"> de l'Estació (Alt. Sectors) </w:t>
      </w:r>
    </w:p>
    <w:p w:rsidR="00A41F65" w:rsidRPr="000E6035" w:rsidRDefault="00A41F65" w:rsidP="00A41F65">
      <w:pPr>
        <w:suppressAutoHyphens/>
        <w:jc w:val="both"/>
        <w:rPr>
          <w:rFonts w:ascii="Arial" w:hAnsi="Arial" w:cs="Arial"/>
          <w:spacing w:val="-3"/>
        </w:rPr>
      </w:pPr>
      <w:r w:rsidRPr="000E6035">
        <w:rPr>
          <w:rFonts w:ascii="Arial" w:hAnsi="Arial" w:cs="Arial"/>
          <w:spacing w:val="-3"/>
        </w:rPr>
        <w:t xml:space="preserve">Camí </w:t>
      </w:r>
      <w:r w:rsidRPr="000E6035">
        <w:rPr>
          <w:rFonts w:ascii="Arial" w:hAnsi="Arial" w:cs="Arial"/>
          <w:spacing w:val="-3"/>
        </w:rPr>
        <w:tab/>
      </w:r>
      <w:r w:rsidRPr="000E6035">
        <w:rPr>
          <w:rFonts w:ascii="Arial" w:hAnsi="Arial" w:cs="Arial"/>
          <w:spacing w:val="-3"/>
        </w:rPr>
        <w:tab/>
        <w:t xml:space="preserve">Farinera, de la </w:t>
      </w:r>
    </w:p>
    <w:p w:rsidR="00A41F65" w:rsidRPr="000E6035" w:rsidRDefault="00A41F65" w:rsidP="00A41F65">
      <w:pPr>
        <w:suppressAutoHyphens/>
        <w:jc w:val="both"/>
        <w:rPr>
          <w:rFonts w:ascii="Arial" w:hAnsi="Arial" w:cs="Arial"/>
          <w:spacing w:val="-3"/>
        </w:rPr>
      </w:pPr>
      <w:proofErr w:type="spellStart"/>
      <w:r w:rsidRPr="000E6035">
        <w:rPr>
          <w:rFonts w:ascii="Arial" w:hAnsi="Arial" w:cs="Arial"/>
          <w:spacing w:val="-3"/>
        </w:rPr>
        <w:t>Dissem</w:t>
      </w:r>
      <w:proofErr w:type="spellEnd"/>
      <w:r w:rsidRPr="000E6035">
        <w:rPr>
          <w:rFonts w:ascii="Arial" w:hAnsi="Arial" w:cs="Arial"/>
          <w:spacing w:val="-3"/>
        </w:rPr>
        <w:t>.</w:t>
      </w:r>
      <w:r w:rsidRPr="000E6035">
        <w:rPr>
          <w:rFonts w:ascii="Arial" w:hAnsi="Arial" w:cs="Arial"/>
          <w:spacing w:val="-3"/>
        </w:rPr>
        <w:tab/>
        <w:t xml:space="preserve">Mas </w:t>
      </w:r>
      <w:proofErr w:type="spellStart"/>
      <w:r w:rsidRPr="000E6035">
        <w:rPr>
          <w:rFonts w:ascii="Arial" w:hAnsi="Arial" w:cs="Arial"/>
          <w:spacing w:val="-3"/>
        </w:rPr>
        <w:t>Pujó</w:t>
      </w:r>
      <w:proofErr w:type="spellEnd"/>
      <w:r w:rsidRPr="000E6035">
        <w:rPr>
          <w:rFonts w:ascii="Arial" w:hAnsi="Arial" w:cs="Arial"/>
          <w:spacing w:val="-3"/>
        </w:rPr>
        <w:t>.</w:t>
      </w:r>
    </w:p>
    <w:p w:rsidR="00A41F65" w:rsidRPr="000E6035" w:rsidRDefault="00A41F65" w:rsidP="00A41F65">
      <w:pPr>
        <w:suppressAutoHyphens/>
        <w:jc w:val="both"/>
        <w:rPr>
          <w:rFonts w:ascii="Arial" w:hAnsi="Arial" w:cs="Arial"/>
          <w:spacing w:val="-3"/>
        </w:rPr>
      </w:pPr>
    </w:p>
    <w:p w:rsidR="00A41F65" w:rsidRPr="000E6035" w:rsidRDefault="00A41F65" w:rsidP="00A41F65">
      <w:pPr>
        <w:jc w:val="both"/>
        <w:rPr>
          <w:rFonts w:ascii="Arial" w:hAnsi="Arial" w:cs="Arial"/>
          <w:spacing w:val="-3"/>
        </w:rPr>
      </w:pPr>
      <w:r w:rsidRPr="000E6035">
        <w:rPr>
          <w:rFonts w:ascii="Arial" w:hAnsi="Arial" w:cs="Arial"/>
          <w:spacing w:val="-3"/>
        </w:rPr>
        <w:t>( Publicat al BOP de 20/03/2003)</w:t>
      </w:r>
    </w:p>
    <w:p w:rsidR="00A41F65" w:rsidRPr="000E6035" w:rsidRDefault="00A41F65" w:rsidP="00A41F65">
      <w:pPr>
        <w:jc w:val="both"/>
        <w:rPr>
          <w:rFonts w:ascii="Arial" w:hAnsi="Arial" w:cs="Arial"/>
          <w:spacing w:val="-3"/>
        </w:rPr>
      </w:pPr>
    </w:p>
    <w:p w:rsidR="00A41F65" w:rsidRPr="000E6035" w:rsidRDefault="00A41F65" w:rsidP="00A41F65">
      <w:pPr>
        <w:pStyle w:val="Default"/>
        <w:jc w:val="both"/>
        <w:rPr>
          <w:bCs/>
          <w:sz w:val="22"/>
          <w:szCs w:val="22"/>
        </w:rPr>
      </w:pPr>
      <w:r w:rsidRPr="000E6035">
        <w:rPr>
          <w:bCs/>
          <w:sz w:val="22"/>
          <w:szCs w:val="22"/>
        </w:rPr>
        <w:t>Ajuntament de Santa Margarida i els Monjos</w:t>
      </w:r>
    </w:p>
    <w:p w:rsidR="00A41F65" w:rsidRPr="000E6035" w:rsidRDefault="00A41F65" w:rsidP="00A41F65">
      <w:pPr>
        <w:pStyle w:val="Default"/>
        <w:jc w:val="both"/>
        <w:rPr>
          <w:sz w:val="22"/>
          <w:szCs w:val="22"/>
        </w:rPr>
      </w:pPr>
      <w:r w:rsidRPr="000E6035">
        <w:rPr>
          <w:bCs/>
          <w:sz w:val="22"/>
          <w:szCs w:val="22"/>
        </w:rPr>
        <w:t xml:space="preserve"> </w:t>
      </w:r>
    </w:p>
    <w:p w:rsidR="00A41F65" w:rsidRPr="000E6035" w:rsidRDefault="00A41F65" w:rsidP="00A41F65">
      <w:pPr>
        <w:pStyle w:val="Default"/>
        <w:jc w:val="both"/>
        <w:rPr>
          <w:b/>
          <w:sz w:val="22"/>
          <w:szCs w:val="22"/>
        </w:rPr>
      </w:pPr>
      <w:r w:rsidRPr="000E6035">
        <w:rPr>
          <w:b/>
          <w:iCs/>
          <w:sz w:val="22"/>
          <w:szCs w:val="22"/>
        </w:rPr>
        <w:t xml:space="preserve">ORDENANÇA FISCAL NÚM. 5 </w:t>
      </w:r>
    </w:p>
    <w:p w:rsidR="00A41F65" w:rsidRPr="000E6035" w:rsidRDefault="00A41F65" w:rsidP="00A41F65">
      <w:pPr>
        <w:pStyle w:val="Default"/>
        <w:jc w:val="both"/>
        <w:rPr>
          <w:b/>
          <w:iCs/>
          <w:sz w:val="22"/>
          <w:szCs w:val="22"/>
        </w:rPr>
      </w:pPr>
      <w:r w:rsidRPr="000E6035">
        <w:rPr>
          <w:b/>
          <w:iCs/>
          <w:sz w:val="22"/>
          <w:szCs w:val="22"/>
        </w:rPr>
        <w:t xml:space="preserve">IMPOST SOBRE CONSTRUCCIONS, INSTAL·LACIONS I OBRES </w:t>
      </w:r>
    </w:p>
    <w:p w:rsidR="00A41F65" w:rsidRPr="000E6035" w:rsidRDefault="00A41F65" w:rsidP="00A41F65">
      <w:pPr>
        <w:pStyle w:val="Default"/>
        <w:jc w:val="both"/>
        <w:rPr>
          <w:sz w:val="22"/>
          <w:szCs w:val="22"/>
        </w:rPr>
      </w:pPr>
    </w:p>
    <w:p w:rsidR="00A41F65" w:rsidRPr="000E6035" w:rsidRDefault="00A41F65" w:rsidP="00A41F65">
      <w:pPr>
        <w:pStyle w:val="Default"/>
        <w:jc w:val="both"/>
        <w:rPr>
          <w:i/>
          <w:iCs/>
          <w:sz w:val="22"/>
          <w:szCs w:val="22"/>
        </w:rPr>
      </w:pPr>
      <w:r w:rsidRPr="000E6035">
        <w:rPr>
          <w:i/>
          <w:iCs/>
          <w:sz w:val="22"/>
          <w:szCs w:val="22"/>
        </w:rPr>
        <w:t xml:space="preserve">Article 1.- Fet imposable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L’impost sobre construccions, instal·lacions i obres és un tribut municipal indirecte, el fet imposable del qual el constitueix la realització, dintre del terme municipal, de qualsevol construcció, instal·lació o obra per a la qual la normativa urbanística disposi que s’ha d’obtenir prèviament la corresponent llicència d’obres o urbanística o bé presentar una comunicació prèvia o declaració responsable, s’hagin obtingut o presentat o no les llicències, comunicació o declaració esmentades, sempre que l’atorgament de la llicència o el control posterior de l’activitat sigui de competència municipal.</w:t>
      </w:r>
    </w:p>
    <w:p w:rsidR="00A41F65" w:rsidRPr="000E6035" w:rsidRDefault="00A41F65" w:rsidP="00A41F65">
      <w:pPr>
        <w:pStyle w:val="Default"/>
        <w:jc w:val="both"/>
        <w:rPr>
          <w:sz w:val="22"/>
          <w:szCs w:val="22"/>
        </w:rPr>
      </w:pPr>
      <w:r w:rsidRPr="000E6035">
        <w:rPr>
          <w:sz w:val="22"/>
          <w:szCs w:val="22"/>
        </w:rPr>
        <w:t xml:space="preserve"> </w:t>
      </w:r>
    </w:p>
    <w:p w:rsidR="00A41F65" w:rsidRPr="000E6035" w:rsidRDefault="00A41F65" w:rsidP="00A41F65">
      <w:pPr>
        <w:pStyle w:val="Default"/>
        <w:jc w:val="both"/>
        <w:rPr>
          <w:i/>
          <w:iCs/>
          <w:sz w:val="22"/>
          <w:szCs w:val="22"/>
        </w:rPr>
      </w:pPr>
      <w:r w:rsidRPr="000E6035">
        <w:rPr>
          <w:i/>
          <w:iCs/>
          <w:sz w:val="22"/>
          <w:szCs w:val="22"/>
        </w:rPr>
        <w:t xml:space="preserve">Article 2n.- Actes subjectes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Entre d’altres, estan subjectes a aquest impost les construccions, les instal·lacions i les obres següents: </w:t>
      </w:r>
    </w:p>
    <w:p w:rsidR="00A41F65" w:rsidRPr="000E6035" w:rsidRDefault="00A41F65" w:rsidP="00A41F65">
      <w:pPr>
        <w:pStyle w:val="Default"/>
        <w:jc w:val="both"/>
        <w:rPr>
          <w:sz w:val="22"/>
          <w:szCs w:val="22"/>
        </w:rPr>
      </w:pPr>
      <w:r w:rsidRPr="000E6035">
        <w:rPr>
          <w:sz w:val="22"/>
          <w:szCs w:val="22"/>
        </w:rPr>
        <w:t xml:space="preserve">a) Les obres d'edificació, construcció i instal·lació de nova planta, i les d'ampliació, reforma, modificació o rehabilitació d'edificis, construccions i instal·lacions ja existents. </w:t>
      </w:r>
    </w:p>
    <w:p w:rsidR="00A41F65" w:rsidRPr="000E6035" w:rsidRDefault="00A41F65" w:rsidP="00A41F65">
      <w:pPr>
        <w:pStyle w:val="Default"/>
        <w:jc w:val="both"/>
        <w:rPr>
          <w:sz w:val="22"/>
          <w:szCs w:val="22"/>
        </w:rPr>
      </w:pPr>
      <w:r w:rsidRPr="000E6035">
        <w:rPr>
          <w:sz w:val="22"/>
          <w:szCs w:val="22"/>
        </w:rPr>
        <w:t xml:space="preserve">b) Les obres de demolició total o parcial de les construccions i les edificacions. </w:t>
      </w:r>
    </w:p>
    <w:p w:rsidR="00A41F65" w:rsidRPr="000E6035" w:rsidRDefault="00A41F65" w:rsidP="00A41F65">
      <w:pPr>
        <w:pStyle w:val="Default"/>
        <w:jc w:val="both"/>
        <w:rPr>
          <w:sz w:val="22"/>
          <w:szCs w:val="22"/>
        </w:rPr>
      </w:pPr>
      <w:r w:rsidRPr="000E6035">
        <w:rPr>
          <w:sz w:val="22"/>
          <w:szCs w:val="22"/>
        </w:rPr>
        <w:t xml:space="preserve">c) La construcció, la instal·lació, la modificació i la reforma de parcs eòlics, aerogeneradors i instal·lacions fotovoltaiques. </w:t>
      </w:r>
    </w:p>
    <w:p w:rsidR="00A41F65" w:rsidRPr="000E6035" w:rsidRDefault="00A41F65" w:rsidP="00A41F65">
      <w:pPr>
        <w:pStyle w:val="Default"/>
        <w:jc w:val="both"/>
        <w:rPr>
          <w:sz w:val="22"/>
          <w:szCs w:val="22"/>
        </w:rPr>
      </w:pPr>
      <w:r w:rsidRPr="000E6035">
        <w:rPr>
          <w:sz w:val="22"/>
          <w:szCs w:val="22"/>
        </w:rPr>
        <w:t xml:space="preserve">d) La construcció de guals per a l’entrada i sortida de vehicles de les finques a la via pública. </w:t>
      </w:r>
    </w:p>
    <w:p w:rsidR="00A41F65" w:rsidRPr="000E6035" w:rsidRDefault="00A41F65" w:rsidP="00A41F65">
      <w:pPr>
        <w:pStyle w:val="Default"/>
        <w:jc w:val="both"/>
        <w:rPr>
          <w:sz w:val="22"/>
          <w:szCs w:val="22"/>
        </w:rPr>
      </w:pPr>
      <w:r w:rsidRPr="000E6035">
        <w:rPr>
          <w:sz w:val="22"/>
          <w:szCs w:val="22"/>
        </w:rPr>
        <w:t xml:space="preserve">e) Les construccions, instal·lacions i obres fetes a la via pública per particulars o per les empreses subministradores de serveis públics, entre les quals s’inclouen tant l’obertura de cales, rases o pous, la col·locació de pals de suport, les canalitzacions, les escomeses i, en general, qualsevol remoció del paviment o voreres, com totes les obres que s’efectuïn per a la reposició, reconstrucció o arranjament d’allò que hagi resultat destruït o malmès per les obres esmentades. </w:t>
      </w:r>
    </w:p>
    <w:p w:rsidR="00A41F65" w:rsidRPr="000E6035" w:rsidRDefault="00A41F65" w:rsidP="00A41F65">
      <w:pPr>
        <w:pStyle w:val="Default"/>
        <w:jc w:val="both"/>
        <w:rPr>
          <w:sz w:val="22"/>
          <w:szCs w:val="22"/>
        </w:rPr>
      </w:pPr>
      <w:r w:rsidRPr="000E6035">
        <w:rPr>
          <w:sz w:val="22"/>
          <w:szCs w:val="22"/>
        </w:rPr>
        <w:t xml:space="preserve">f) La construcció i la instal·lació de murs i tanques. </w:t>
      </w:r>
    </w:p>
    <w:p w:rsidR="00A41F65" w:rsidRPr="000E6035" w:rsidRDefault="00A41F65" w:rsidP="00A41F65">
      <w:pPr>
        <w:pStyle w:val="Default"/>
        <w:jc w:val="both"/>
        <w:rPr>
          <w:sz w:val="22"/>
          <w:szCs w:val="22"/>
        </w:rPr>
      </w:pPr>
      <w:r w:rsidRPr="000E6035">
        <w:rPr>
          <w:sz w:val="22"/>
          <w:szCs w:val="22"/>
        </w:rPr>
        <w:t xml:space="preserve">g) Els moviments de terres, com desmunts, explanacions, excavacions, terraplens, etc., així com les obres de </w:t>
      </w:r>
      <w:proofErr w:type="spellStart"/>
      <w:r w:rsidRPr="000E6035">
        <w:rPr>
          <w:sz w:val="22"/>
          <w:szCs w:val="22"/>
        </w:rPr>
        <w:t>vialitat</w:t>
      </w:r>
      <w:proofErr w:type="spellEnd"/>
      <w:r w:rsidRPr="000E6035">
        <w:rPr>
          <w:sz w:val="22"/>
          <w:szCs w:val="22"/>
        </w:rPr>
        <w:t xml:space="preserve"> i d’infraestructures i altres actes d’urbanització, llevat que aquests actes estiguin detallats i programats com a obres a executar en un projecte d’urbanització degudament aprovat o d’edificació autoritzat. </w:t>
      </w:r>
    </w:p>
    <w:p w:rsidR="00A41F65" w:rsidRPr="000E6035" w:rsidRDefault="00A41F65" w:rsidP="00A41F65">
      <w:pPr>
        <w:pStyle w:val="Default"/>
        <w:jc w:val="both"/>
        <w:rPr>
          <w:sz w:val="22"/>
          <w:szCs w:val="22"/>
        </w:rPr>
      </w:pPr>
      <w:r w:rsidRPr="000E6035">
        <w:rPr>
          <w:sz w:val="22"/>
          <w:szCs w:val="22"/>
        </w:rPr>
        <w:t xml:space="preserve">h) La nova implantació, l’ampliació o la modificació de tota mena d’instal·lacions tècniques dels serveis d’interès general, tals com línies elèctriques, telefòniques, o altres de similars i la col·locació d’antenes o dispositius de telecomunicacions de qualsevol tipus. </w:t>
      </w:r>
    </w:p>
    <w:p w:rsidR="00A41F65" w:rsidRPr="000E6035" w:rsidRDefault="00A41F65" w:rsidP="00A41F65">
      <w:pPr>
        <w:pStyle w:val="Default"/>
        <w:jc w:val="both"/>
        <w:rPr>
          <w:sz w:val="22"/>
          <w:szCs w:val="22"/>
        </w:rPr>
      </w:pPr>
      <w:r w:rsidRPr="000E6035">
        <w:rPr>
          <w:sz w:val="22"/>
          <w:szCs w:val="22"/>
        </w:rPr>
        <w:t xml:space="preserve">i) La instal·lació, reforma o qualsevol altra modificació dels suports publicitaris. </w:t>
      </w:r>
    </w:p>
    <w:p w:rsidR="00A41F65" w:rsidRPr="000E6035" w:rsidRDefault="00A41F65" w:rsidP="00A41F65">
      <w:pPr>
        <w:pStyle w:val="Default"/>
        <w:jc w:val="both"/>
        <w:rPr>
          <w:sz w:val="22"/>
          <w:szCs w:val="22"/>
        </w:rPr>
      </w:pPr>
      <w:r w:rsidRPr="000E6035">
        <w:rPr>
          <w:sz w:val="22"/>
          <w:szCs w:val="22"/>
        </w:rPr>
        <w:t xml:space="preserve">j) Les obres, les instal·lacions i les actuacions que afectin al subsòl, tal com les dedicades a aparcaments, a activitats industrials, mercantils o professionals, a serveis d’interès general o a qualsevol altre ús a què es destini el subsòl. </w:t>
      </w:r>
    </w:p>
    <w:p w:rsidR="00A41F65" w:rsidRPr="000E6035" w:rsidRDefault="00A41F65" w:rsidP="00A41F65">
      <w:pPr>
        <w:pStyle w:val="Default"/>
        <w:jc w:val="both"/>
        <w:rPr>
          <w:sz w:val="22"/>
          <w:szCs w:val="22"/>
        </w:rPr>
      </w:pPr>
      <w:r w:rsidRPr="000E6035">
        <w:rPr>
          <w:sz w:val="22"/>
          <w:szCs w:val="22"/>
        </w:rPr>
        <w:t xml:space="preserve">k) Les construccions, instal·lacions i obres de caràcter provisional. </w:t>
      </w:r>
    </w:p>
    <w:p w:rsidR="00A41F65" w:rsidRPr="000E6035" w:rsidRDefault="00A41F65" w:rsidP="00A41F65">
      <w:pPr>
        <w:pStyle w:val="Default"/>
        <w:jc w:val="both"/>
        <w:rPr>
          <w:sz w:val="22"/>
          <w:szCs w:val="22"/>
        </w:rPr>
      </w:pPr>
      <w:r w:rsidRPr="000E6035">
        <w:rPr>
          <w:sz w:val="22"/>
          <w:szCs w:val="22"/>
        </w:rPr>
        <w:t xml:space="preserve">l) L’obertura, la pavimentació i modificació de camins rurals. </w:t>
      </w:r>
    </w:p>
    <w:p w:rsidR="00A41F65" w:rsidRPr="000E6035" w:rsidRDefault="00A41F65" w:rsidP="00A41F65">
      <w:pPr>
        <w:pStyle w:val="Default"/>
        <w:jc w:val="both"/>
        <w:rPr>
          <w:sz w:val="22"/>
          <w:szCs w:val="22"/>
        </w:rPr>
      </w:pPr>
      <w:r w:rsidRPr="000E6035">
        <w:rPr>
          <w:sz w:val="22"/>
          <w:szCs w:val="22"/>
        </w:rPr>
        <w:t xml:space="preserve">m) La instal·lació de cases prefabricades i instal·lacions similars, siguin provisionals o permanents. </w:t>
      </w:r>
    </w:p>
    <w:p w:rsidR="00A41F65" w:rsidRPr="000E6035" w:rsidRDefault="00A41F65" w:rsidP="00A41F65">
      <w:pPr>
        <w:pStyle w:val="Default"/>
        <w:jc w:val="both"/>
        <w:rPr>
          <w:sz w:val="22"/>
          <w:szCs w:val="22"/>
        </w:rPr>
      </w:pPr>
      <w:r w:rsidRPr="000E6035">
        <w:rPr>
          <w:sz w:val="22"/>
          <w:szCs w:val="22"/>
        </w:rPr>
        <w:t xml:space="preserve">n) La instal·lació d’hivernacles o instal·lacions similars. </w:t>
      </w:r>
    </w:p>
    <w:p w:rsidR="00A41F65" w:rsidRPr="000E6035" w:rsidRDefault="00A41F65" w:rsidP="00A41F65">
      <w:pPr>
        <w:pStyle w:val="Default"/>
        <w:jc w:val="both"/>
        <w:rPr>
          <w:sz w:val="22"/>
          <w:szCs w:val="22"/>
        </w:rPr>
      </w:pPr>
      <w:r w:rsidRPr="000E6035">
        <w:rPr>
          <w:sz w:val="22"/>
          <w:szCs w:val="22"/>
        </w:rPr>
        <w:t xml:space="preserve">o) La realització de qualsevol altres actes que la normativa urbanística vigent a Catalunya, el planejament urbanístic o les ordenances municipals subjectin a llicència </w:t>
      </w:r>
      <w:r w:rsidRPr="000E6035">
        <w:rPr>
          <w:sz w:val="22"/>
          <w:szCs w:val="22"/>
        </w:rPr>
        <w:lastRenderedPageBreak/>
        <w:t xml:space="preserve">urbanística o d’obres, a declaració responsable o a comunicació prèvia, sempre que es tracti de construccions, d’instal·lacions o d’obres. </w:t>
      </w:r>
    </w:p>
    <w:p w:rsidR="00A41F65" w:rsidRPr="000E6035" w:rsidRDefault="00A41F65" w:rsidP="00A41F65">
      <w:pPr>
        <w:pStyle w:val="Default"/>
        <w:jc w:val="both"/>
        <w:rPr>
          <w:sz w:val="22"/>
          <w:szCs w:val="22"/>
        </w:rPr>
      </w:pPr>
    </w:p>
    <w:p w:rsidR="00A41F65" w:rsidRPr="000E6035" w:rsidRDefault="00A41F65" w:rsidP="00A41F65">
      <w:pPr>
        <w:pStyle w:val="Default"/>
        <w:jc w:val="both"/>
        <w:rPr>
          <w:i/>
          <w:iCs/>
          <w:sz w:val="22"/>
          <w:szCs w:val="22"/>
        </w:rPr>
      </w:pPr>
      <w:r w:rsidRPr="000E6035">
        <w:rPr>
          <w:i/>
          <w:iCs/>
          <w:sz w:val="22"/>
          <w:szCs w:val="22"/>
        </w:rPr>
        <w:t xml:space="preserve">Article 3.- Subjectes passius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1. Són subjectes passius d’aquest impost, a títol de contribuent, les persones físiques o jurídiques i les entitats a què es refereix l’article 35.4 de la Llei 58/2003, de 17 de desembre, general tributària, que siguin propietaris de la construcció, instal·lació o obra de què es tracti, siguin o no propietaris de l’immoble en què es fa. </w:t>
      </w:r>
    </w:p>
    <w:p w:rsidR="00A41F65" w:rsidRPr="000E6035" w:rsidRDefault="00A41F65" w:rsidP="00A41F65">
      <w:pPr>
        <w:pStyle w:val="Default"/>
        <w:jc w:val="both"/>
        <w:rPr>
          <w:sz w:val="22"/>
          <w:szCs w:val="22"/>
        </w:rPr>
      </w:pPr>
      <w:r w:rsidRPr="000E6035">
        <w:rPr>
          <w:sz w:val="22"/>
          <w:szCs w:val="22"/>
        </w:rPr>
        <w:t xml:space="preserve">Als efectes previstos en el paràgraf anterior tindrà la consideració de propietari de la construcció, instal·lació o obra qui suporti les despeses o el cost que comporti la seva realització.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2. En el supòsit que la construcció, instal·lació o obra no sigui feta pel subjecte passiu contribuent, en tindran la condició de subjectes passius substituts els qui sol·licitin les corresponents llicències o els que formulin les comunicacions prèvies o declaracions responsables, o els que realitzin les construccions, instal·lacions o obres.  Els substituts podran exigir del contribuent l’import de la quota tributària satisfeta.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3. Els obligats tributaris que no resideixin a Espanya hauran de designar un representant amb domicili en territori espanyol. Aquesta designació haurà de comunicar-se a l’Ajuntament al moment de sol·licitar la preceptiva llicència d’obres o urbanística o de presentar la comunicació prèvia o declaració responsable i, en qualsevol cas, abans de l’inici de la construcció, la instal·lació o l’obra. </w:t>
      </w:r>
    </w:p>
    <w:p w:rsidR="00A41F65" w:rsidRPr="000E6035" w:rsidRDefault="00A41F65" w:rsidP="00A41F65">
      <w:pPr>
        <w:pStyle w:val="Default"/>
        <w:jc w:val="both"/>
        <w:rPr>
          <w:sz w:val="22"/>
          <w:szCs w:val="22"/>
        </w:rPr>
      </w:pPr>
    </w:p>
    <w:p w:rsidR="00A41F65" w:rsidRPr="000E6035" w:rsidRDefault="00A41F65" w:rsidP="00A41F65">
      <w:pPr>
        <w:pStyle w:val="Default"/>
        <w:jc w:val="both"/>
        <w:rPr>
          <w:i/>
          <w:iCs/>
          <w:sz w:val="22"/>
          <w:szCs w:val="22"/>
        </w:rPr>
      </w:pPr>
      <w:r w:rsidRPr="000E6035">
        <w:rPr>
          <w:i/>
          <w:iCs/>
          <w:sz w:val="22"/>
          <w:szCs w:val="22"/>
        </w:rPr>
        <w:t xml:space="preserve">Article 4.- Successors i responsables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1.A la mort dels obligats per aquest impost, les obligacions tributàries pendents es transmetran als hereus i legataris, amb les limitacions resultants de la legislació civil pel que fa a l’adquisició de l’herència.  Podran transmetre’s els deutes acreditats en la data de mort del causant, encara que no estiguin liquidats.  No es transmetran les sancions.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2. Les obligacions tributàries pendents de les societats i entitats amb personalitat jurídica dissoltes i liquidades es transmetran als socis, </w:t>
      </w:r>
      <w:proofErr w:type="spellStart"/>
      <w:r w:rsidRPr="000E6035">
        <w:rPr>
          <w:sz w:val="22"/>
          <w:szCs w:val="22"/>
        </w:rPr>
        <w:t>copartícips</w:t>
      </w:r>
      <w:proofErr w:type="spellEnd"/>
      <w:r w:rsidRPr="000E6035">
        <w:rPr>
          <w:sz w:val="22"/>
          <w:szCs w:val="22"/>
        </w:rPr>
        <w:t xml:space="preserve"> o </w:t>
      </w:r>
      <w:proofErr w:type="spellStart"/>
      <w:r w:rsidRPr="000E6035">
        <w:rPr>
          <w:sz w:val="22"/>
          <w:szCs w:val="22"/>
        </w:rPr>
        <w:t>cotitulars</w:t>
      </w:r>
      <w:proofErr w:type="spellEnd"/>
      <w:r w:rsidRPr="000E6035">
        <w:rPr>
          <w:sz w:val="22"/>
          <w:szCs w:val="22"/>
        </w:rPr>
        <w:t xml:space="preserve">, que quedaran obligats solidàriament fins els límits següents: </w:t>
      </w:r>
    </w:p>
    <w:p w:rsidR="00A41F65" w:rsidRPr="000E6035" w:rsidRDefault="00A41F65" w:rsidP="00A41F65">
      <w:pPr>
        <w:pStyle w:val="Default"/>
        <w:jc w:val="both"/>
        <w:rPr>
          <w:sz w:val="22"/>
          <w:szCs w:val="22"/>
        </w:rPr>
      </w:pPr>
      <w:r w:rsidRPr="000E6035">
        <w:rPr>
          <w:sz w:val="22"/>
          <w:szCs w:val="22"/>
        </w:rPr>
        <w:t xml:space="preserve">a) Quan no existeixi limitació de responsabilitat patrimonial, la quantia íntegra dels deutes pendents. </w:t>
      </w:r>
    </w:p>
    <w:p w:rsidR="00A41F65" w:rsidRPr="000E6035" w:rsidRDefault="00A41F65" w:rsidP="00A41F65">
      <w:pPr>
        <w:pStyle w:val="Default"/>
        <w:jc w:val="both"/>
        <w:rPr>
          <w:sz w:val="22"/>
          <w:szCs w:val="22"/>
        </w:rPr>
      </w:pPr>
      <w:r w:rsidRPr="000E6035">
        <w:rPr>
          <w:sz w:val="22"/>
          <w:szCs w:val="22"/>
        </w:rPr>
        <w:t xml:space="preserve">b) Quan legalment s’hagi limitat la responsabilitat, el valor de la quota de liquidació que els correspongui. </w:t>
      </w:r>
    </w:p>
    <w:p w:rsidR="00A41F65" w:rsidRPr="000E6035" w:rsidRDefault="00A41F65" w:rsidP="00A41F65">
      <w:pPr>
        <w:pStyle w:val="Default"/>
        <w:jc w:val="both"/>
        <w:rPr>
          <w:sz w:val="22"/>
          <w:szCs w:val="22"/>
        </w:rPr>
      </w:pPr>
      <w:r w:rsidRPr="000E6035">
        <w:rPr>
          <w:sz w:val="22"/>
          <w:szCs w:val="22"/>
        </w:rPr>
        <w:t xml:space="preserve">Podran transmetre’s els deutes acreditats en la data d’extinció de la personalitat jurídica de la societat o entitat, encara que no estiguin liquidats.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3. Les obligacions tributàries pendents de les societats mercantils, en supòsits d’extinció o dissolució sense liquidació, es transmetran a les persones o entitats que les succeeixin o siguin beneficiàries de l’operació.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4. Les obligacions tributàries pendents de les fundacions, o entitats a què es refereix l’article 35.4 de la Llei general tributària, cas que s’hagin dissolt, es transmetran als </w:t>
      </w:r>
      <w:r w:rsidRPr="000E6035">
        <w:rPr>
          <w:sz w:val="22"/>
          <w:szCs w:val="22"/>
        </w:rPr>
        <w:lastRenderedPageBreak/>
        <w:t xml:space="preserve">destinataris dels béns i drets de les fundacions, o als partícips o </w:t>
      </w:r>
      <w:proofErr w:type="spellStart"/>
      <w:r w:rsidRPr="000E6035">
        <w:rPr>
          <w:sz w:val="22"/>
          <w:szCs w:val="22"/>
        </w:rPr>
        <w:t>cotitulars</w:t>
      </w:r>
      <w:proofErr w:type="spellEnd"/>
      <w:r w:rsidRPr="000E6035">
        <w:rPr>
          <w:sz w:val="22"/>
          <w:szCs w:val="22"/>
        </w:rPr>
        <w:t xml:space="preserve"> de les entitats propdites.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5. Les sancions que procedeixin per les infraccions comeses per les societats i entitats a què es refereixen els apartats 2, 3 i 4 del present article s’exigiran als successors.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6. Respondran solidàriament del deute tributari les persones o entitats següents: </w:t>
      </w:r>
    </w:p>
    <w:p w:rsidR="00A41F65" w:rsidRPr="000E6035" w:rsidRDefault="00A41F65" w:rsidP="00A41F65">
      <w:pPr>
        <w:pStyle w:val="Default"/>
        <w:jc w:val="both"/>
        <w:rPr>
          <w:sz w:val="22"/>
          <w:szCs w:val="22"/>
        </w:rPr>
      </w:pPr>
      <w:r w:rsidRPr="000E6035">
        <w:rPr>
          <w:sz w:val="22"/>
          <w:szCs w:val="22"/>
        </w:rPr>
        <w:t xml:space="preserve">a) Les que siguin causants o col·laborin activament en la realització d’una infracció tributària. La seva responsabilitat s’estén a la sanció. </w:t>
      </w:r>
    </w:p>
    <w:p w:rsidR="00A41F65" w:rsidRPr="000E6035" w:rsidRDefault="00A41F65" w:rsidP="00A41F65">
      <w:pPr>
        <w:pStyle w:val="Default"/>
        <w:jc w:val="both"/>
        <w:rPr>
          <w:sz w:val="22"/>
          <w:szCs w:val="22"/>
        </w:rPr>
      </w:pPr>
      <w:r w:rsidRPr="000E6035">
        <w:rPr>
          <w:sz w:val="22"/>
          <w:szCs w:val="22"/>
        </w:rPr>
        <w:t xml:space="preserve">b) Els partícips o </w:t>
      </w:r>
      <w:proofErr w:type="spellStart"/>
      <w:r w:rsidRPr="000E6035">
        <w:rPr>
          <w:sz w:val="22"/>
          <w:szCs w:val="22"/>
        </w:rPr>
        <w:t>cotitulars</w:t>
      </w:r>
      <w:proofErr w:type="spellEnd"/>
      <w:r w:rsidRPr="000E6035">
        <w:rPr>
          <w:sz w:val="22"/>
          <w:szCs w:val="22"/>
        </w:rPr>
        <w:t xml:space="preserve"> de les entitats a què es refereix l’article 35.4 de la Llei general tributària, en proporció a les seves respectives participacions. </w:t>
      </w:r>
    </w:p>
    <w:p w:rsidR="00A41F65" w:rsidRPr="000E6035" w:rsidRDefault="00A41F65" w:rsidP="00A41F65">
      <w:pPr>
        <w:pStyle w:val="Default"/>
        <w:jc w:val="both"/>
        <w:rPr>
          <w:sz w:val="22"/>
          <w:szCs w:val="22"/>
        </w:rPr>
      </w:pPr>
      <w:r w:rsidRPr="000E6035">
        <w:rPr>
          <w:sz w:val="22"/>
          <w:szCs w:val="22"/>
        </w:rPr>
        <w:t>c) Els que succeeixin per qualsevol concepte en la titularitat d’explotacions econòmiques, per les obligacions tributàries contretes per l’anterior titular i derivades del seu exercici.</w:t>
      </w:r>
    </w:p>
    <w:p w:rsidR="00A41F65" w:rsidRPr="000E6035" w:rsidRDefault="00A41F65" w:rsidP="00A41F65">
      <w:pPr>
        <w:pStyle w:val="Default"/>
        <w:jc w:val="both"/>
        <w:rPr>
          <w:sz w:val="22"/>
          <w:szCs w:val="22"/>
        </w:rPr>
      </w:pPr>
      <w:r w:rsidRPr="000E6035">
        <w:rPr>
          <w:sz w:val="22"/>
          <w:szCs w:val="22"/>
        </w:rPr>
        <w:t xml:space="preserve"> </w:t>
      </w:r>
    </w:p>
    <w:p w:rsidR="00A41F65" w:rsidRPr="000E6035" w:rsidRDefault="00A41F65" w:rsidP="00A41F65">
      <w:pPr>
        <w:pStyle w:val="Default"/>
        <w:jc w:val="both"/>
        <w:rPr>
          <w:sz w:val="22"/>
          <w:szCs w:val="22"/>
        </w:rPr>
      </w:pPr>
      <w:r w:rsidRPr="000E6035">
        <w:rPr>
          <w:sz w:val="22"/>
          <w:szCs w:val="22"/>
        </w:rPr>
        <w:t xml:space="preserve">S’exceptuen de responsabilitat les adquisicions efectuades en un procediment concursal.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7. Respondran subsidiàriament del deute tributari els administradors de fet o de dret de les persones jurídiques que no haguessin realitzat els actes de la seva incumbència que fossin necessaris per al compliment de les obligacions tributàries, fins els límits següents: </w:t>
      </w:r>
    </w:p>
    <w:p w:rsidR="00A41F65" w:rsidRPr="000E6035" w:rsidRDefault="00A41F65" w:rsidP="00A41F65">
      <w:pPr>
        <w:pStyle w:val="Default"/>
        <w:jc w:val="both"/>
        <w:rPr>
          <w:sz w:val="22"/>
          <w:szCs w:val="22"/>
        </w:rPr>
      </w:pPr>
      <w:r w:rsidRPr="000E6035">
        <w:rPr>
          <w:sz w:val="22"/>
          <w:szCs w:val="22"/>
        </w:rPr>
        <w:t xml:space="preserve">a) Quan s’han comès infraccions tributàries, respondran del deute tributari pendent i de les sancions. </w:t>
      </w:r>
    </w:p>
    <w:p w:rsidR="00A41F65" w:rsidRPr="000E6035" w:rsidRDefault="00A41F65" w:rsidP="00A41F65">
      <w:pPr>
        <w:pStyle w:val="Default"/>
        <w:jc w:val="both"/>
        <w:rPr>
          <w:sz w:val="22"/>
          <w:szCs w:val="22"/>
        </w:rPr>
      </w:pPr>
      <w:r w:rsidRPr="000E6035">
        <w:rPr>
          <w:sz w:val="22"/>
          <w:szCs w:val="22"/>
        </w:rPr>
        <w:t xml:space="preserve">b) En supòsits de cessament de les activitats, per les obligacions tributàries meritades que es trobin pendents en la data de cessament, sempre que no haguessin fet el que calia per a pagar-les o haguessin pres mesures causants de la manca de pagament. </w:t>
      </w:r>
    </w:p>
    <w:p w:rsidR="00A41F65" w:rsidRPr="000E6035" w:rsidRDefault="00A41F65" w:rsidP="00A41F65">
      <w:pPr>
        <w:pStyle w:val="Default"/>
        <w:jc w:val="both"/>
        <w:rPr>
          <w:sz w:val="22"/>
          <w:szCs w:val="22"/>
        </w:rPr>
      </w:pPr>
      <w:r w:rsidRPr="000E6035">
        <w:rPr>
          <w:sz w:val="22"/>
          <w:szCs w:val="22"/>
        </w:rPr>
        <w:t xml:space="preserve">8. La responsabilitat s’exigirà en tot cas en els termes i d’acord amb el procediment previst a la Llei general tributària i a la normativa que la desenvolupa.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i/>
          <w:iCs/>
          <w:sz w:val="22"/>
          <w:szCs w:val="22"/>
        </w:rPr>
        <w:t xml:space="preserve">Article 5.- Beneficis fiscals d’aplicació preceptiva </w:t>
      </w:r>
    </w:p>
    <w:p w:rsidR="00A41F65" w:rsidRPr="000E6035" w:rsidRDefault="00A41F65" w:rsidP="00A41F65">
      <w:pPr>
        <w:pStyle w:val="Default"/>
        <w:jc w:val="both"/>
        <w:rPr>
          <w:sz w:val="22"/>
          <w:szCs w:val="22"/>
        </w:rPr>
      </w:pPr>
      <w:r w:rsidRPr="000E6035">
        <w:rPr>
          <w:sz w:val="22"/>
          <w:szCs w:val="22"/>
        </w:rPr>
        <w:t xml:space="preserve">Està exempta de pagament de l’impost la realització de qualsevol construcció, instal·lació o obra de la qual sigui propietari l’Estat, les Comunitats Autònomes o les Entitats Locals que, tot i estar subjectes a l’impost, estiguin directament destinades a carreteres, ferrocarrils, ports, aeroports, obres hidràuliques, sanejament de poblacions i de les seves aigües residuals, encara que la gestió se’n porti a terme per Organismes Autònoms, i tant si es tracta d’obres d’inversió nova com de conservació.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i/>
          <w:iCs/>
          <w:sz w:val="22"/>
          <w:szCs w:val="22"/>
        </w:rPr>
        <w:t xml:space="preserve">Article 6.- Beneficis fiscals de concessió potestativa </w:t>
      </w:r>
    </w:p>
    <w:p w:rsidR="00A41F65" w:rsidRPr="000E6035" w:rsidRDefault="00A41F65" w:rsidP="00A41F65">
      <w:pPr>
        <w:pStyle w:val="Default"/>
        <w:jc w:val="both"/>
        <w:rPr>
          <w:sz w:val="22"/>
          <w:szCs w:val="22"/>
        </w:rPr>
      </w:pPr>
      <w:r w:rsidRPr="000E6035">
        <w:rPr>
          <w:sz w:val="22"/>
          <w:szCs w:val="22"/>
        </w:rPr>
        <w:t xml:space="preserve">1. Es concedirà una bonificació del 95 per cent de la quota de l’impost a favor de les construccions, instal·lacions o obres que siguin declarades d’especial interès o utilitat municipal per concorre circumstàncies socials, culturals, històric artístiques o de foment de l’ocupació que ho justifiquin. Aquesta declaració correspondrà al Ple de la Corporació i s’acordarà, prèvia sol·licitud del subjecte passiu, per vot favorable de la majoria simple dels seus membres. </w:t>
      </w:r>
    </w:p>
    <w:p w:rsidR="00A41F65" w:rsidRPr="000E6035" w:rsidRDefault="00A41F65" w:rsidP="00A41F65">
      <w:pPr>
        <w:pStyle w:val="Default"/>
        <w:jc w:val="both"/>
        <w:rPr>
          <w:sz w:val="22"/>
          <w:szCs w:val="22"/>
        </w:rPr>
      </w:pPr>
      <w:r w:rsidRPr="000E6035">
        <w:rPr>
          <w:sz w:val="22"/>
          <w:szCs w:val="22"/>
        </w:rPr>
        <w:t xml:space="preserve">2. Les sol·licituds per al reconeixement dels beneficis fiscals regulats a l’apartat 1 d’aquest article s’han de presentar juntament amb l’autoliquidació regulada a l’apartat 2 de l’article 9è d’aquesta ordenança i hauran d’anar acompanyades de la documentació acreditativa.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Quan la bonificació s’apliqui sobre una part de la quota, caldrà aportar pressupost parcial desglossat de les construccions, instal·lacions o obres per a les quals es demana el benefici fiscal.</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Les sol·licituds que es presentin amb posterioritat no seran admeses a tràmit, per extemporànies, però el subjecte passiu podrà tornar a instar el reconeixement dels beneficis fiscals quan, dins del mes següent a la finalització de les construccions, instal·lacions o obres, presenti la declaració del cost real i efectiu de les mateixes que regula l’apartat 7 de l’article 9è d’aquesta Ordenança.</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El termini de resolució dels expedients corresponents serà de sis mesos des de la data de presentació de la sol·licitud. Posat que no s’hagi resolt en aquest termini, la sol·licitud ha d’entendre’s desestimada.</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No es reconeixerà cap benefici fiscal per a les construccions, instal·lacions o obres que es realitzin sense disposar de la corresponent llicència d’obres, declaració responsable o comunicació prèvia.</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3. Es concedirà una bonificació del 95 per cent de la quota de l’impost quan es tracti construccions, instal·lacions o obres en els quals s'hagin instal·lat sistemes per a l'aprofitament tèrmic o elèctric de l'energia provinent del sol. L'aplicació d'aquesta bonificació estarà condicionada a que les instal·lacions per a producció de calor incloguin col·lectors que disposin de la corresponent homologació per l'Administració competent.</w:t>
      </w:r>
    </w:p>
    <w:p w:rsidR="00A41F65" w:rsidRPr="000E6035" w:rsidRDefault="00A41F65" w:rsidP="00A41F65">
      <w:pPr>
        <w:pStyle w:val="Default"/>
        <w:jc w:val="both"/>
        <w:rPr>
          <w:sz w:val="22"/>
          <w:szCs w:val="22"/>
        </w:rPr>
      </w:pPr>
    </w:p>
    <w:p w:rsidR="00A41F65" w:rsidRPr="000E6035" w:rsidRDefault="00A41F65" w:rsidP="00A41F65">
      <w:pPr>
        <w:pStyle w:val="Default"/>
        <w:jc w:val="both"/>
        <w:rPr>
          <w:i/>
          <w:iCs/>
          <w:sz w:val="22"/>
          <w:szCs w:val="22"/>
        </w:rPr>
      </w:pPr>
      <w:r w:rsidRPr="000E6035">
        <w:rPr>
          <w:i/>
          <w:iCs/>
          <w:sz w:val="22"/>
          <w:szCs w:val="22"/>
        </w:rPr>
        <w:t xml:space="preserve">Article 7.- Base imposable, quota i meritació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1.La base imposable d’aquest impost està constituïda pel cost real i efectiu de la construcció, instal·lació o obra. S’entén per tal, a aquests efectes, el cost d’execució material d’aquella.</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2. En tot cas, forma part de la base imposable el cost de tots els elements necessaris per al desenvolupament de l’activitat objecte de la instal·lació o construcció, sempre que figurin en el projecte d’obres i no tinguin singularitat o identitat pròpia respecte de la construcció o instal·lació realitzades. </w:t>
      </w:r>
    </w:p>
    <w:p w:rsidR="00A41F65" w:rsidRPr="000E6035" w:rsidRDefault="00A41F65" w:rsidP="00A41F65">
      <w:pPr>
        <w:pStyle w:val="Default"/>
        <w:ind w:left="720"/>
        <w:jc w:val="both"/>
        <w:rPr>
          <w:sz w:val="22"/>
          <w:szCs w:val="22"/>
        </w:rPr>
      </w:pPr>
    </w:p>
    <w:p w:rsidR="00A41F65" w:rsidRPr="000E6035" w:rsidRDefault="00A41F65" w:rsidP="00A41F65">
      <w:pPr>
        <w:pStyle w:val="Default"/>
        <w:jc w:val="both"/>
        <w:rPr>
          <w:sz w:val="22"/>
          <w:szCs w:val="22"/>
        </w:rPr>
      </w:pPr>
      <w:r w:rsidRPr="000E6035">
        <w:rPr>
          <w:sz w:val="22"/>
          <w:szCs w:val="22"/>
        </w:rPr>
        <w:t xml:space="preserve">3. No formen part de la base imposable: </w:t>
      </w:r>
    </w:p>
    <w:p w:rsidR="00A41F65" w:rsidRPr="000E6035" w:rsidRDefault="00A41F65" w:rsidP="00A41F65">
      <w:pPr>
        <w:pStyle w:val="Default"/>
        <w:jc w:val="both"/>
        <w:rPr>
          <w:sz w:val="22"/>
          <w:szCs w:val="22"/>
        </w:rPr>
      </w:pPr>
      <w:r w:rsidRPr="000E6035">
        <w:rPr>
          <w:sz w:val="22"/>
          <w:szCs w:val="22"/>
        </w:rPr>
        <w:t xml:space="preserve">- L’Impost sobre el valor afegit, les taxes, preus públics i altres prestacions patrimonials de caràcter públic local relacionades, en el seu cas, amb la construcció, instal·lació o obra. </w:t>
      </w:r>
    </w:p>
    <w:p w:rsidR="00A41F65" w:rsidRPr="000E6035" w:rsidRDefault="00A41F65" w:rsidP="00A41F65">
      <w:pPr>
        <w:pStyle w:val="Default"/>
        <w:jc w:val="both"/>
        <w:rPr>
          <w:sz w:val="22"/>
          <w:szCs w:val="22"/>
        </w:rPr>
      </w:pPr>
      <w:r w:rsidRPr="000E6035">
        <w:rPr>
          <w:sz w:val="22"/>
          <w:szCs w:val="22"/>
        </w:rPr>
        <w:t xml:space="preserve">- Els honoraris que facturin els professionals que hagin dut a terme l’elaboració del projecte i la direcció tècnica de la construcció, instal·lació o obra. </w:t>
      </w:r>
    </w:p>
    <w:p w:rsidR="00A41F65" w:rsidRPr="000E6035" w:rsidRDefault="00A41F65" w:rsidP="00A41F65">
      <w:pPr>
        <w:pStyle w:val="Default"/>
        <w:jc w:val="both"/>
        <w:rPr>
          <w:sz w:val="22"/>
          <w:szCs w:val="22"/>
        </w:rPr>
      </w:pPr>
      <w:r w:rsidRPr="000E6035">
        <w:rPr>
          <w:sz w:val="22"/>
          <w:szCs w:val="22"/>
        </w:rPr>
        <w:t xml:space="preserve">- El benefici empresarial del contractista en els casos que aquest sigui subjecte passiu de l’impost a títol de contribuent, sempre que l’existència i quantia d’aquest concepte estiguin acreditades de manera suficient en els contractes, pressupostos o documents que cal aportar per a justificar-lo.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lastRenderedPageBreak/>
        <w:t xml:space="preserve">4. La quota de l’impost serà el resultat d’aplicar a la base imposable el tipus de gravamen.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5. L’impost es merita en el moment d’iniciar-se la construcció, la instal·lació o l’obra, encara que no se n’hagi sol·licitat o obtingut la llicència o realitzat la comunicació prèvia o declaració responsable corresponents.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i/>
          <w:iCs/>
          <w:sz w:val="22"/>
          <w:szCs w:val="22"/>
        </w:rPr>
        <w:t xml:space="preserve">Article 8.- Tipus de gravamen </w:t>
      </w:r>
    </w:p>
    <w:p w:rsidR="00A41F65" w:rsidRPr="000E6035" w:rsidRDefault="00A41F65" w:rsidP="00A41F65">
      <w:pPr>
        <w:pStyle w:val="Default"/>
        <w:jc w:val="both"/>
        <w:rPr>
          <w:sz w:val="22"/>
          <w:szCs w:val="22"/>
        </w:rPr>
      </w:pPr>
      <w:r w:rsidRPr="000E6035">
        <w:rPr>
          <w:sz w:val="22"/>
          <w:szCs w:val="22"/>
        </w:rPr>
        <w:t xml:space="preserve">El tipus de gravamen serà del </w:t>
      </w:r>
      <w:r w:rsidRPr="000E6035">
        <w:rPr>
          <w:bCs/>
          <w:sz w:val="22"/>
          <w:szCs w:val="22"/>
        </w:rPr>
        <w:t xml:space="preserve">2,67 </w:t>
      </w:r>
      <w:r w:rsidRPr="000E6035">
        <w:rPr>
          <w:sz w:val="22"/>
          <w:szCs w:val="22"/>
        </w:rPr>
        <w:t xml:space="preserve">per 100. </w:t>
      </w:r>
    </w:p>
    <w:p w:rsidR="00A41F65" w:rsidRPr="000E6035" w:rsidRDefault="00A41F65" w:rsidP="00A41F65">
      <w:pPr>
        <w:pStyle w:val="Default"/>
        <w:jc w:val="both"/>
        <w:rPr>
          <w:sz w:val="22"/>
          <w:szCs w:val="22"/>
        </w:rPr>
      </w:pPr>
    </w:p>
    <w:p w:rsidR="00A41F65" w:rsidRPr="000E6035" w:rsidRDefault="00A41F65" w:rsidP="00A41F65">
      <w:pPr>
        <w:pStyle w:val="Default"/>
        <w:jc w:val="both"/>
        <w:rPr>
          <w:i/>
          <w:iCs/>
          <w:sz w:val="22"/>
          <w:szCs w:val="22"/>
        </w:rPr>
      </w:pPr>
      <w:r w:rsidRPr="000E6035">
        <w:rPr>
          <w:i/>
          <w:iCs/>
          <w:sz w:val="22"/>
          <w:szCs w:val="22"/>
        </w:rPr>
        <w:t xml:space="preserve">Article 9.- Règim de declaració i d’ingrés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1 Quan es concedeixi la llicència preceptiva o quan es presenti la declaració responsable o comunicació prèvia, l’Ajuntament practicarà una liquidació provisional a compte, determinant-se la seva base imposable pels Tècnics municipals, d’acord amb el pressupost material de les obres visat pel Col·legi Oficial corresponent o segons pressupost estimat per l’interessat en la seva sol·licitud, sense que en cap cas pugui ser inferior al resultat de l’aplicació dels mòduls i els índex que es recullen a l’annex I de la present ordenança . </w:t>
      </w:r>
    </w:p>
    <w:p w:rsidR="00A41F65" w:rsidRPr="000E6035" w:rsidRDefault="00A41F65" w:rsidP="00A41F65">
      <w:pPr>
        <w:pStyle w:val="Default"/>
        <w:jc w:val="both"/>
        <w:rPr>
          <w:sz w:val="22"/>
          <w:szCs w:val="22"/>
        </w:rPr>
      </w:pPr>
      <w:r w:rsidRPr="000E6035">
        <w:rPr>
          <w:sz w:val="22"/>
          <w:szCs w:val="22"/>
        </w:rPr>
        <w:t xml:space="preserve">Quan, sense haver sol·licitat, concedit o denegat la llicència preceptiva ni presentada la declaració responsable o la comunicació prèvia, s’iniciï la construcció, instal·lació o obra, l’Ajuntament practicarà una liquidació provisional a compte, la base de la qual es determinarà d’acord amb el que es preveu a l’apartat 3 anterior. A aquests efectes, per pròpia iniciativa o a requeriment de l’Ajuntament, l’interessat haurà de presentar un pressupost, visat prèviament pel Col·legi Oficial corresponent quan això constitueixi un requisit preceptiu. </w:t>
      </w:r>
    </w:p>
    <w:p w:rsidR="00A41F65" w:rsidRPr="000E6035" w:rsidRDefault="00A41F65" w:rsidP="00A41F65">
      <w:pPr>
        <w:pStyle w:val="Default"/>
        <w:jc w:val="both"/>
        <w:rPr>
          <w:sz w:val="22"/>
          <w:szCs w:val="22"/>
        </w:rPr>
      </w:pPr>
      <w:r w:rsidRPr="000E6035">
        <w:rPr>
          <w:sz w:val="22"/>
          <w:szCs w:val="22"/>
        </w:rPr>
        <w:t xml:space="preserve">Quan es modifiqui el projecte de la construcció, instal·lació o obra, un cop acceptada la modificació per l’Ajuntament es practicarà una liquidació complementària, la base de la qual es determinarà aplicant els mòduls establerts a l’annex d’aquesta Ordenança al projecte modificat i l’import diferencial de la qual serà el resultat de minorar la quantitat que en resulti amb l’import dels ingressos realitzats en liquidacions anteriors referides a la mateixa obra. Si no es poden aplicar els mòduls, la base es calcularà a partir del pressupost modificat i l’import diferencial es determinarà de la mateixa manera que en el cas anterior. En tots dos casos s’han d’acomplir els terminis i requisits indicats en els apartats anteriors.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2. Un cop finalitzades les construccions, instal·lacions o obres, en el termini d’un mes comptador des del dia següent a la seva terminació, els subjectes passius hauran de presentar davant l’Ajuntament una declaració del cost real i efectiu d’aquelles, així com els documents que considerin oportuns per a acreditar el cost consignat.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A aquests efectes, la data de finalització de les construccions, instal·lacions i obres serà la que resulti acreditada per qualsevol mitjà de prova admès en dret i, en defecte seu, la que consti en el certificat final d’obres, quan aquest sigui preceptiu, o en altres casos la de caducitat de la llicència d’obres o la data màxima de finalització de les obres que s’hagi establert per als actes subjectes a declaració responsable o la comunicació prèvia.</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lastRenderedPageBreak/>
        <w:t xml:space="preserve">3. En base a la declaració a què es refereix l’apartat anterior o d’ofici, si escau, l’Ajuntament practicarà la liquidació corresponent. Cas que de la liquidació resultés un import a retornar, s’ordenarà la devolució en el termini previst a l’article 31 de la Llei general tributària.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4. Així mateix es podrà realitzar liquidació complementària de la ja practicada quan es realitzi declaració per part de l’interessat, per la qual es modifiqués el valor del cost de l’obra respecte al declarat inicialment com pressupost de la mateixa.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5.El pagament d’aquests imports no comporta en cap cas, la concessió de la llicència d’obra.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6.La liquidació corresponent es practicarà, d’acord amb les normes d’aquesta ordenança per a que sigui abonada, simultàniament amb la concessió de la llicència d’obres en cas de tramitar-se aquesta o la presa de coneixement de la declaració responsable o comunicació prèvia.</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7. La liquidació notificada al subjecte passiu s’haurà de satisfer en els períodes fixats a l’article 62 de la Llei General Tributària. Transcorregut el període voluntari de cobrament sense que s'hagi efectuat l'ingrés s'iniciarà el període executiu, que determinarà l'exigència dels interessos de demora i dels recàrrecs en els termes prevists als articles 26 i 28 de la Llei general tributària.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8.Les liquidacions a que es refereix aquest article no impedirà en cap cas les actuacions de verificació de dades, de comprovació limitada o d’inspecció que siguin procedents. </w:t>
      </w:r>
    </w:p>
    <w:p w:rsidR="00A41F65" w:rsidRPr="000E6035" w:rsidRDefault="00A41F65" w:rsidP="00A41F65">
      <w:pPr>
        <w:pStyle w:val="Default"/>
        <w:jc w:val="both"/>
        <w:rPr>
          <w:bCs/>
          <w:sz w:val="22"/>
          <w:szCs w:val="22"/>
        </w:rPr>
      </w:pPr>
      <w:r w:rsidRPr="000E6035">
        <w:rPr>
          <w:bCs/>
          <w:sz w:val="22"/>
          <w:szCs w:val="22"/>
        </w:rPr>
        <w:t xml:space="preserve">9. Les sol·licituds de devolució, total o parcial, de l’import satisfet a compte de l’impost, per no haver iniciat o realitzat totalment la construcció, instal·lació o obra per a la qual es va fer el pagament, hauran d’anar acompanyades d’un informe emès pels serveis tècnics d’urbanisme de l’Ajuntament, en el qual es faci constar l’acceptació municipal de la renúncia total o parcial a l’execució de la construcció, instal·lació o obra, així com la valoració de la part realitzada, en els termes previstos a l’article 103.1.b) del Text refós de la llei reguladora de les hisendes locals. </w:t>
      </w:r>
    </w:p>
    <w:p w:rsidR="00A41F65" w:rsidRPr="000E6035" w:rsidRDefault="00A41F65" w:rsidP="00A41F65">
      <w:pPr>
        <w:pStyle w:val="Default"/>
        <w:jc w:val="both"/>
        <w:rPr>
          <w:sz w:val="22"/>
          <w:szCs w:val="22"/>
        </w:rPr>
      </w:pPr>
    </w:p>
    <w:p w:rsidR="00A41F65" w:rsidRPr="000E6035" w:rsidRDefault="00A41F65" w:rsidP="00A41F65">
      <w:pPr>
        <w:pStyle w:val="Default"/>
        <w:jc w:val="both"/>
        <w:rPr>
          <w:i/>
          <w:iCs/>
          <w:sz w:val="22"/>
          <w:szCs w:val="22"/>
        </w:rPr>
      </w:pPr>
      <w:r w:rsidRPr="000E6035">
        <w:rPr>
          <w:i/>
          <w:iCs/>
          <w:sz w:val="22"/>
          <w:szCs w:val="22"/>
        </w:rPr>
        <w:t xml:space="preserve">Article 10.- Actuacions inspectores i règim sancionador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1. La inspecció i la comprovació de l’impost es realitzaran d’acord amb el que es preveu en la Llei general tributària i en les disposicions que la desenvolupen. </w:t>
      </w:r>
    </w:p>
    <w:p w:rsidR="00A41F65" w:rsidRPr="000E6035" w:rsidRDefault="00A41F65" w:rsidP="00A41F65">
      <w:pPr>
        <w:pStyle w:val="Default"/>
        <w:jc w:val="both"/>
        <w:rPr>
          <w:sz w:val="22"/>
          <w:szCs w:val="22"/>
        </w:rPr>
      </w:pPr>
      <w:r w:rsidRPr="000E6035">
        <w:rPr>
          <w:sz w:val="22"/>
          <w:szCs w:val="22"/>
        </w:rPr>
        <w:t xml:space="preserve">2. Les infraccions tributaries que es detectin o es cometin en els procediments de gestió, inspecció i recaptació d’aquest impost es tipificaran i sancionaran d’acord amb el que es preveu a la Llei general tributària i a l’Ordenança general de gestió, inspecció i recaptació dels ingressos de dret públic municipals.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i/>
          <w:iCs/>
          <w:sz w:val="22"/>
          <w:szCs w:val="22"/>
        </w:rPr>
        <w:t xml:space="preserve">Article 11.- Gestió per delegació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1.Si la gestió, la inspecció i la recaptació del tribut han estat delegades totalment o parcialment en la Diputació de Barcelona, les normes contingudes als articles anteriors seran aplicables a les actuacions que ha de fer l’Administració delegada.</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lastRenderedPageBreak/>
        <w:t xml:space="preserve">2. L’Organisme de Gestió Tributària establirà els circuits administratius més adients per aconseguir la col·laboració de les organitzacions representatives dels subjectes passius amb el fi de simplificar el compliment de les obligacions formals i materials que es deriven d’aquesta Ordenança, o els procediments de liquidació o recaptació.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3. Totes les actuacions de gestió, inspecció i recaptació que dugui a terme l’Organisme de Gestió Tributària s’ajustaran al que preveu la normativa vigent i la seva Ordenança General de Gestió, Inspecció i Recaptació, aplicable als processos de gestió dels ingressos locals la titularitat dels quals correspon als Municipis de la província de Barcelona que han delegat les seves facultats en la Diputació.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4. No obstant l’anterior, en els casos en que la gestió hagi estat delegada en la Diputació de Barcelona, l’Ajuntament es reserva la facultat de realitzar per si mateix i sense necessitat d’avocar de forma expressa la competència, les facultats d’aprovar determinades actuacions singulars de recaptació, concedir beneficis fiscals, realitzar liquidacions per determinar els deutes tributaris o aprovar l’anul·lació, total o parcial, de les liquidacions respecte de l’impost aquí regulat, quan circumstàncies organitzatives, tècniques o de distribució competencial dels serveis municipals ho facin convenient.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i/>
          <w:iCs/>
          <w:sz w:val="22"/>
          <w:szCs w:val="22"/>
        </w:rPr>
        <w:t xml:space="preserve">Disposició Addicional primera.- Modificació dels preceptes de l’Ordenança i de les referències que fa a la normativa vigent, amb motiu de la promulgació de normes posteriors </w:t>
      </w:r>
    </w:p>
    <w:p w:rsidR="00A41F65" w:rsidRPr="000E6035" w:rsidRDefault="00A41F65" w:rsidP="00A41F65">
      <w:pPr>
        <w:pStyle w:val="Default"/>
        <w:jc w:val="both"/>
        <w:rPr>
          <w:sz w:val="22"/>
          <w:szCs w:val="22"/>
        </w:rPr>
      </w:pPr>
      <w:r w:rsidRPr="000E6035">
        <w:rPr>
          <w:sz w:val="22"/>
          <w:szCs w:val="22"/>
        </w:rPr>
        <w:t xml:space="preserve">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 </w:t>
      </w:r>
    </w:p>
    <w:p w:rsidR="00A41F65" w:rsidRPr="000E6035" w:rsidRDefault="00A41F65" w:rsidP="00A41F65">
      <w:pPr>
        <w:pStyle w:val="Default"/>
        <w:jc w:val="both"/>
        <w:rPr>
          <w:sz w:val="22"/>
          <w:szCs w:val="22"/>
        </w:rPr>
      </w:pPr>
    </w:p>
    <w:p w:rsidR="00A41F65" w:rsidRPr="000E6035" w:rsidRDefault="00A41F65" w:rsidP="00A41F65">
      <w:pPr>
        <w:pStyle w:val="Default"/>
        <w:jc w:val="both"/>
        <w:rPr>
          <w:i/>
          <w:iCs/>
          <w:sz w:val="22"/>
          <w:szCs w:val="22"/>
        </w:rPr>
      </w:pPr>
      <w:r w:rsidRPr="000E6035">
        <w:rPr>
          <w:i/>
          <w:iCs/>
          <w:sz w:val="22"/>
          <w:szCs w:val="22"/>
        </w:rPr>
        <w:t xml:space="preserve">Disposició final </w:t>
      </w:r>
    </w:p>
    <w:p w:rsidR="00A41F65" w:rsidRPr="000E6035" w:rsidRDefault="00A41F65" w:rsidP="00A41F65">
      <w:pPr>
        <w:pStyle w:val="Default"/>
        <w:jc w:val="both"/>
        <w:rPr>
          <w:i/>
          <w:iCs/>
          <w:sz w:val="22"/>
          <w:szCs w:val="22"/>
        </w:rPr>
      </w:pPr>
    </w:p>
    <w:p w:rsidR="00A41F65" w:rsidRPr="000E6035" w:rsidRDefault="00A41F65" w:rsidP="00A41F65">
      <w:pPr>
        <w:pStyle w:val="Default"/>
        <w:jc w:val="both"/>
        <w:rPr>
          <w:sz w:val="22"/>
          <w:szCs w:val="22"/>
        </w:rPr>
      </w:pPr>
      <w:r w:rsidRPr="000E6035">
        <w:rPr>
          <w:sz w:val="22"/>
          <w:szCs w:val="22"/>
        </w:rPr>
        <w:t>Aquesta ordenança fiscal aprovada pel Ple en sessió celebrada a Santa Margarida i els Monjos, a  30 d’octubre de 2017 començarà a regir el dia 1er de gener de l’any 2018 i continuarà vigent mentre no se n'acordi la modificació o derogació. En cas de modificació parcial, els articles no modificats restaran vigents.</w:t>
      </w:r>
    </w:p>
    <w:p w:rsidR="00A41F65" w:rsidRPr="000E6035" w:rsidRDefault="00A41F65" w:rsidP="00A41F65">
      <w:pPr>
        <w:jc w:val="both"/>
        <w:rPr>
          <w:rFonts w:ascii="Arial" w:hAnsi="Arial" w:cs="Arial"/>
        </w:rPr>
      </w:pPr>
    </w:p>
    <w:p w:rsidR="00A41F65" w:rsidRPr="000E6035" w:rsidRDefault="00A41F65" w:rsidP="00A41F65">
      <w:pPr>
        <w:jc w:val="both"/>
        <w:rPr>
          <w:rFonts w:ascii="Courier New" w:hAnsi="Courier New" w:cs="Courier New"/>
        </w:rPr>
      </w:pPr>
    </w:p>
    <w:p w:rsidR="00A41F65" w:rsidRPr="000E6035" w:rsidRDefault="00A41F65" w:rsidP="00A41F65">
      <w:pPr>
        <w:jc w:val="both"/>
        <w:rPr>
          <w:rFonts w:ascii="Arial" w:hAnsi="Arial" w:cs="Arial"/>
          <w:b/>
        </w:rPr>
      </w:pPr>
      <w:r w:rsidRPr="000E6035">
        <w:rPr>
          <w:rFonts w:ascii="Arial" w:hAnsi="Arial" w:cs="Arial"/>
          <w:b/>
        </w:rPr>
        <w:t>ANNEX QUE SE CITA A L’ARTICLE 9 D’AQUESTA ORDENANÇA.</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Tal com es disposa a l’apartat 3 de l’article 9 d’aquesta Ordenança, la base imposable de l’autoliquidació prèvia que s’hi regula es determinarà a partir del mòdul bàsic establert pel Col·legi Oficial d’Arquitectes de Catalunya per al càlcul dels drets d’intervenció col·legial per a l’any 2017, ponderat amb els coeficients correctors que tot seguit es detallen, quan el resultat obtingut sigui superior a l’import del pressupost que hagi presentat l’interessat.</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lastRenderedPageBreak/>
        <w:t>Tan bon punt l’esmentat Col·legi faci públic un nou mòdul bàsic, s’entendrà automàticament actualitzat el que fins aleshores s’ha fet servir per a calcular la base imposable susdita.</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I. TREBALLS D'EDIFICACIÓ, URBANITZACIÓ I OBRA CIVIL</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En general, llevat les excepcions que s’especifiquen a continuació, el paràmetre de partida és la superfície objecte de l’actuació constructiva, incloses les parts comunes, expressada en metres quadrats amb dos decimals.</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Si és cas que en una mateixa construcció, instal·lació o obra s’han projectat usos diferenciats, caldrà destriar i tractar per separat la superfície parcial afectada per cada mòdul diferent.</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La fórmula que s’ha d’aplicar per a calcular la base imposable, que s’assimila al pressupost de referència, és la suma dels resultats parcials de multiplicar els mòduls de referència per la superfície afectada per cadascun d’aquests mòduls.</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A aquests efectes, cada mòdul de referència concret es calcula de la manera següent:</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proofErr w:type="spellStart"/>
      <w:r w:rsidRPr="000E6035">
        <w:rPr>
          <w:rFonts w:ascii="Arial" w:hAnsi="Arial" w:cs="Arial"/>
        </w:rPr>
        <w:t>Mr</w:t>
      </w:r>
      <w:proofErr w:type="spellEnd"/>
      <w:r w:rsidRPr="000E6035">
        <w:rPr>
          <w:rFonts w:ascii="Arial" w:hAnsi="Arial" w:cs="Arial"/>
        </w:rPr>
        <w:t xml:space="preserve"> = Mb × </w:t>
      </w:r>
      <w:proofErr w:type="spellStart"/>
      <w:r w:rsidRPr="000E6035">
        <w:rPr>
          <w:rFonts w:ascii="Arial" w:hAnsi="Arial" w:cs="Arial"/>
        </w:rPr>
        <w:t>Ct</w:t>
      </w:r>
      <w:proofErr w:type="spellEnd"/>
      <w:r w:rsidRPr="000E6035">
        <w:rPr>
          <w:rFonts w:ascii="Arial" w:hAnsi="Arial" w:cs="Arial"/>
        </w:rPr>
        <w:t xml:space="preserve"> × Cu.</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Definicions:</w:t>
      </w:r>
    </w:p>
    <w:p w:rsidR="00A41F65" w:rsidRPr="000E6035" w:rsidRDefault="00A41F65" w:rsidP="00A41F65">
      <w:pPr>
        <w:jc w:val="both"/>
        <w:rPr>
          <w:rFonts w:ascii="Arial" w:hAnsi="Arial" w:cs="Arial"/>
        </w:rPr>
      </w:pPr>
    </w:p>
    <w:p w:rsidR="00A41F65" w:rsidRPr="000E6035" w:rsidRDefault="00A41F65" w:rsidP="00A41F65">
      <w:pPr>
        <w:tabs>
          <w:tab w:val="left" w:pos="0"/>
        </w:tabs>
        <w:jc w:val="both"/>
        <w:rPr>
          <w:rFonts w:ascii="Arial" w:hAnsi="Arial" w:cs="Arial"/>
        </w:rPr>
      </w:pPr>
      <w:r w:rsidRPr="000E6035">
        <w:rPr>
          <w:rFonts w:ascii="Arial" w:hAnsi="Arial" w:cs="Arial"/>
        </w:rPr>
        <w:t>Mb: Mòdul bàsic, que a hores d’ara el COAC ha fixat en 482,00 EUR/m².</w:t>
      </w:r>
    </w:p>
    <w:p w:rsidR="00A41F65" w:rsidRPr="000E6035" w:rsidRDefault="00A41F65" w:rsidP="00A41F65">
      <w:pPr>
        <w:tabs>
          <w:tab w:val="left" w:pos="0"/>
        </w:tabs>
        <w:jc w:val="both"/>
        <w:rPr>
          <w:rFonts w:ascii="Arial" w:hAnsi="Arial" w:cs="Arial"/>
        </w:rPr>
      </w:pPr>
    </w:p>
    <w:p w:rsidR="00A41F65" w:rsidRPr="000E6035" w:rsidRDefault="00A41F65" w:rsidP="00A41F65">
      <w:pPr>
        <w:tabs>
          <w:tab w:val="left" w:pos="0"/>
        </w:tabs>
        <w:jc w:val="both"/>
        <w:rPr>
          <w:rFonts w:ascii="Arial" w:hAnsi="Arial" w:cs="Arial"/>
        </w:rPr>
      </w:pPr>
      <w:proofErr w:type="spellStart"/>
      <w:r w:rsidRPr="000E6035">
        <w:rPr>
          <w:rFonts w:ascii="Arial" w:hAnsi="Arial" w:cs="Arial"/>
        </w:rPr>
        <w:t>Ct</w:t>
      </w:r>
      <w:proofErr w:type="spellEnd"/>
      <w:r w:rsidRPr="000E6035">
        <w:rPr>
          <w:rFonts w:ascii="Arial" w:hAnsi="Arial" w:cs="Arial"/>
        </w:rPr>
        <w:t>: Coeficient corrector que pondera la tipologia de la construcció, instal·lació o obra.</w:t>
      </w:r>
    </w:p>
    <w:p w:rsidR="00A41F65" w:rsidRPr="000E6035" w:rsidRDefault="00A41F65" w:rsidP="00A41F65">
      <w:pPr>
        <w:tabs>
          <w:tab w:val="left" w:pos="0"/>
        </w:tabs>
        <w:jc w:val="both"/>
        <w:rPr>
          <w:rFonts w:ascii="Arial" w:hAnsi="Arial" w:cs="Arial"/>
        </w:rPr>
      </w:pPr>
    </w:p>
    <w:p w:rsidR="00A41F65" w:rsidRPr="000E6035" w:rsidRDefault="00A41F65" w:rsidP="00A41F65">
      <w:pPr>
        <w:tabs>
          <w:tab w:val="left" w:pos="0"/>
        </w:tabs>
        <w:jc w:val="both"/>
        <w:rPr>
          <w:rFonts w:ascii="Arial" w:hAnsi="Arial" w:cs="Arial"/>
        </w:rPr>
      </w:pPr>
      <w:r w:rsidRPr="000E6035">
        <w:rPr>
          <w:rFonts w:ascii="Arial" w:hAnsi="Arial" w:cs="Arial"/>
        </w:rPr>
        <w:t>Cu: Coeficient corrector que pondera l’ús projectat.</w:t>
      </w:r>
    </w:p>
    <w:p w:rsidR="00A41F65" w:rsidRPr="000E6035" w:rsidRDefault="00A41F65" w:rsidP="00A41F65">
      <w:pPr>
        <w:tabs>
          <w:tab w:val="left" w:pos="0"/>
        </w:tabs>
        <w:jc w:val="both"/>
        <w:rPr>
          <w:rFonts w:ascii="Arial" w:hAnsi="Arial" w:cs="Arial"/>
        </w:rPr>
      </w:pPr>
    </w:p>
    <w:p w:rsidR="00A41F65" w:rsidRPr="000E6035" w:rsidRDefault="00A41F65" w:rsidP="00A41F65">
      <w:pPr>
        <w:tabs>
          <w:tab w:val="left" w:pos="0"/>
        </w:tabs>
        <w:jc w:val="both"/>
        <w:rPr>
          <w:rFonts w:ascii="Arial" w:hAnsi="Arial" w:cs="Arial"/>
        </w:rPr>
      </w:pPr>
      <w:proofErr w:type="spellStart"/>
      <w:r w:rsidRPr="000E6035">
        <w:rPr>
          <w:rFonts w:ascii="Arial" w:hAnsi="Arial" w:cs="Arial"/>
        </w:rPr>
        <w:t>Mr</w:t>
      </w:r>
      <w:proofErr w:type="spellEnd"/>
      <w:r w:rsidRPr="000E6035">
        <w:rPr>
          <w:rFonts w:ascii="Arial" w:hAnsi="Arial" w:cs="Arial"/>
        </w:rPr>
        <w:t>: Mòdul de referència, o mòdul esmenat.</w:t>
      </w:r>
    </w:p>
    <w:p w:rsidR="00A41F65" w:rsidRPr="000E6035" w:rsidRDefault="00A41F65" w:rsidP="00A41F65">
      <w:pPr>
        <w:tabs>
          <w:tab w:val="left" w:pos="0"/>
        </w:tabs>
        <w:spacing w:after="80"/>
        <w:jc w:val="both"/>
        <w:rPr>
          <w:rFonts w:ascii="Arial" w:hAnsi="Arial" w:cs="Arial"/>
        </w:rPr>
      </w:pPr>
    </w:p>
    <w:p w:rsidR="00A41F65" w:rsidRPr="000E6035" w:rsidRDefault="00A41F65" w:rsidP="00A41F65">
      <w:pPr>
        <w:tabs>
          <w:tab w:val="left" w:pos="0"/>
        </w:tabs>
        <w:jc w:val="both"/>
        <w:rPr>
          <w:rFonts w:ascii="Arial" w:hAnsi="Arial" w:cs="Arial"/>
        </w:rPr>
      </w:pPr>
      <w:r w:rsidRPr="000E6035">
        <w:rPr>
          <w:rFonts w:ascii="Arial" w:hAnsi="Arial" w:cs="Arial"/>
        </w:rPr>
        <w:lastRenderedPageBreak/>
        <w:t>Pr: Pressupost de referència, que serà la suma de les valoracions parcials.</w:t>
      </w:r>
    </w:p>
    <w:p w:rsidR="00A41F65" w:rsidRPr="000E6035" w:rsidRDefault="00A41F65" w:rsidP="00A41F65">
      <w:pPr>
        <w:tabs>
          <w:tab w:val="left" w:pos="0"/>
        </w:tabs>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Els coeficients correctors que es faran servir són el següents:</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1. COEFICIENT TIPOLÒGIC (</w:t>
      </w:r>
      <w:proofErr w:type="spellStart"/>
      <w:r w:rsidRPr="000E6035">
        <w:rPr>
          <w:rFonts w:ascii="Arial" w:hAnsi="Arial" w:cs="Arial"/>
        </w:rPr>
        <w:t>Ct</w:t>
      </w:r>
      <w:proofErr w:type="spellEnd"/>
      <w:r w:rsidRPr="000E6035">
        <w:rPr>
          <w:rFonts w:ascii="Arial" w:hAnsi="Arial" w:cs="Arial"/>
        </w:rPr>
        <w:t>).</w:t>
      </w:r>
    </w:p>
    <w:p w:rsidR="00A41F65" w:rsidRPr="000E6035" w:rsidRDefault="00A41F65" w:rsidP="00A41F65">
      <w:pPr>
        <w:jc w:val="both"/>
        <w:rPr>
          <w:rFonts w:ascii="Arial" w:hAnsi="Arial" w:cs="Arial"/>
        </w:rPr>
      </w:pPr>
    </w:p>
    <w:p w:rsidR="00A41F65" w:rsidRPr="000E6035" w:rsidRDefault="00A41F65" w:rsidP="00A41F65">
      <w:pPr>
        <w:tabs>
          <w:tab w:val="left" w:pos="360"/>
        </w:tabs>
        <w:ind w:left="284"/>
        <w:jc w:val="both"/>
        <w:rPr>
          <w:rFonts w:ascii="Arial" w:hAnsi="Arial" w:cs="Arial"/>
        </w:rPr>
      </w:pPr>
      <w:r w:rsidRPr="000E6035">
        <w:rPr>
          <w:rFonts w:ascii="Arial" w:hAnsi="Arial" w:cs="Arial"/>
        </w:rPr>
        <w:t>1.1. En edificacions de nova planta i addicions.</w:t>
      </w:r>
    </w:p>
    <w:p w:rsidR="00A41F65" w:rsidRPr="000E6035" w:rsidRDefault="00A41F65" w:rsidP="00A41F65">
      <w:pPr>
        <w:tabs>
          <w:tab w:val="left" w:pos="360"/>
        </w:tabs>
        <w:ind w:left="284"/>
        <w:jc w:val="both"/>
        <w:rPr>
          <w:rFonts w:ascii="Arial" w:hAnsi="Arial" w:cs="Arial"/>
        </w:rPr>
      </w:pPr>
    </w:p>
    <w:p w:rsidR="00A41F65" w:rsidRPr="000E6035" w:rsidRDefault="00A41F65" w:rsidP="00A41F65">
      <w:pPr>
        <w:ind w:left="567"/>
        <w:jc w:val="both"/>
        <w:rPr>
          <w:rFonts w:ascii="Arial" w:hAnsi="Arial" w:cs="Arial"/>
        </w:rPr>
      </w:pPr>
    </w:p>
    <w:tbl>
      <w:tblPr>
        <w:tblW w:w="74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1333"/>
      </w:tblGrid>
      <w:tr w:rsidR="00A41F65" w:rsidRPr="000E6035" w:rsidTr="00E56301">
        <w:trPr>
          <w:trHeight w:val="20"/>
        </w:trPr>
        <w:tc>
          <w:tcPr>
            <w:tcW w:w="6095" w:type="dxa"/>
            <w:noWrap/>
            <w:vAlign w:val="bottom"/>
          </w:tcPr>
          <w:p w:rsidR="00A41F65" w:rsidRPr="000E6035" w:rsidRDefault="00A41F65" w:rsidP="00E56301">
            <w:pPr>
              <w:jc w:val="both"/>
              <w:rPr>
                <w:rFonts w:ascii="Arial" w:hAnsi="Arial" w:cs="Arial"/>
              </w:rPr>
            </w:pPr>
            <w:r w:rsidRPr="000E6035">
              <w:rPr>
                <w:rFonts w:ascii="Arial" w:hAnsi="Arial" w:cs="Arial"/>
              </w:rPr>
              <w:t>TIPOLOGIA DE L’EDIFICACIÓ</w:t>
            </w:r>
          </w:p>
        </w:tc>
        <w:tc>
          <w:tcPr>
            <w:tcW w:w="1333" w:type="dxa"/>
            <w:noWrap/>
            <w:vAlign w:val="bottom"/>
          </w:tcPr>
          <w:p w:rsidR="00A41F65" w:rsidRPr="000E6035" w:rsidRDefault="00A41F65" w:rsidP="00E56301">
            <w:pPr>
              <w:jc w:val="both"/>
              <w:rPr>
                <w:rFonts w:ascii="Arial" w:hAnsi="Arial" w:cs="Arial"/>
              </w:rPr>
            </w:pPr>
            <w:proofErr w:type="spellStart"/>
            <w:r w:rsidRPr="000E6035">
              <w:rPr>
                <w:rFonts w:ascii="Arial" w:hAnsi="Arial" w:cs="Arial"/>
              </w:rPr>
              <w:t>Ct</w:t>
            </w:r>
            <w:proofErr w:type="spellEnd"/>
          </w:p>
        </w:tc>
      </w:tr>
      <w:tr w:rsidR="00A41F65" w:rsidRPr="000E6035" w:rsidTr="00E56301">
        <w:trPr>
          <w:trHeight w:val="20"/>
        </w:trPr>
        <w:tc>
          <w:tcPr>
            <w:tcW w:w="6095"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Edifici aïllat (4 façanes).</w:t>
            </w:r>
          </w:p>
          <w:p w:rsidR="00A41F65" w:rsidRPr="000E6035" w:rsidRDefault="00A41F65" w:rsidP="00E56301">
            <w:pPr>
              <w:ind w:left="170" w:hanging="170"/>
              <w:jc w:val="both"/>
              <w:rPr>
                <w:rFonts w:ascii="Arial" w:hAnsi="Arial" w:cs="Arial"/>
              </w:rPr>
            </w:pPr>
            <w:r w:rsidRPr="000E6035">
              <w:rPr>
                <w:rFonts w:ascii="Arial" w:hAnsi="Arial" w:cs="Arial"/>
              </w:rPr>
              <w:t>- Soterranis a partir del 3r en tot tipus d’edificis.</w:t>
            </w:r>
          </w:p>
        </w:tc>
        <w:tc>
          <w:tcPr>
            <w:tcW w:w="1333" w:type="dxa"/>
            <w:noWrap/>
            <w:vAlign w:val="bottom"/>
          </w:tcPr>
          <w:p w:rsidR="00A41F65" w:rsidRPr="000E6035" w:rsidRDefault="00A41F65" w:rsidP="00E56301">
            <w:pPr>
              <w:jc w:val="both"/>
              <w:rPr>
                <w:rFonts w:ascii="Arial" w:hAnsi="Arial" w:cs="Arial"/>
              </w:rPr>
            </w:pPr>
            <w:r w:rsidRPr="000E6035">
              <w:rPr>
                <w:rFonts w:ascii="Arial" w:hAnsi="Arial" w:cs="Arial"/>
              </w:rPr>
              <w:t>1,20</w:t>
            </w:r>
          </w:p>
        </w:tc>
      </w:tr>
      <w:tr w:rsidR="00A41F65" w:rsidRPr="000E6035" w:rsidTr="00E56301">
        <w:trPr>
          <w:trHeight w:val="20"/>
        </w:trPr>
        <w:tc>
          <w:tcPr>
            <w:tcW w:w="6095"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Edifici en testera (3 façanes).</w:t>
            </w:r>
          </w:p>
          <w:p w:rsidR="00A41F65" w:rsidRPr="000E6035" w:rsidRDefault="00A41F65" w:rsidP="00E56301">
            <w:pPr>
              <w:ind w:left="170" w:hanging="170"/>
              <w:jc w:val="both"/>
              <w:rPr>
                <w:rFonts w:ascii="Arial" w:hAnsi="Arial" w:cs="Arial"/>
              </w:rPr>
            </w:pPr>
            <w:r w:rsidRPr="000E6035">
              <w:rPr>
                <w:rFonts w:ascii="Arial" w:hAnsi="Arial" w:cs="Arial"/>
              </w:rPr>
              <w:t>- Soterranis 1r i 2n en tot tipus d’edificis.</w:t>
            </w:r>
          </w:p>
        </w:tc>
        <w:tc>
          <w:tcPr>
            <w:tcW w:w="1333" w:type="dxa"/>
            <w:noWrap/>
            <w:vAlign w:val="bottom"/>
          </w:tcPr>
          <w:p w:rsidR="00A41F65" w:rsidRPr="000E6035" w:rsidRDefault="00A41F65" w:rsidP="00E56301">
            <w:pPr>
              <w:jc w:val="both"/>
              <w:rPr>
                <w:rFonts w:ascii="Arial" w:hAnsi="Arial" w:cs="Arial"/>
              </w:rPr>
            </w:pPr>
            <w:r w:rsidRPr="000E6035">
              <w:rPr>
                <w:rFonts w:ascii="Arial" w:hAnsi="Arial" w:cs="Arial"/>
              </w:rPr>
              <w:t>1,10</w:t>
            </w:r>
          </w:p>
        </w:tc>
      </w:tr>
      <w:tr w:rsidR="00A41F65" w:rsidRPr="000E6035" w:rsidTr="00E56301">
        <w:trPr>
          <w:trHeight w:val="20"/>
        </w:trPr>
        <w:tc>
          <w:tcPr>
            <w:tcW w:w="6095"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Edifici entre mitgeres (1 / 2 façanes).</w:t>
            </w:r>
          </w:p>
        </w:tc>
        <w:tc>
          <w:tcPr>
            <w:tcW w:w="1333" w:type="dxa"/>
            <w:noWrap/>
            <w:vAlign w:val="bottom"/>
          </w:tcPr>
          <w:p w:rsidR="00A41F65" w:rsidRPr="000E6035" w:rsidRDefault="00A41F65" w:rsidP="00E56301">
            <w:pPr>
              <w:jc w:val="both"/>
              <w:rPr>
                <w:rFonts w:ascii="Arial" w:hAnsi="Arial" w:cs="Arial"/>
              </w:rPr>
            </w:pPr>
            <w:r w:rsidRPr="000E6035">
              <w:rPr>
                <w:rFonts w:ascii="Arial" w:hAnsi="Arial" w:cs="Arial"/>
              </w:rPr>
              <w:t>1,00</w:t>
            </w:r>
          </w:p>
        </w:tc>
      </w:tr>
    </w:tbl>
    <w:p w:rsidR="00A41F65" w:rsidRPr="000E6035" w:rsidRDefault="00A41F65" w:rsidP="00A41F65">
      <w:pPr>
        <w:jc w:val="both"/>
        <w:rPr>
          <w:rFonts w:ascii="Arial" w:hAnsi="Arial" w:cs="Arial"/>
        </w:rPr>
      </w:pPr>
    </w:p>
    <w:p w:rsidR="00A41F65" w:rsidRPr="000E6035" w:rsidRDefault="00A41F65" w:rsidP="00A41F65">
      <w:pPr>
        <w:tabs>
          <w:tab w:val="left" w:pos="360"/>
        </w:tabs>
        <w:ind w:left="284"/>
        <w:jc w:val="both"/>
        <w:rPr>
          <w:rFonts w:ascii="Arial" w:hAnsi="Arial" w:cs="Arial"/>
        </w:rPr>
      </w:pPr>
      <w:r w:rsidRPr="000E6035">
        <w:rPr>
          <w:rFonts w:ascii="Arial" w:hAnsi="Arial" w:cs="Arial"/>
        </w:rPr>
        <w:t>1.2. En obres de reforma i rehabilitació.</w:t>
      </w:r>
    </w:p>
    <w:p w:rsidR="00A41F65" w:rsidRPr="000E6035" w:rsidRDefault="00A41F65" w:rsidP="00A41F65">
      <w:pPr>
        <w:tabs>
          <w:tab w:val="left" w:pos="360"/>
        </w:tabs>
        <w:ind w:left="284"/>
        <w:jc w:val="both"/>
        <w:rPr>
          <w:rFonts w:ascii="Arial" w:hAnsi="Arial" w:cs="Arial"/>
        </w:rPr>
      </w:pPr>
    </w:p>
    <w:p w:rsidR="00A41F65" w:rsidRPr="000E6035" w:rsidRDefault="00A41F65" w:rsidP="00A41F65">
      <w:pPr>
        <w:ind w:left="567"/>
        <w:jc w:val="both"/>
        <w:rPr>
          <w:rFonts w:ascii="Arial" w:hAnsi="Arial" w:cs="Arial"/>
        </w:rPr>
      </w:pPr>
    </w:p>
    <w:tbl>
      <w:tblPr>
        <w:tblW w:w="74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1333"/>
      </w:tblGrid>
      <w:tr w:rsidR="00A41F65" w:rsidRPr="000E6035" w:rsidTr="00E56301">
        <w:trPr>
          <w:trHeight w:val="20"/>
        </w:trPr>
        <w:tc>
          <w:tcPr>
            <w:tcW w:w="6095" w:type="dxa"/>
            <w:noWrap/>
            <w:vAlign w:val="bottom"/>
          </w:tcPr>
          <w:p w:rsidR="00A41F65" w:rsidRPr="000E6035" w:rsidRDefault="00A41F65" w:rsidP="00E56301">
            <w:pPr>
              <w:jc w:val="both"/>
              <w:rPr>
                <w:rFonts w:ascii="Arial" w:hAnsi="Arial" w:cs="Arial"/>
              </w:rPr>
            </w:pPr>
            <w:r w:rsidRPr="000E6035">
              <w:rPr>
                <w:rFonts w:ascii="Arial" w:hAnsi="Arial" w:cs="Arial"/>
              </w:rPr>
              <w:t>TIPOLOGIA DE LA INTERVENCIÓ</w:t>
            </w:r>
          </w:p>
        </w:tc>
        <w:tc>
          <w:tcPr>
            <w:tcW w:w="1333" w:type="dxa"/>
            <w:noWrap/>
            <w:vAlign w:val="bottom"/>
          </w:tcPr>
          <w:p w:rsidR="00A41F65" w:rsidRPr="000E6035" w:rsidRDefault="00A41F65" w:rsidP="00E56301">
            <w:pPr>
              <w:jc w:val="both"/>
              <w:rPr>
                <w:rFonts w:ascii="Arial" w:hAnsi="Arial" w:cs="Arial"/>
              </w:rPr>
            </w:pPr>
            <w:proofErr w:type="spellStart"/>
            <w:r w:rsidRPr="000E6035">
              <w:rPr>
                <w:rFonts w:ascii="Arial" w:hAnsi="Arial" w:cs="Arial"/>
              </w:rPr>
              <w:t>Ct</w:t>
            </w:r>
            <w:proofErr w:type="spellEnd"/>
          </w:p>
        </w:tc>
      </w:tr>
      <w:tr w:rsidR="00A41F65" w:rsidRPr="000E6035" w:rsidTr="00E56301">
        <w:trPr>
          <w:trHeight w:val="20"/>
        </w:trPr>
        <w:tc>
          <w:tcPr>
            <w:tcW w:w="6095"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Rehabilitació integral d’edifici conservant exclusivament les façanes.</w:t>
            </w:r>
          </w:p>
        </w:tc>
        <w:tc>
          <w:tcPr>
            <w:tcW w:w="1333" w:type="dxa"/>
            <w:noWrap/>
            <w:vAlign w:val="bottom"/>
          </w:tcPr>
          <w:p w:rsidR="00A41F65" w:rsidRPr="000E6035" w:rsidRDefault="00A41F65" w:rsidP="00E56301">
            <w:pPr>
              <w:jc w:val="both"/>
              <w:rPr>
                <w:rFonts w:ascii="Arial" w:hAnsi="Arial" w:cs="Arial"/>
              </w:rPr>
            </w:pPr>
            <w:r w:rsidRPr="000E6035">
              <w:rPr>
                <w:rFonts w:ascii="Arial" w:hAnsi="Arial" w:cs="Arial"/>
              </w:rPr>
              <w:t>0,90</w:t>
            </w:r>
          </w:p>
        </w:tc>
      </w:tr>
      <w:tr w:rsidR="00A41F65" w:rsidRPr="000E6035" w:rsidTr="00E56301">
        <w:trPr>
          <w:trHeight w:val="20"/>
        </w:trPr>
        <w:tc>
          <w:tcPr>
            <w:tcW w:w="6095"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Reformes que afectin elements estructurals.</w:t>
            </w:r>
          </w:p>
        </w:tc>
        <w:tc>
          <w:tcPr>
            <w:tcW w:w="1333" w:type="dxa"/>
            <w:noWrap/>
            <w:vAlign w:val="bottom"/>
          </w:tcPr>
          <w:p w:rsidR="00A41F65" w:rsidRPr="000E6035" w:rsidRDefault="00A41F65" w:rsidP="00E56301">
            <w:pPr>
              <w:jc w:val="both"/>
              <w:rPr>
                <w:rFonts w:ascii="Arial" w:hAnsi="Arial" w:cs="Arial"/>
              </w:rPr>
            </w:pPr>
            <w:r w:rsidRPr="000E6035">
              <w:rPr>
                <w:rFonts w:ascii="Arial" w:hAnsi="Arial" w:cs="Arial"/>
              </w:rPr>
              <w:t>0,70</w:t>
            </w:r>
          </w:p>
        </w:tc>
      </w:tr>
      <w:tr w:rsidR="00A41F65" w:rsidRPr="000E6035" w:rsidTr="00E56301">
        <w:trPr>
          <w:trHeight w:val="20"/>
        </w:trPr>
        <w:tc>
          <w:tcPr>
            <w:tcW w:w="6095"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Reformes que no afectin elements estructurals.</w:t>
            </w:r>
          </w:p>
          <w:p w:rsidR="00A41F65" w:rsidRPr="000E6035" w:rsidRDefault="00A41F65" w:rsidP="00E56301">
            <w:pPr>
              <w:ind w:left="170" w:hanging="170"/>
              <w:jc w:val="both"/>
              <w:rPr>
                <w:rFonts w:ascii="Arial" w:hAnsi="Arial" w:cs="Arial"/>
              </w:rPr>
            </w:pPr>
            <w:r w:rsidRPr="000E6035">
              <w:rPr>
                <w:rFonts w:ascii="Arial" w:hAnsi="Arial" w:cs="Arial"/>
              </w:rPr>
              <w:t>- Rehabilitació de façanes amb substitució de fusteria o tancaments (aplicat a la superfície de façana).</w:t>
            </w:r>
          </w:p>
        </w:tc>
        <w:tc>
          <w:tcPr>
            <w:tcW w:w="1333" w:type="dxa"/>
            <w:noWrap/>
            <w:vAlign w:val="bottom"/>
          </w:tcPr>
          <w:p w:rsidR="00A41F65" w:rsidRPr="000E6035" w:rsidRDefault="00A41F65" w:rsidP="00E56301">
            <w:pPr>
              <w:jc w:val="both"/>
              <w:rPr>
                <w:rFonts w:ascii="Arial" w:hAnsi="Arial" w:cs="Arial"/>
              </w:rPr>
            </w:pPr>
            <w:r w:rsidRPr="000E6035">
              <w:rPr>
                <w:rFonts w:ascii="Arial" w:hAnsi="Arial" w:cs="Arial"/>
              </w:rPr>
              <w:t>0,50</w:t>
            </w:r>
          </w:p>
        </w:tc>
      </w:tr>
      <w:tr w:rsidR="00A41F65" w:rsidRPr="000E6035" w:rsidTr="00E56301">
        <w:trPr>
          <w:trHeight w:val="20"/>
        </w:trPr>
        <w:tc>
          <w:tcPr>
            <w:tcW w:w="6095"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Reformes de poca entitat que no afectin elements estructurals ni instal·lacions.</w:t>
            </w:r>
          </w:p>
          <w:p w:rsidR="00A41F65" w:rsidRPr="000E6035" w:rsidRDefault="00A41F65" w:rsidP="00E56301">
            <w:pPr>
              <w:ind w:left="170" w:hanging="170"/>
              <w:jc w:val="both"/>
              <w:rPr>
                <w:rFonts w:ascii="Arial" w:hAnsi="Arial" w:cs="Arial"/>
              </w:rPr>
            </w:pPr>
            <w:r w:rsidRPr="000E6035">
              <w:rPr>
                <w:rFonts w:ascii="Arial" w:hAnsi="Arial" w:cs="Arial"/>
              </w:rPr>
              <w:t xml:space="preserve">- Rehabilitació de façanes sense substitució de tancaments </w:t>
            </w:r>
            <w:r w:rsidRPr="000E6035">
              <w:rPr>
                <w:rFonts w:ascii="Arial" w:hAnsi="Arial" w:cs="Arial"/>
              </w:rPr>
              <w:lastRenderedPageBreak/>
              <w:t>(aplicat a la superfície de façana).</w:t>
            </w:r>
          </w:p>
        </w:tc>
        <w:tc>
          <w:tcPr>
            <w:tcW w:w="1333" w:type="dxa"/>
            <w:noWrap/>
            <w:vAlign w:val="bottom"/>
          </w:tcPr>
          <w:p w:rsidR="00A41F65" w:rsidRPr="000E6035" w:rsidRDefault="00A41F65" w:rsidP="00E56301">
            <w:pPr>
              <w:jc w:val="both"/>
              <w:rPr>
                <w:rFonts w:ascii="Arial" w:hAnsi="Arial" w:cs="Arial"/>
              </w:rPr>
            </w:pPr>
            <w:r w:rsidRPr="000E6035">
              <w:rPr>
                <w:rFonts w:ascii="Arial" w:hAnsi="Arial" w:cs="Arial"/>
              </w:rPr>
              <w:lastRenderedPageBreak/>
              <w:t>0,30</w:t>
            </w:r>
          </w:p>
        </w:tc>
      </w:tr>
    </w:tbl>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NOTA: Aquests coeficients no cal que siguin multiplicadors dels de nova planta.</w:t>
      </w:r>
    </w:p>
    <w:p w:rsidR="00A41F65" w:rsidRPr="000E6035" w:rsidRDefault="00A41F65" w:rsidP="00A41F65">
      <w:pPr>
        <w:jc w:val="both"/>
        <w:rPr>
          <w:rFonts w:ascii="Arial" w:hAnsi="Arial" w:cs="Arial"/>
        </w:rPr>
      </w:pPr>
    </w:p>
    <w:p w:rsidR="00A41F65" w:rsidRPr="000E6035" w:rsidRDefault="00A41F65" w:rsidP="00A41F65">
      <w:pPr>
        <w:tabs>
          <w:tab w:val="left" w:pos="360"/>
        </w:tabs>
        <w:ind w:left="284"/>
        <w:jc w:val="both"/>
        <w:rPr>
          <w:rFonts w:ascii="Arial" w:hAnsi="Arial" w:cs="Arial"/>
        </w:rPr>
      </w:pPr>
      <w:r w:rsidRPr="000E6035">
        <w:rPr>
          <w:rFonts w:ascii="Arial" w:hAnsi="Arial" w:cs="Arial"/>
        </w:rPr>
        <w:t>1.3. Treballs d’urbanització i obra civil.</w:t>
      </w:r>
    </w:p>
    <w:p w:rsidR="00A41F65" w:rsidRPr="000E6035" w:rsidRDefault="00A41F65" w:rsidP="00A41F65">
      <w:pPr>
        <w:tabs>
          <w:tab w:val="left" w:pos="360"/>
        </w:tabs>
        <w:ind w:left="284"/>
        <w:jc w:val="both"/>
        <w:rPr>
          <w:rFonts w:ascii="Arial" w:hAnsi="Arial" w:cs="Arial"/>
        </w:rPr>
      </w:pPr>
    </w:p>
    <w:p w:rsidR="00A41F65" w:rsidRPr="000E6035" w:rsidRDefault="00A41F65" w:rsidP="00A41F65">
      <w:pPr>
        <w:jc w:val="both"/>
        <w:rPr>
          <w:rFonts w:ascii="Arial" w:hAnsi="Arial" w:cs="Arial"/>
        </w:rPr>
      </w:pPr>
    </w:p>
    <w:tbl>
      <w:tblPr>
        <w:tblW w:w="74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4"/>
        <w:gridCol w:w="2184"/>
      </w:tblGrid>
      <w:tr w:rsidR="00A41F65" w:rsidRPr="000E6035" w:rsidTr="00E56301">
        <w:trPr>
          <w:trHeight w:val="20"/>
        </w:trPr>
        <w:tc>
          <w:tcPr>
            <w:tcW w:w="5244" w:type="dxa"/>
            <w:noWrap/>
            <w:vAlign w:val="bottom"/>
          </w:tcPr>
          <w:p w:rsidR="00A41F65" w:rsidRPr="000E6035" w:rsidRDefault="00A41F65" w:rsidP="00E56301">
            <w:pPr>
              <w:jc w:val="both"/>
              <w:rPr>
                <w:rFonts w:ascii="Arial" w:hAnsi="Arial" w:cs="Arial"/>
              </w:rPr>
            </w:pPr>
            <w:r w:rsidRPr="000E6035">
              <w:rPr>
                <w:rFonts w:ascii="Arial" w:hAnsi="Arial" w:cs="Arial"/>
              </w:rPr>
              <w:t>TIPOLOGIA DE LA INTERVENCIÓ</w:t>
            </w:r>
          </w:p>
        </w:tc>
        <w:tc>
          <w:tcPr>
            <w:tcW w:w="2184" w:type="dxa"/>
            <w:noWrap/>
            <w:vAlign w:val="bottom"/>
          </w:tcPr>
          <w:p w:rsidR="00A41F65" w:rsidRPr="000E6035" w:rsidRDefault="00A41F65" w:rsidP="00E56301">
            <w:pPr>
              <w:jc w:val="both"/>
              <w:rPr>
                <w:rFonts w:ascii="Arial" w:hAnsi="Arial" w:cs="Arial"/>
              </w:rPr>
            </w:pPr>
            <w:proofErr w:type="spellStart"/>
            <w:r w:rsidRPr="000E6035">
              <w:rPr>
                <w:rFonts w:ascii="Arial" w:hAnsi="Arial" w:cs="Arial"/>
              </w:rPr>
              <w:t>Ct</w:t>
            </w:r>
            <w:proofErr w:type="spellEnd"/>
          </w:p>
        </w:tc>
      </w:tr>
      <w:tr w:rsidR="00A41F65" w:rsidRPr="000E6035" w:rsidTr="00E56301">
        <w:trPr>
          <w:trHeight w:val="20"/>
        </w:trPr>
        <w:tc>
          <w:tcPr>
            <w:tcW w:w="5244"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Moviments de terres i infraestructura.</w:t>
            </w:r>
          </w:p>
        </w:tc>
        <w:tc>
          <w:tcPr>
            <w:tcW w:w="2184" w:type="dxa"/>
            <w:noWrap/>
            <w:vAlign w:val="bottom"/>
          </w:tcPr>
          <w:p w:rsidR="00A41F65" w:rsidRPr="000E6035" w:rsidRDefault="00A41F65" w:rsidP="00E56301">
            <w:pPr>
              <w:jc w:val="both"/>
              <w:rPr>
                <w:rFonts w:ascii="Arial" w:hAnsi="Arial" w:cs="Arial"/>
              </w:rPr>
            </w:pPr>
            <w:r w:rsidRPr="000E6035">
              <w:rPr>
                <w:rFonts w:ascii="Arial" w:hAnsi="Arial" w:cs="Arial"/>
              </w:rPr>
              <w:t>1,10</w:t>
            </w:r>
          </w:p>
        </w:tc>
      </w:tr>
      <w:tr w:rsidR="00A41F65" w:rsidRPr="000E6035" w:rsidTr="00E56301">
        <w:trPr>
          <w:trHeight w:val="20"/>
        </w:trPr>
        <w:tc>
          <w:tcPr>
            <w:tcW w:w="5244"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Superficials complementàries.</w:t>
            </w:r>
          </w:p>
        </w:tc>
        <w:tc>
          <w:tcPr>
            <w:tcW w:w="2184" w:type="dxa"/>
            <w:noWrap/>
            <w:vAlign w:val="bottom"/>
          </w:tcPr>
          <w:p w:rsidR="00A41F65" w:rsidRPr="000E6035" w:rsidRDefault="00A41F65" w:rsidP="00E56301">
            <w:pPr>
              <w:jc w:val="both"/>
              <w:rPr>
                <w:rFonts w:ascii="Arial" w:hAnsi="Arial" w:cs="Arial"/>
              </w:rPr>
            </w:pPr>
            <w:r w:rsidRPr="000E6035">
              <w:rPr>
                <w:rFonts w:ascii="Arial" w:hAnsi="Arial" w:cs="Arial"/>
              </w:rPr>
              <w:t>1,00</w:t>
            </w:r>
          </w:p>
        </w:tc>
      </w:tr>
      <w:tr w:rsidR="00A41F65" w:rsidRPr="000E6035" w:rsidTr="00E56301">
        <w:trPr>
          <w:trHeight w:val="20"/>
        </w:trPr>
        <w:tc>
          <w:tcPr>
            <w:tcW w:w="5244"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Piscines i obres sota-rasant.</w:t>
            </w:r>
          </w:p>
        </w:tc>
        <w:tc>
          <w:tcPr>
            <w:tcW w:w="2184" w:type="dxa"/>
            <w:noWrap/>
            <w:vAlign w:val="bottom"/>
          </w:tcPr>
          <w:p w:rsidR="00A41F65" w:rsidRPr="000E6035" w:rsidRDefault="00A41F65" w:rsidP="00E56301">
            <w:pPr>
              <w:jc w:val="both"/>
              <w:rPr>
                <w:rFonts w:ascii="Arial" w:hAnsi="Arial" w:cs="Arial"/>
              </w:rPr>
            </w:pPr>
            <w:r w:rsidRPr="000E6035">
              <w:rPr>
                <w:rFonts w:ascii="Arial" w:hAnsi="Arial" w:cs="Arial"/>
              </w:rPr>
              <w:t>1,10</w:t>
            </w:r>
          </w:p>
        </w:tc>
      </w:tr>
    </w:tbl>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2. COEFICIENT D’ÚS (Cu).</w:t>
      </w:r>
    </w:p>
    <w:p w:rsidR="00A41F65" w:rsidRPr="000E6035" w:rsidRDefault="00A41F65" w:rsidP="00A41F65">
      <w:pPr>
        <w:ind w:left="567" w:hanging="567"/>
        <w:jc w:val="both"/>
        <w:rPr>
          <w:rFonts w:ascii="Arial" w:hAnsi="Arial" w:cs="Arial"/>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gridCol w:w="1418"/>
      </w:tblGrid>
      <w:tr w:rsidR="00A41F65" w:rsidRPr="000E6035" w:rsidTr="00E56301">
        <w:trPr>
          <w:trHeight w:val="20"/>
        </w:trPr>
        <w:tc>
          <w:tcPr>
            <w:tcW w:w="6520" w:type="dxa"/>
            <w:noWrap/>
            <w:vAlign w:val="bottom"/>
          </w:tcPr>
          <w:p w:rsidR="00A41F65" w:rsidRPr="000E6035" w:rsidRDefault="00A41F65" w:rsidP="00E56301">
            <w:pPr>
              <w:jc w:val="both"/>
              <w:rPr>
                <w:rFonts w:ascii="Arial" w:hAnsi="Arial" w:cs="Arial"/>
              </w:rPr>
            </w:pPr>
            <w:r w:rsidRPr="000E6035">
              <w:rPr>
                <w:rFonts w:ascii="Arial" w:hAnsi="Arial" w:cs="Arial"/>
              </w:rPr>
              <w:t>USOS</w:t>
            </w:r>
          </w:p>
        </w:tc>
        <w:tc>
          <w:tcPr>
            <w:tcW w:w="1418" w:type="dxa"/>
            <w:noWrap/>
            <w:vAlign w:val="bottom"/>
          </w:tcPr>
          <w:p w:rsidR="00A41F65" w:rsidRPr="000E6035" w:rsidRDefault="00A41F65" w:rsidP="00E56301">
            <w:pPr>
              <w:jc w:val="both"/>
              <w:rPr>
                <w:rFonts w:ascii="Arial" w:hAnsi="Arial" w:cs="Arial"/>
              </w:rPr>
            </w:pPr>
            <w:r w:rsidRPr="000E6035">
              <w:rPr>
                <w:rFonts w:ascii="Arial" w:hAnsi="Arial" w:cs="Arial"/>
              </w:rPr>
              <w:t>Cu</w:t>
            </w:r>
          </w:p>
        </w:tc>
      </w:tr>
      <w:tr w:rsidR="00A41F65" w:rsidRPr="000E6035" w:rsidTr="00E56301">
        <w:trPr>
          <w:trHeight w:val="20"/>
        </w:trPr>
        <w:tc>
          <w:tcPr>
            <w:tcW w:w="6520"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Ascensor</w:t>
            </w:r>
          </w:p>
        </w:tc>
        <w:tc>
          <w:tcPr>
            <w:tcW w:w="1418" w:type="dxa"/>
            <w:noWrap/>
            <w:vAlign w:val="bottom"/>
          </w:tcPr>
          <w:p w:rsidR="00A41F65" w:rsidRPr="000E6035" w:rsidRDefault="00A41F65" w:rsidP="00E56301">
            <w:pPr>
              <w:jc w:val="both"/>
              <w:rPr>
                <w:rFonts w:ascii="Arial" w:hAnsi="Arial" w:cs="Arial"/>
              </w:rPr>
            </w:pPr>
            <w:r w:rsidRPr="000E6035">
              <w:rPr>
                <w:rFonts w:ascii="Arial" w:hAnsi="Arial" w:cs="Arial"/>
              </w:rPr>
              <w:t>10,00</w:t>
            </w:r>
          </w:p>
        </w:tc>
      </w:tr>
      <w:tr w:rsidR="00A41F65" w:rsidRPr="000E6035" w:rsidTr="00E56301">
        <w:trPr>
          <w:trHeight w:val="20"/>
        </w:trPr>
        <w:tc>
          <w:tcPr>
            <w:tcW w:w="6520"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xml:space="preserve">- </w:t>
            </w:r>
            <w:r w:rsidRPr="000E6035">
              <w:rPr>
                <w:rFonts w:ascii="Arial" w:hAnsi="Arial" w:cs="Arial"/>
                <w:iCs/>
              </w:rPr>
              <w:t>Hotels de 5 estrelles. Museus. Sales de cinema. Teatres, auditoris.</w:t>
            </w:r>
          </w:p>
        </w:tc>
        <w:tc>
          <w:tcPr>
            <w:tcW w:w="1418" w:type="dxa"/>
            <w:noWrap/>
            <w:vAlign w:val="bottom"/>
          </w:tcPr>
          <w:p w:rsidR="00A41F65" w:rsidRPr="000E6035" w:rsidRDefault="00A41F65" w:rsidP="00E56301">
            <w:pPr>
              <w:jc w:val="both"/>
              <w:rPr>
                <w:rFonts w:ascii="Arial" w:hAnsi="Arial" w:cs="Arial"/>
              </w:rPr>
            </w:pPr>
            <w:r w:rsidRPr="000E6035">
              <w:rPr>
                <w:rFonts w:ascii="Arial" w:hAnsi="Arial" w:cs="Arial"/>
              </w:rPr>
              <w:t>3,00</w:t>
            </w:r>
          </w:p>
        </w:tc>
      </w:tr>
      <w:tr w:rsidR="00A41F65" w:rsidRPr="000E6035" w:rsidTr="00E56301">
        <w:trPr>
          <w:trHeight w:val="20"/>
        </w:trPr>
        <w:tc>
          <w:tcPr>
            <w:tcW w:w="6520"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xml:space="preserve">- Clíniques i hospitals. </w:t>
            </w:r>
            <w:r w:rsidRPr="000E6035">
              <w:rPr>
                <w:rFonts w:ascii="Arial" w:hAnsi="Arial" w:cs="Arial"/>
                <w:iCs/>
              </w:rPr>
              <w:t>Tanatoris i crematoris</w:t>
            </w:r>
          </w:p>
        </w:tc>
        <w:tc>
          <w:tcPr>
            <w:tcW w:w="1418" w:type="dxa"/>
            <w:noWrap/>
            <w:vAlign w:val="bottom"/>
          </w:tcPr>
          <w:p w:rsidR="00A41F65" w:rsidRPr="000E6035" w:rsidRDefault="00A41F65" w:rsidP="00E56301">
            <w:pPr>
              <w:jc w:val="both"/>
              <w:rPr>
                <w:rFonts w:ascii="Arial" w:hAnsi="Arial" w:cs="Arial"/>
              </w:rPr>
            </w:pPr>
            <w:r w:rsidRPr="000E6035">
              <w:rPr>
                <w:rFonts w:ascii="Arial" w:hAnsi="Arial" w:cs="Arial"/>
              </w:rPr>
              <w:t>2,80</w:t>
            </w:r>
          </w:p>
        </w:tc>
      </w:tr>
      <w:tr w:rsidR="00A41F65" w:rsidRPr="000E6035" w:rsidTr="00E56301">
        <w:trPr>
          <w:trHeight w:val="20"/>
        </w:trPr>
        <w:tc>
          <w:tcPr>
            <w:tcW w:w="6520"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Balnearis. Biblioteques. Hotels de 4 estrelles. Centres d’investigació i laboratoris universitaris. Centres penitenciaris. Estacions, aeroports i terminals de transports. Facultats i escoles universitàries.</w:t>
            </w:r>
          </w:p>
        </w:tc>
        <w:tc>
          <w:tcPr>
            <w:tcW w:w="1418" w:type="dxa"/>
            <w:noWrap/>
            <w:vAlign w:val="bottom"/>
          </w:tcPr>
          <w:p w:rsidR="00A41F65" w:rsidRPr="000E6035" w:rsidRDefault="00A41F65" w:rsidP="00E56301">
            <w:pPr>
              <w:jc w:val="both"/>
              <w:rPr>
                <w:rFonts w:ascii="Arial" w:hAnsi="Arial" w:cs="Arial"/>
              </w:rPr>
            </w:pPr>
            <w:r w:rsidRPr="000E6035">
              <w:rPr>
                <w:rFonts w:ascii="Arial" w:hAnsi="Arial" w:cs="Arial"/>
              </w:rPr>
              <w:t>2,60</w:t>
            </w:r>
          </w:p>
        </w:tc>
      </w:tr>
      <w:tr w:rsidR="00A41F65" w:rsidRPr="000E6035" w:rsidTr="00E56301">
        <w:trPr>
          <w:trHeight w:val="20"/>
        </w:trPr>
        <w:tc>
          <w:tcPr>
            <w:tcW w:w="6520"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Edificis de jutjats. Laboratoris d’anàlisi. Palaus d’exposicions i congressos.</w:t>
            </w:r>
          </w:p>
        </w:tc>
        <w:tc>
          <w:tcPr>
            <w:tcW w:w="1418" w:type="dxa"/>
            <w:noWrap/>
            <w:vAlign w:val="bottom"/>
          </w:tcPr>
          <w:p w:rsidR="00A41F65" w:rsidRPr="000E6035" w:rsidRDefault="00A41F65" w:rsidP="00E56301">
            <w:pPr>
              <w:jc w:val="both"/>
              <w:rPr>
                <w:rFonts w:ascii="Arial" w:hAnsi="Arial" w:cs="Arial"/>
              </w:rPr>
            </w:pPr>
            <w:r w:rsidRPr="000E6035">
              <w:rPr>
                <w:rFonts w:ascii="Arial" w:hAnsi="Arial" w:cs="Arial"/>
              </w:rPr>
              <w:t>2,40</w:t>
            </w:r>
          </w:p>
        </w:tc>
      </w:tr>
      <w:tr w:rsidR="00A41F65" w:rsidRPr="000E6035" w:rsidTr="00E56301">
        <w:trPr>
          <w:trHeight w:val="20"/>
        </w:trPr>
        <w:tc>
          <w:tcPr>
            <w:tcW w:w="6520"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xml:space="preserve">- </w:t>
            </w:r>
            <w:proofErr w:type="spellStart"/>
            <w:r w:rsidRPr="000E6035">
              <w:rPr>
                <w:rFonts w:ascii="Arial" w:hAnsi="Arial" w:cs="Arial"/>
              </w:rPr>
              <w:t>Aparthotel</w:t>
            </w:r>
            <w:proofErr w:type="spellEnd"/>
            <w:r w:rsidRPr="000E6035">
              <w:rPr>
                <w:rFonts w:ascii="Arial" w:hAnsi="Arial" w:cs="Arial"/>
              </w:rPr>
              <w:t xml:space="preserve"> i residències. Cementiris. Centres de culte. Clubs socials amb serveis. Edificis administratius. Edificis serveis públics. Hotels de 3 estrelles.</w:t>
            </w:r>
          </w:p>
        </w:tc>
        <w:tc>
          <w:tcPr>
            <w:tcW w:w="1418" w:type="dxa"/>
            <w:noWrap/>
            <w:vAlign w:val="bottom"/>
          </w:tcPr>
          <w:p w:rsidR="00A41F65" w:rsidRPr="000E6035" w:rsidRDefault="00A41F65" w:rsidP="00E56301">
            <w:pPr>
              <w:jc w:val="both"/>
              <w:rPr>
                <w:rFonts w:ascii="Arial" w:hAnsi="Arial" w:cs="Arial"/>
              </w:rPr>
            </w:pPr>
            <w:r w:rsidRPr="000E6035">
              <w:rPr>
                <w:rFonts w:ascii="Arial" w:hAnsi="Arial" w:cs="Arial"/>
              </w:rPr>
              <w:t>2,20</w:t>
            </w:r>
          </w:p>
        </w:tc>
      </w:tr>
      <w:tr w:rsidR="00A41F65" w:rsidRPr="000E6035" w:rsidTr="00E56301">
        <w:trPr>
          <w:trHeight w:val="20"/>
        </w:trPr>
        <w:tc>
          <w:tcPr>
            <w:tcW w:w="6520"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Centres mèdics, consultoris. Despatxos amb alt equipaments. Escoles i instituts grau mig. Hotels de 2 estrelles. Laboratoris industrials. Locals bancaris. Oficines. Pavellons i complexos esportius i d’oci. Restaurants i cafeteries.</w:t>
            </w:r>
          </w:p>
        </w:tc>
        <w:tc>
          <w:tcPr>
            <w:tcW w:w="1418" w:type="dxa"/>
            <w:noWrap/>
            <w:vAlign w:val="bottom"/>
          </w:tcPr>
          <w:p w:rsidR="00A41F65" w:rsidRPr="000E6035" w:rsidRDefault="00A41F65" w:rsidP="00E56301">
            <w:pPr>
              <w:jc w:val="both"/>
              <w:rPr>
                <w:rFonts w:ascii="Arial" w:hAnsi="Arial" w:cs="Arial"/>
              </w:rPr>
            </w:pPr>
            <w:r w:rsidRPr="000E6035">
              <w:rPr>
                <w:rFonts w:ascii="Arial" w:hAnsi="Arial" w:cs="Arial"/>
              </w:rPr>
              <w:t>2,00</w:t>
            </w:r>
          </w:p>
        </w:tc>
      </w:tr>
      <w:tr w:rsidR="00A41F65" w:rsidRPr="000E6035" w:rsidTr="00E56301">
        <w:trPr>
          <w:trHeight w:val="20"/>
        </w:trPr>
        <w:tc>
          <w:tcPr>
            <w:tcW w:w="6520"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lastRenderedPageBreak/>
              <w:t>- Construccions per turisme rural. Dispensaris, CAP. Hostals i Pensions. Hotels d’1estrella. Llars d’infants i parvularis. Piscines cobertes.</w:t>
            </w:r>
          </w:p>
        </w:tc>
        <w:tc>
          <w:tcPr>
            <w:tcW w:w="1418" w:type="dxa"/>
            <w:noWrap/>
            <w:vAlign w:val="bottom"/>
          </w:tcPr>
          <w:p w:rsidR="00A41F65" w:rsidRPr="000E6035" w:rsidRDefault="00A41F65" w:rsidP="00E56301">
            <w:pPr>
              <w:jc w:val="both"/>
              <w:rPr>
                <w:rFonts w:ascii="Arial" w:hAnsi="Arial" w:cs="Arial"/>
              </w:rPr>
            </w:pPr>
            <w:r w:rsidRPr="000E6035">
              <w:rPr>
                <w:rFonts w:ascii="Arial" w:hAnsi="Arial" w:cs="Arial"/>
              </w:rPr>
              <w:t>1,80</w:t>
            </w:r>
          </w:p>
        </w:tc>
      </w:tr>
      <w:tr w:rsidR="00A41F65" w:rsidRPr="000E6035" w:rsidTr="00E56301">
        <w:trPr>
          <w:trHeight w:val="20"/>
        </w:trPr>
        <w:tc>
          <w:tcPr>
            <w:tcW w:w="6520"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Botigues i comerços amb activitat. Estables de cria intensiva i escorxadors. Habitatge adossat. Habitatge unifamiliar. Sales d’usos múltiples.</w:t>
            </w:r>
          </w:p>
        </w:tc>
        <w:tc>
          <w:tcPr>
            <w:tcW w:w="1418" w:type="dxa"/>
            <w:noWrap/>
            <w:vAlign w:val="bottom"/>
          </w:tcPr>
          <w:p w:rsidR="00A41F65" w:rsidRPr="000E6035" w:rsidRDefault="00A41F65" w:rsidP="00E56301">
            <w:pPr>
              <w:jc w:val="both"/>
              <w:rPr>
                <w:rFonts w:ascii="Arial" w:hAnsi="Arial" w:cs="Arial"/>
              </w:rPr>
            </w:pPr>
            <w:r w:rsidRPr="000E6035">
              <w:rPr>
                <w:rFonts w:ascii="Arial" w:hAnsi="Arial" w:cs="Arial"/>
              </w:rPr>
              <w:t>1,60</w:t>
            </w:r>
          </w:p>
        </w:tc>
      </w:tr>
      <w:tr w:rsidR="00A41F65" w:rsidRPr="000E6035" w:rsidTr="00E56301">
        <w:trPr>
          <w:trHeight w:val="20"/>
        </w:trPr>
        <w:tc>
          <w:tcPr>
            <w:tcW w:w="6520"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Habitatge col·lectiu. Vestidors.</w:t>
            </w:r>
          </w:p>
        </w:tc>
        <w:tc>
          <w:tcPr>
            <w:tcW w:w="1418" w:type="dxa"/>
            <w:noWrap/>
            <w:vAlign w:val="bottom"/>
          </w:tcPr>
          <w:p w:rsidR="00A41F65" w:rsidRPr="000E6035" w:rsidRDefault="00A41F65" w:rsidP="00E56301">
            <w:pPr>
              <w:jc w:val="both"/>
              <w:rPr>
                <w:rFonts w:ascii="Arial" w:hAnsi="Arial" w:cs="Arial"/>
              </w:rPr>
            </w:pPr>
            <w:r w:rsidRPr="000E6035">
              <w:rPr>
                <w:rFonts w:ascii="Arial" w:hAnsi="Arial" w:cs="Arial"/>
              </w:rPr>
              <w:t>1,40</w:t>
            </w:r>
          </w:p>
        </w:tc>
      </w:tr>
      <w:tr w:rsidR="00A41F65" w:rsidRPr="000E6035" w:rsidTr="00E56301">
        <w:trPr>
          <w:trHeight w:val="20"/>
        </w:trPr>
        <w:tc>
          <w:tcPr>
            <w:tcW w:w="6520"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Edificis d’aparcaments. Locals i magatzems comercials sense ús. Pistes poliesportives cobertes. Plantes altes edifici industrial.</w:t>
            </w:r>
          </w:p>
        </w:tc>
        <w:tc>
          <w:tcPr>
            <w:tcW w:w="1418" w:type="dxa"/>
            <w:noWrap/>
            <w:vAlign w:val="bottom"/>
          </w:tcPr>
          <w:p w:rsidR="00A41F65" w:rsidRPr="000E6035" w:rsidRDefault="00A41F65" w:rsidP="00E56301">
            <w:pPr>
              <w:jc w:val="both"/>
              <w:rPr>
                <w:rFonts w:ascii="Arial" w:hAnsi="Arial" w:cs="Arial"/>
              </w:rPr>
            </w:pPr>
            <w:r w:rsidRPr="000E6035">
              <w:rPr>
                <w:rFonts w:ascii="Arial" w:hAnsi="Arial" w:cs="Arial"/>
              </w:rPr>
              <w:t>1,20</w:t>
            </w:r>
          </w:p>
        </w:tc>
      </w:tr>
      <w:tr w:rsidR="00A41F65" w:rsidRPr="000E6035" w:rsidTr="00E56301">
        <w:trPr>
          <w:trHeight w:val="20"/>
        </w:trPr>
        <w:tc>
          <w:tcPr>
            <w:tcW w:w="6520"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Construccions auxiliars o annexes. Edificis industrials, tallers i fàbriques. Garatges. Graners o magatzem. Piscines descobertes. Quadres estables.</w:t>
            </w:r>
          </w:p>
        </w:tc>
        <w:tc>
          <w:tcPr>
            <w:tcW w:w="1418" w:type="dxa"/>
            <w:noWrap/>
            <w:vAlign w:val="bottom"/>
          </w:tcPr>
          <w:p w:rsidR="00A41F65" w:rsidRPr="000E6035" w:rsidRDefault="00A41F65" w:rsidP="00E56301">
            <w:pPr>
              <w:jc w:val="both"/>
              <w:rPr>
                <w:rFonts w:ascii="Arial" w:hAnsi="Arial" w:cs="Arial"/>
              </w:rPr>
            </w:pPr>
            <w:r w:rsidRPr="000E6035">
              <w:rPr>
                <w:rFonts w:ascii="Arial" w:hAnsi="Arial" w:cs="Arial"/>
              </w:rPr>
              <w:t>1,00</w:t>
            </w:r>
          </w:p>
        </w:tc>
      </w:tr>
      <w:tr w:rsidR="00A41F65" w:rsidRPr="000E6035" w:rsidTr="00E56301">
        <w:trPr>
          <w:trHeight w:val="20"/>
        </w:trPr>
        <w:tc>
          <w:tcPr>
            <w:tcW w:w="6520"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Magatzems i naus industrials.</w:t>
            </w:r>
          </w:p>
        </w:tc>
        <w:tc>
          <w:tcPr>
            <w:tcW w:w="1418" w:type="dxa"/>
            <w:noWrap/>
            <w:vAlign w:val="bottom"/>
          </w:tcPr>
          <w:p w:rsidR="00A41F65" w:rsidRPr="000E6035" w:rsidRDefault="00A41F65" w:rsidP="00E56301">
            <w:pPr>
              <w:jc w:val="both"/>
              <w:rPr>
                <w:rFonts w:ascii="Arial" w:hAnsi="Arial" w:cs="Arial"/>
              </w:rPr>
            </w:pPr>
            <w:r w:rsidRPr="000E6035">
              <w:rPr>
                <w:rFonts w:ascii="Arial" w:hAnsi="Arial" w:cs="Arial"/>
              </w:rPr>
              <w:t>0,70</w:t>
            </w:r>
          </w:p>
        </w:tc>
      </w:tr>
      <w:tr w:rsidR="00A41F65" w:rsidRPr="000E6035" w:rsidTr="00E56301">
        <w:trPr>
          <w:trHeight w:val="20"/>
        </w:trPr>
        <w:tc>
          <w:tcPr>
            <w:tcW w:w="6520"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Coberts.</w:t>
            </w:r>
          </w:p>
        </w:tc>
        <w:tc>
          <w:tcPr>
            <w:tcW w:w="1418" w:type="dxa"/>
            <w:noWrap/>
            <w:vAlign w:val="bottom"/>
          </w:tcPr>
          <w:p w:rsidR="00A41F65" w:rsidRPr="000E6035" w:rsidRDefault="00A41F65" w:rsidP="00E56301">
            <w:pPr>
              <w:jc w:val="both"/>
              <w:rPr>
                <w:rFonts w:ascii="Arial" w:hAnsi="Arial" w:cs="Arial"/>
              </w:rPr>
            </w:pPr>
            <w:r w:rsidRPr="000E6035">
              <w:rPr>
                <w:rFonts w:ascii="Arial" w:hAnsi="Arial" w:cs="Arial"/>
              </w:rPr>
              <w:t>0,60</w:t>
            </w:r>
          </w:p>
        </w:tc>
      </w:tr>
      <w:tr w:rsidR="00A41F65" w:rsidRPr="000E6035" w:rsidTr="00E56301">
        <w:trPr>
          <w:trHeight w:val="20"/>
        </w:trPr>
        <w:tc>
          <w:tcPr>
            <w:tcW w:w="6520"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Piscines (sense cobrir).</w:t>
            </w:r>
          </w:p>
        </w:tc>
        <w:tc>
          <w:tcPr>
            <w:tcW w:w="1418" w:type="dxa"/>
            <w:noWrap/>
            <w:vAlign w:val="bottom"/>
          </w:tcPr>
          <w:p w:rsidR="00A41F65" w:rsidRPr="000E6035" w:rsidRDefault="00A41F65" w:rsidP="00E56301">
            <w:pPr>
              <w:jc w:val="both"/>
              <w:rPr>
                <w:rFonts w:ascii="Arial" w:hAnsi="Arial" w:cs="Arial"/>
              </w:rPr>
            </w:pPr>
            <w:r w:rsidRPr="000E6035">
              <w:rPr>
                <w:rFonts w:ascii="Arial" w:hAnsi="Arial" w:cs="Arial"/>
              </w:rPr>
              <w:t>1,00</w:t>
            </w:r>
          </w:p>
        </w:tc>
      </w:tr>
      <w:tr w:rsidR="00A41F65" w:rsidRPr="000E6035" w:rsidTr="00E56301">
        <w:trPr>
          <w:trHeight w:val="20"/>
        </w:trPr>
        <w:tc>
          <w:tcPr>
            <w:tcW w:w="6520"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Parcs i jardins.</w:t>
            </w:r>
          </w:p>
        </w:tc>
        <w:tc>
          <w:tcPr>
            <w:tcW w:w="1418" w:type="dxa"/>
            <w:noWrap/>
            <w:vAlign w:val="bottom"/>
          </w:tcPr>
          <w:p w:rsidR="00A41F65" w:rsidRPr="000E6035" w:rsidRDefault="00A41F65" w:rsidP="00E56301">
            <w:pPr>
              <w:jc w:val="both"/>
              <w:rPr>
                <w:rFonts w:ascii="Arial" w:hAnsi="Arial" w:cs="Arial"/>
              </w:rPr>
            </w:pPr>
            <w:r w:rsidRPr="000E6035">
              <w:rPr>
                <w:rFonts w:ascii="Arial" w:hAnsi="Arial" w:cs="Arial"/>
              </w:rPr>
              <w:t>0,40</w:t>
            </w:r>
          </w:p>
        </w:tc>
      </w:tr>
      <w:tr w:rsidR="00A41F65" w:rsidRPr="000E6035" w:rsidTr="00E56301">
        <w:trPr>
          <w:trHeight w:val="20"/>
        </w:trPr>
        <w:tc>
          <w:tcPr>
            <w:tcW w:w="6520" w:type="dxa"/>
            <w:noWrap/>
            <w:vAlign w:val="bottom"/>
          </w:tcPr>
          <w:p w:rsidR="00A41F65" w:rsidRPr="000E6035" w:rsidRDefault="00A41F65" w:rsidP="00E56301">
            <w:pPr>
              <w:tabs>
                <w:tab w:val="right" w:pos="3686"/>
              </w:tabs>
              <w:ind w:left="142" w:hanging="142"/>
              <w:jc w:val="both"/>
              <w:rPr>
                <w:rFonts w:ascii="Arial" w:hAnsi="Arial" w:cs="Arial"/>
              </w:rPr>
            </w:pPr>
            <w:r w:rsidRPr="000E6035">
              <w:rPr>
                <w:rFonts w:ascii="Arial" w:hAnsi="Arial" w:cs="Arial"/>
              </w:rPr>
              <w:t>- Càmpings i pistes esportives descobertes. Façanes i cobertes. Graderies. Obres d’urbanització.</w:t>
            </w:r>
          </w:p>
        </w:tc>
        <w:tc>
          <w:tcPr>
            <w:tcW w:w="1418" w:type="dxa"/>
            <w:noWrap/>
            <w:vAlign w:val="bottom"/>
          </w:tcPr>
          <w:p w:rsidR="00A41F65" w:rsidRPr="000E6035" w:rsidRDefault="00A41F65" w:rsidP="00E56301">
            <w:pPr>
              <w:jc w:val="both"/>
              <w:rPr>
                <w:rFonts w:ascii="Arial" w:hAnsi="Arial" w:cs="Arial"/>
              </w:rPr>
            </w:pPr>
            <w:r w:rsidRPr="000E6035">
              <w:rPr>
                <w:rFonts w:ascii="Arial" w:hAnsi="Arial" w:cs="Arial"/>
              </w:rPr>
              <w:t>0,30</w:t>
            </w:r>
          </w:p>
        </w:tc>
      </w:tr>
      <w:tr w:rsidR="00A41F65" w:rsidRPr="000E6035" w:rsidTr="00E56301">
        <w:trPr>
          <w:trHeight w:val="20"/>
        </w:trPr>
        <w:tc>
          <w:tcPr>
            <w:tcW w:w="6520" w:type="dxa"/>
            <w:noWrap/>
            <w:vAlign w:val="bottom"/>
          </w:tcPr>
          <w:p w:rsidR="00A41F65" w:rsidRPr="000E6035" w:rsidRDefault="00A41F65" w:rsidP="00E56301">
            <w:pPr>
              <w:tabs>
                <w:tab w:val="right" w:pos="3686"/>
              </w:tabs>
              <w:jc w:val="both"/>
              <w:rPr>
                <w:rFonts w:ascii="Arial" w:hAnsi="Arial" w:cs="Arial"/>
              </w:rPr>
            </w:pPr>
            <w:r w:rsidRPr="000E6035">
              <w:rPr>
                <w:rFonts w:ascii="Arial" w:hAnsi="Arial" w:cs="Arial"/>
              </w:rPr>
              <w:t>- Estacionaments en superfície. Paviments d’asfalt. Tanques i murs.</w:t>
            </w:r>
          </w:p>
        </w:tc>
        <w:tc>
          <w:tcPr>
            <w:tcW w:w="1418" w:type="dxa"/>
            <w:noWrap/>
            <w:vAlign w:val="bottom"/>
          </w:tcPr>
          <w:p w:rsidR="00A41F65" w:rsidRPr="000E6035" w:rsidRDefault="00A41F65" w:rsidP="00E56301">
            <w:pPr>
              <w:jc w:val="both"/>
              <w:rPr>
                <w:rFonts w:ascii="Arial" w:hAnsi="Arial" w:cs="Arial"/>
              </w:rPr>
            </w:pPr>
            <w:r w:rsidRPr="000E6035">
              <w:rPr>
                <w:rFonts w:ascii="Arial" w:hAnsi="Arial" w:cs="Arial"/>
              </w:rPr>
              <w:t>0,20</w:t>
            </w:r>
          </w:p>
        </w:tc>
      </w:tr>
      <w:tr w:rsidR="00A41F65" w:rsidRPr="000E6035" w:rsidTr="00E56301">
        <w:trPr>
          <w:trHeight w:val="20"/>
        </w:trPr>
        <w:tc>
          <w:tcPr>
            <w:tcW w:w="6520"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Paviments amb drenatge.</w:t>
            </w:r>
          </w:p>
        </w:tc>
        <w:tc>
          <w:tcPr>
            <w:tcW w:w="1418" w:type="dxa"/>
            <w:noWrap/>
            <w:vAlign w:val="bottom"/>
          </w:tcPr>
          <w:p w:rsidR="00A41F65" w:rsidRPr="000E6035" w:rsidRDefault="00A41F65" w:rsidP="00E56301">
            <w:pPr>
              <w:jc w:val="both"/>
              <w:rPr>
                <w:rFonts w:ascii="Arial" w:hAnsi="Arial" w:cs="Arial"/>
              </w:rPr>
            </w:pPr>
            <w:r w:rsidRPr="000E6035">
              <w:rPr>
                <w:rFonts w:ascii="Arial" w:hAnsi="Arial" w:cs="Arial"/>
              </w:rPr>
              <w:t>0,10</w:t>
            </w:r>
          </w:p>
        </w:tc>
      </w:tr>
      <w:tr w:rsidR="00A41F65" w:rsidRPr="000E6035" w:rsidTr="00E56301">
        <w:trPr>
          <w:trHeight w:val="20"/>
        </w:trPr>
        <w:tc>
          <w:tcPr>
            <w:tcW w:w="6520"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Condicionament de terreny.</w:t>
            </w:r>
          </w:p>
        </w:tc>
        <w:tc>
          <w:tcPr>
            <w:tcW w:w="1418" w:type="dxa"/>
            <w:noWrap/>
            <w:vAlign w:val="bottom"/>
          </w:tcPr>
          <w:p w:rsidR="00A41F65" w:rsidRPr="000E6035" w:rsidRDefault="00A41F65" w:rsidP="00E56301">
            <w:pPr>
              <w:jc w:val="both"/>
              <w:rPr>
                <w:rFonts w:ascii="Arial" w:hAnsi="Arial" w:cs="Arial"/>
              </w:rPr>
            </w:pPr>
            <w:r w:rsidRPr="000E6035">
              <w:rPr>
                <w:rFonts w:ascii="Arial" w:hAnsi="Arial" w:cs="Arial"/>
              </w:rPr>
              <w:t>0,05</w:t>
            </w:r>
          </w:p>
        </w:tc>
      </w:tr>
    </w:tbl>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Com ja s’ha dit abans, el pressupost de referència (Pr) serà la suma de les quantitats parcials que resultin de multiplicar cada mòdul de referència (</w:t>
      </w:r>
      <w:proofErr w:type="spellStart"/>
      <w:r w:rsidRPr="000E6035">
        <w:rPr>
          <w:rFonts w:ascii="Arial" w:hAnsi="Arial" w:cs="Arial"/>
        </w:rPr>
        <w:t>Mr</w:t>
      </w:r>
      <w:proofErr w:type="spellEnd"/>
      <w:r w:rsidRPr="000E6035">
        <w:rPr>
          <w:rFonts w:ascii="Arial" w:hAnsi="Arial" w:cs="Arial"/>
        </w:rPr>
        <w:t>) per la superfície parcial a la qual s’ha d’aplicar.</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II. TREBALLS D'ENDERROC</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 xml:space="preserve">El pressupost de referència dels </w:t>
      </w:r>
      <w:r w:rsidRPr="000E6035">
        <w:rPr>
          <w:rFonts w:ascii="Arial" w:hAnsi="Arial" w:cs="Arial"/>
          <w:i/>
        </w:rPr>
        <w:t>enderrocs</w:t>
      </w:r>
      <w:r w:rsidRPr="000E6035">
        <w:rPr>
          <w:rFonts w:ascii="Arial" w:hAnsi="Arial" w:cs="Arial"/>
        </w:rPr>
        <w:t xml:space="preserve"> s’obtindrà de la fórmula següent:</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 xml:space="preserve">Pr = V × Mb × </w:t>
      </w:r>
      <w:proofErr w:type="spellStart"/>
      <w:r w:rsidRPr="000E6035">
        <w:rPr>
          <w:rFonts w:ascii="Arial" w:hAnsi="Arial" w:cs="Arial"/>
        </w:rPr>
        <w:t>Ct</w:t>
      </w:r>
      <w:proofErr w:type="spellEnd"/>
      <w:r w:rsidRPr="000E6035">
        <w:rPr>
          <w:rFonts w:ascii="Arial" w:hAnsi="Arial" w:cs="Arial"/>
        </w:rPr>
        <w:t xml:space="preserve"> × Cu.</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Definicions:</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 xml:space="preserve">V: Volum de l’edifici en m³. Per a naus o magatzems d’altures de planta superiors a </w:t>
      </w:r>
      <w:smartTag w:uri="urn:schemas-microsoft-com:office:smarttags" w:element="metricconverter">
        <w:smartTagPr>
          <w:attr w:name="ProductID" w:val="4 metres"/>
        </w:smartTagPr>
        <w:r w:rsidRPr="000E6035">
          <w:rPr>
            <w:rFonts w:ascii="Arial" w:hAnsi="Arial" w:cs="Arial"/>
          </w:rPr>
          <w:t>4 metres</w:t>
        </w:r>
      </w:smartTag>
      <w:r w:rsidRPr="000E6035">
        <w:rPr>
          <w:rFonts w:ascii="Arial" w:hAnsi="Arial" w:cs="Arial"/>
        </w:rPr>
        <w:t>, es considerarà el volum d’aquesta altura per planta.</w:t>
      </w:r>
    </w:p>
    <w:p w:rsidR="00A41F65" w:rsidRPr="000E6035" w:rsidRDefault="00A41F65" w:rsidP="00A41F65">
      <w:pPr>
        <w:jc w:val="both"/>
        <w:rPr>
          <w:rFonts w:ascii="Arial" w:hAnsi="Arial" w:cs="Arial"/>
        </w:rPr>
      </w:pPr>
    </w:p>
    <w:p w:rsidR="00A41F65" w:rsidRPr="000E6035" w:rsidRDefault="00A41F65" w:rsidP="00A41F65">
      <w:pPr>
        <w:tabs>
          <w:tab w:val="left" w:pos="0"/>
        </w:tabs>
        <w:jc w:val="both"/>
        <w:rPr>
          <w:rFonts w:ascii="Arial" w:hAnsi="Arial" w:cs="Arial"/>
        </w:rPr>
      </w:pPr>
      <w:r w:rsidRPr="000E6035">
        <w:rPr>
          <w:rFonts w:ascii="Arial" w:hAnsi="Arial" w:cs="Arial"/>
        </w:rPr>
        <w:t>Mb: Mòdul bàsic, que a hores d’ara el COAC ha fixat en 482,00 EUR/m².</w:t>
      </w:r>
    </w:p>
    <w:p w:rsidR="00A41F65" w:rsidRPr="000E6035" w:rsidRDefault="00A41F65" w:rsidP="00A41F65">
      <w:pPr>
        <w:tabs>
          <w:tab w:val="left" w:pos="0"/>
        </w:tabs>
        <w:jc w:val="both"/>
        <w:rPr>
          <w:rFonts w:ascii="Arial" w:hAnsi="Arial" w:cs="Arial"/>
        </w:rPr>
      </w:pPr>
    </w:p>
    <w:p w:rsidR="00A41F65" w:rsidRPr="000E6035" w:rsidRDefault="00A41F65" w:rsidP="00A41F65">
      <w:pPr>
        <w:tabs>
          <w:tab w:val="left" w:pos="0"/>
        </w:tabs>
        <w:jc w:val="both"/>
        <w:rPr>
          <w:rFonts w:ascii="Arial" w:hAnsi="Arial" w:cs="Arial"/>
        </w:rPr>
      </w:pPr>
      <w:proofErr w:type="spellStart"/>
      <w:r w:rsidRPr="000E6035">
        <w:rPr>
          <w:rFonts w:ascii="Arial" w:hAnsi="Arial" w:cs="Arial"/>
        </w:rPr>
        <w:t>Ct</w:t>
      </w:r>
      <w:proofErr w:type="spellEnd"/>
      <w:r w:rsidRPr="000E6035">
        <w:rPr>
          <w:rFonts w:ascii="Arial" w:hAnsi="Arial" w:cs="Arial"/>
        </w:rPr>
        <w:t>: Coeficient corrector que pondera la tipologia de la construcció, instal·lació o obra.</w:t>
      </w:r>
    </w:p>
    <w:p w:rsidR="00A41F65" w:rsidRPr="000E6035" w:rsidRDefault="00A41F65" w:rsidP="00A41F65">
      <w:pPr>
        <w:tabs>
          <w:tab w:val="left" w:pos="0"/>
        </w:tabs>
        <w:jc w:val="both"/>
        <w:rPr>
          <w:rFonts w:ascii="Arial" w:hAnsi="Arial" w:cs="Arial"/>
        </w:rPr>
      </w:pPr>
    </w:p>
    <w:p w:rsidR="00A41F65" w:rsidRPr="000E6035" w:rsidRDefault="00A41F65" w:rsidP="00A41F65">
      <w:pPr>
        <w:tabs>
          <w:tab w:val="left" w:pos="0"/>
        </w:tabs>
        <w:jc w:val="both"/>
        <w:rPr>
          <w:rFonts w:ascii="Arial" w:hAnsi="Arial" w:cs="Arial"/>
        </w:rPr>
      </w:pPr>
      <w:r w:rsidRPr="000E6035">
        <w:rPr>
          <w:rFonts w:ascii="Arial" w:hAnsi="Arial" w:cs="Arial"/>
        </w:rPr>
        <w:t>Cu: Coeficient corrector que pondera l’ús projectat.</w:t>
      </w:r>
    </w:p>
    <w:p w:rsidR="00A41F65" w:rsidRPr="000E6035" w:rsidRDefault="00A41F65" w:rsidP="00A41F65">
      <w:pPr>
        <w:tabs>
          <w:tab w:val="left" w:pos="0"/>
        </w:tabs>
        <w:jc w:val="both"/>
        <w:rPr>
          <w:rFonts w:ascii="Arial" w:hAnsi="Arial" w:cs="Arial"/>
        </w:rPr>
      </w:pPr>
    </w:p>
    <w:p w:rsidR="00A41F65" w:rsidRPr="000E6035" w:rsidRDefault="00A41F65" w:rsidP="00A41F65">
      <w:pPr>
        <w:tabs>
          <w:tab w:val="left" w:pos="0"/>
        </w:tabs>
        <w:jc w:val="both"/>
        <w:rPr>
          <w:rFonts w:ascii="Arial" w:hAnsi="Arial" w:cs="Arial"/>
        </w:rPr>
      </w:pPr>
      <w:r w:rsidRPr="000E6035">
        <w:rPr>
          <w:rFonts w:ascii="Arial" w:hAnsi="Arial" w:cs="Arial"/>
        </w:rPr>
        <w:t>Pr: Pressupost de referència, que serà la suma de les valoracions parcials.</w:t>
      </w:r>
    </w:p>
    <w:p w:rsidR="00A41F65" w:rsidRPr="000E6035" w:rsidRDefault="00A41F65" w:rsidP="00A41F65">
      <w:pPr>
        <w:tabs>
          <w:tab w:val="left" w:pos="0"/>
        </w:tabs>
        <w:spacing w:after="80"/>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1. COEFICIENT TIPOLÒGIC (</w:t>
      </w:r>
      <w:proofErr w:type="spellStart"/>
      <w:r w:rsidRPr="000E6035">
        <w:rPr>
          <w:rFonts w:ascii="Arial" w:hAnsi="Arial" w:cs="Arial"/>
        </w:rPr>
        <w:t>Ct</w:t>
      </w:r>
      <w:proofErr w:type="spellEnd"/>
      <w:r w:rsidRPr="000E6035">
        <w:rPr>
          <w:rFonts w:ascii="Arial" w:hAnsi="Arial" w:cs="Arial"/>
        </w:rPr>
        <w:t>).</w:t>
      </w:r>
    </w:p>
    <w:p w:rsidR="00A41F65" w:rsidRPr="000E6035" w:rsidRDefault="00A41F65" w:rsidP="00A41F65">
      <w:pPr>
        <w:jc w:val="both"/>
        <w:rPr>
          <w:rFonts w:ascii="Arial" w:hAnsi="Arial" w:cs="Arial"/>
        </w:rPr>
      </w:pPr>
    </w:p>
    <w:tbl>
      <w:tblPr>
        <w:tblW w:w="74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7"/>
        <w:gridCol w:w="3736"/>
      </w:tblGrid>
      <w:tr w:rsidR="00A41F65" w:rsidRPr="000E6035" w:rsidTr="00E56301">
        <w:trPr>
          <w:trHeight w:val="20"/>
        </w:trPr>
        <w:tc>
          <w:tcPr>
            <w:tcW w:w="6509" w:type="dxa"/>
            <w:noWrap/>
            <w:vAlign w:val="bottom"/>
          </w:tcPr>
          <w:p w:rsidR="00A41F65" w:rsidRPr="000E6035" w:rsidRDefault="00A41F65" w:rsidP="00E56301">
            <w:pPr>
              <w:jc w:val="both"/>
              <w:rPr>
                <w:rFonts w:ascii="Arial" w:hAnsi="Arial" w:cs="Arial"/>
              </w:rPr>
            </w:pPr>
            <w:r w:rsidRPr="000E6035">
              <w:rPr>
                <w:rFonts w:ascii="Arial" w:hAnsi="Arial" w:cs="Arial"/>
              </w:rPr>
              <w:t>TIPOLOGIA DE L’EDIFICACIÓ</w:t>
            </w:r>
          </w:p>
        </w:tc>
        <w:tc>
          <w:tcPr>
            <w:tcW w:w="6509" w:type="dxa"/>
            <w:noWrap/>
            <w:vAlign w:val="bottom"/>
          </w:tcPr>
          <w:p w:rsidR="00A41F65" w:rsidRPr="000E6035" w:rsidRDefault="00A41F65" w:rsidP="00E56301">
            <w:pPr>
              <w:jc w:val="both"/>
              <w:rPr>
                <w:rFonts w:ascii="Arial" w:hAnsi="Arial" w:cs="Arial"/>
              </w:rPr>
            </w:pPr>
            <w:proofErr w:type="spellStart"/>
            <w:r w:rsidRPr="000E6035">
              <w:rPr>
                <w:rFonts w:ascii="Arial" w:hAnsi="Arial" w:cs="Arial"/>
              </w:rPr>
              <w:t>Ct</w:t>
            </w:r>
            <w:proofErr w:type="spellEnd"/>
          </w:p>
        </w:tc>
      </w:tr>
      <w:tr w:rsidR="00A41F65" w:rsidRPr="000E6035" w:rsidTr="00E56301">
        <w:trPr>
          <w:trHeight w:val="20"/>
        </w:trPr>
        <w:tc>
          <w:tcPr>
            <w:tcW w:w="6509"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Edificacions en zones de casc antic.</w:t>
            </w:r>
          </w:p>
        </w:tc>
        <w:tc>
          <w:tcPr>
            <w:tcW w:w="6509" w:type="dxa"/>
            <w:noWrap/>
            <w:vAlign w:val="bottom"/>
          </w:tcPr>
          <w:p w:rsidR="00A41F65" w:rsidRPr="000E6035" w:rsidRDefault="00A41F65" w:rsidP="00E56301">
            <w:pPr>
              <w:jc w:val="both"/>
              <w:rPr>
                <w:rFonts w:ascii="Arial" w:hAnsi="Arial" w:cs="Arial"/>
              </w:rPr>
            </w:pPr>
            <w:r w:rsidRPr="000E6035">
              <w:rPr>
                <w:rFonts w:ascii="Arial" w:hAnsi="Arial" w:cs="Arial"/>
              </w:rPr>
              <w:t>0,30</w:t>
            </w:r>
          </w:p>
        </w:tc>
      </w:tr>
      <w:tr w:rsidR="00A41F65" w:rsidRPr="000E6035" w:rsidTr="00E56301">
        <w:trPr>
          <w:trHeight w:val="20"/>
        </w:trPr>
        <w:tc>
          <w:tcPr>
            <w:tcW w:w="6509"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Edificacions entre mitgeres.</w:t>
            </w:r>
          </w:p>
        </w:tc>
        <w:tc>
          <w:tcPr>
            <w:tcW w:w="6509" w:type="dxa"/>
            <w:noWrap/>
            <w:vAlign w:val="bottom"/>
          </w:tcPr>
          <w:p w:rsidR="00A41F65" w:rsidRPr="000E6035" w:rsidRDefault="00A41F65" w:rsidP="00E56301">
            <w:pPr>
              <w:jc w:val="both"/>
              <w:rPr>
                <w:rFonts w:ascii="Arial" w:hAnsi="Arial" w:cs="Arial"/>
              </w:rPr>
            </w:pPr>
            <w:r w:rsidRPr="000E6035">
              <w:rPr>
                <w:rFonts w:ascii="Arial" w:hAnsi="Arial" w:cs="Arial"/>
              </w:rPr>
              <w:t>0,20</w:t>
            </w:r>
          </w:p>
        </w:tc>
      </w:tr>
      <w:tr w:rsidR="00A41F65" w:rsidRPr="000E6035" w:rsidTr="00E56301">
        <w:trPr>
          <w:trHeight w:val="20"/>
        </w:trPr>
        <w:tc>
          <w:tcPr>
            <w:tcW w:w="6509"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Edificacions aïllades.</w:t>
            </w:r>
          </w:p>
        </w:tc>
        <w:tc>
          <w:tcPr>
            <w:tcW w:w="6509" w:type="dxa"/>
            <w:noWrap/>
            <w:vAlign w:val="bottom"/>
          </w:tcPr>
          <w:p w:rsidR="00A41F65" w:rsidRPr="000E6035" w:rsidRDefault="00A41F65" w:rsidP="00E56301">
            <w:pPr>
              <w:jc w:val="both"/>
              <w:rPr>
                <w:rFonts w:ascii="Arial" w:hAnsi="Arial" w:cs="Arial"/>
              </w:rPr>
            </w:pPr>
            <w:r w:rsidRPr="000E6035">
              <w:rPr>
                <w:rFonts w:ascii="Arial" w:hAnsi="Arial" w:cs="Arial"/>
              </w:rPr>
              <w:t>0,10</w:t>
            </w:r>
          </w:p>
        </w:tc>
      </w:tr>
    </w:tbl>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2. COEFICIENT D’ÚS (Cu).</w:t>
      </w:r>
    </w:p>
    <w:p w:rsidR="00A41F65" w:rsidRPr="000E6035" w:rsidRDefault="00A41F65" w:rsidP="00A41F65">
      <w:pPr>
        <w:jc w:val="both"/>
        <w:rPr>
          <w:rFonts w:ascii="Arial" w:hAnsi="Arial" w:cs="Arial"/>
        </w:rPr>
      </w:pPr>
    </w:p>
    <w:tbl>
      <w:tblPr>
        <w:tblW w:w="74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7"/>
        <w:gridCol w:w="3736"/>
      </w:tblGrid>
      <w:tr w:rsidR="00A41F65" w:rsidRPr="000E6035" w:rsidTr="00E56301">
        <w:trPr>
          <w:trHeight w:val="20"/>
        </w:trPr>
        <w:tc>
          <w:tcPr>
            <w:tcW w:w="6509" w:type="dxa"/>
            <w:noWrap/>
            <w:vAlign w:val="bottom"/>
          </w:tcPr>
          <w:p w:rsidR="00A41F65" w:rsidRPr="000E6035" w:rsidRDefault="00A41F65" w:rsidP="00E56301">
            <w:pPr>
              <w:jc w:val="both"/>
              <w:rPr>
                <w:rFonts w:ascii="Arial" w:hAnsi="Arial" w:cs="Arial"/>
              </w:rPr>
            </w:pPr>
            <w:r w:rsidRPr="000E6035">
              <w:rPr>
                <w:rFonts w:ascii="Arial" w:hAnsi="Arial" w:cs="Arial"/>
              </w:rPr>
              <w:t>USOS</w:t>
            </w:r>
          </w:p>
        </w:tc>
        <w:tc>
          <w:tcPr>
            <w:tcW w:w="6509" w:type="dxa"/>
            <w:noWrap/>
            <w:vAlign w:val="bottom"/>
          </w:tcPr>
          <w:p w:rsidR="00A41F65" w:rsidRPr="000E6035" w:rsidRDefault="00A41F65" w:rsidP="00E56301">
            <w:pPr>
              <w:jc w:val="both"/>
              <w:rPr>
                <w:rFonts w:ascii="Arial" w:hAnsi="Arial" w:cs="Arial"/>
              </w:rPr>
            </w:pPr>
            <w:r w:rsidRPr="000E6035">
              <w:rPr>
                <w:rFonts w:ascii="Arial" w:hAnsi="Arial" w:cs="Arial"/>
              </w:rPr>
              <w:t>Cu</w:t>
            </w:r>
          </w:p>
        </w:tc>
      </w:tr>
      <w:tr w:rsidR="00A41F65" w:rsidRPr="000E6035" w:rsidTr="00E56301">
        <w:trPr>
          <w:trHeight w:val="20"/>
        </w:trPr>
        <w:tc>
          <w:tcPr>
            <w:tcW w:w="6509"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xml:space="preserve">- Altures de menys de </w:t>
            </w:r>
            <w:smartTag w:uri="urn:schemas-microsoft-com:office:smarttags" w:element="metricconverter">
              <w:smartTagPr>
                <w:attr w:name="ProductID" w:val="10 metres"/>
              </w:smartTagPr>
              <w:r w:rsidRPr="000E6035">
                <w:rPr>
                  <w:rFonts w:ascii="Arial" w:hAnsi="Arial" w:cs="Arial"/>
                </w:rPr>
                <w:t>10 metres</w:t>
              </w:r>
            </w:smartTag>
            <w:r w:rsidRPr="000E6035">
              <w:rPr>
                <w:rFonts w:ascii="Arial" w:hAnsi="Arial" w:cs="Arial"/>
              </w:rPr>
              <w:t>.</w:t>
            </w:r>
          </w:p>
        </w:tc>
        <w:tc>
          <w:tcPr>
            <w:tcW w:w="6509" w:type="dxa"/>
            <w:noWrap/>
            <w:vAlign w:val="bottom"/>
          </w:tcPr>
          <w:p w:rsidR="00A41F65" w:rsidRPr="000E6035" w:rsidRDefault="00A41F65" w:rsidP="00E56301">
            <w:pPr>
              <w:jc w:val="both"/>
              <w:rPr>
                <w:rFonts w:ascii="Arial" w:hAnsi="Arial" w:cs="Arial"/>
              </w:rPr>
            </w:pPr>
            <w:r w:rsidRPr="000E6035">
              <w:rPr>
                <w:rFonts w:ascii="Arial" w:hAnsi="Arial" w:cs="Arial"/>
              </w:rPr>
              <w:t>0,10</w:t>
            </w:r>
          </w:p>
        </w:tc>
      </w:tr>
      <w:tr w:rsidR="00A41F65" w:rsidRPr="000E6035" w:rsidTr="00E56301">
        <w:trPr>
          <w:trHeight w:val="20"/>
        </w:trPr>
        <w:tc>
          <w:tcPr>
            <w:tcW w:w="6509" w:type="dxa"/>
            <w:noWrap/>
            <w:vAlign w:val="bottom"/>
          </w:tcPr>
          <w:p w:rsidR="00A41F65" w:rsidRPr="000E6035" w:rsidRDefault="00A41F65" w:rsidP="00E56301">
            <w:pPr>
              <w:ind w:left="170" w:hanging="170"/>
              <w:jc w:val="both"/>
              <w:rPr>
                <w:rFonts w:ascii="Arial" w:hAnsi="Arial" w:cs="Arial"/>
              </w:rPr>
            </w:pPr>
            <w:r w:rsidRPr="000E6035">
              <w:rPr>
                <w:rFonts w:ascii="Arial" w:hAnsi="Arial" w:cs="Arial"/>
              </w:rPr>
              <w:t xml:space="preserve">- Altures de més de </w:t>
            </w:r>
            <w:smartTag w:uri="urn:schemas-microsoft-com:office:smarttags" w:element="metricconverter">
              <w:smartTagPr>
                <w:attr w:name="ProductID" w:val="10 metres"/>
              </w:smartTagPr>
              <w:r w:rsidRPr="000E6035">
                <w:rPr>
                  <w:rFonts w:ascii="Arial" w:hAnsi="Arial" w:cs="Arial"/>
                </w:rPr>
                <w:t>10 metres</w:t>
              </w:r>
            </w:smartTag>
            <w:r w:rsidRPr="000E6035">
              <w:rPr>
                <w:rFonts w:ascii="Arial" w:hAnsi="Arial" w:cs="Arial"/>
              </w:rPr>
              <w:t>.</w:t>
            </w:r>
          </w:p>
        </w:tc>
        <w:tc>
          <w:tcPr>
            <w:tcW w:w="6509" w:type="dxa"/>
            <w:noWrap/>
            <w:vAlign w:val="bottom"/>
          </w:tcPr>
          <w:p w:rsidR="00A41F65" w:rsidRPr="000E6035" w:rsidRDefault="00A41F65" w:rsidP="00E56301">
            <w:pPr>
              <w:jc w:val="both"/>
              <w:rPr>
                <w:rFonts w:ascii="Arial" w:hAnsi="Arial" w:cs="Arial"/>
              </w:rPr>
            </w:pPr>
            <w:r w:rsidRPr="000E6035">
              <w:rPr>
                <w:rFonts w:ascii="Arial" w:hAnsi="Arial" w:cs="Arial"/>
              </w:rPr>
              <w:t>0,15</w:t>
            </w:r>
          </w:p>
        </w:tc>
      </w:tr>
    </w:tbl>
    <w:p w:rsidR="00A41F65" w:rsidRPr="000E6035" w:rsidRDefault="00A41F65" w:rsidP="00A41F65">
      <w:pPr>
        <w:jc w:val="both"/>
        <w:rPr>
          <w:rFonts w:ascii="Arial" w:hAnsi="Arial" w:cs="Arial"/>
        </w:rPr>
      </w:pPr>
    </w:p>
    <w:p w:rsidR="00A41F65" w:rsidRPr="000E6035" w:rsidRDefault="00A41F65" w:rsidP="00A41F65">
      <w:pPr>
        <w:pStyle w:val="Default"/>
        <w:jc w:val="both"/>
        <w:rPr>
          <w:b/>
          <w:bCs/>
          <w:sz w:val="22"/>
          <w:szCs w:val="22"/>
        </w:rPr>
      </w:pPr>
      <w:r w:rsidRPr="000E6035">
        <w:rPr>
          <w:b/>
          <w:bCs/>
          <w:sz w:val="22"/>
          <w:szCs w:val="22"/>
        </w:rPr>
        <w:t xml:space="preserve">Ajuntament de Santa Margarida i els Monjos.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lastRenderedPageBreak/>
        <w:t xml:space="preserve">ORDENANÇA FISCAL NÚM. 7 </w:t>
      </w:r>
    </w:p>
    <w:p w:rsidR="00A41F65" w:rsidRPr="000E6035" w:rsidRDefault="00A41F65" w:rsidP="00A41F65">
      <w:pPr>
        <w:pStyle w:val="Default"/>
        <w:jc w:val="both"/>
        <w:rPr>
          <w:b/>
          <w:bCs/>
          <w:sz w:val="22"/>
          <w:szCs w:val="22"/>
        </w:rPr>
      </w:pPr>
      <w:r w:rsidRPr="000E6035">
        <w:rPr>
          <w:b/>
          <w:bCs/>
          <w:sz w:val="22"/>
          <w:szCs w:val="22"/>
        </w:rPr>
        <w:t xml:space="preserve">TAXA PER APROFITAMENT ESPECIAL DEL DOMINI PÚBLIC LOCAL, A FAVOR D’EMPRESES EXPLOTADORES DE SERVEIS DE SUBMINISTRAMENTS D’INTERÈS GENERAL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i/>
          <w:iCs/>
          <w:sz w:val="22"/>
          <w:szCs w:val="22"/>
        </w:rPr>
        <w:t xml:space="preserve">Article 1r.- Fonament i naturalesa </w:t>
      </w:r>
    </w:p>
    <w:p w:rsidR="00A41F65" w:rsidRPr="000E6035" w:rsidRDefault="00A41F65" w:rsidP="00A41F65">
      <w:pPr>
        <w:pStyle w:val="Default"/>
        <w:jc w:val="both"/>
        <w:rPr>
          <w:sz w:val="22"/>
          <w:szCs w:val="22"/>
        </w:rPr>
      </w:pPr>
      <w:r w:rsidRPr="000E6035">
        <w:rPr>
          <w:sz w:val="22"/>
          <w:szCs w:val="22"/>
        </w:rPr>
        <w:t xml:space="preserve">A l’empara del previst als articles 57 i 24.1.c del text refós de la Llei reguladora de les hisendes locals, aprovat pel Reial Decret Legislatiu 2/2004, de 5 de març, es regula la taxa per utilització privativa o aprofitaments especials constituïts en el sòl, subsòl o volada de les vies públiques municipals, a favor d’empreses explotadores de serveis de subministraments que resultin d’interès general o afectin la generalitat o una part important del veïnat, que es regirà per aquesta Ordenança fiscal.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i/>
          <w:iCs/>
          <w:sz w:val="22"/>
          <w:szCs w:val="22"/>
        </w:rPr>
        <w:t xml:space="preserve">Article 2n.- Fet imposable </w:t>
      </w:r>
    </w:p>
    <w:p w:rsidR="00A41F65" w:rsidRPr="000E6035" w:rsidRDefault="00A41F65" w:rsidP="00A41F65">
      <w:pPr>
        <w:pStyle w:val="Default"/>
        <w:jc w:val="both"/>
        <w:rPr>
          <w:sz w:val="22"/>
          <w:szCs w:val="22"/>
        </w:rPr>
      </w:pPr>
      <w:r w:rsidRPr="000E6035">
        <w:rPr>
          <w:sz w:val="22"/>
          <w:szCs w:val="22"/>
        </w:rPr>
        <w:t xml:space="preserve">1. Constitueix el fet imposable de la taxa el gaudiment de la utilització privativa o els aprofitaments especials constituïts en el sòl, subsòl o volada de les vies públiques municipals, a favor d’empreses o entitats que utilitzen el domini públic per a prestar els serveis de subministraments que resultin d’interès general o afectin la generalitat o una part important del veïnat. </w:t>
      </w:r>
    </w:p>
    <w:p w:rsidR="00A41F65" w:rsidRPr="000E6035" w:rsidRDefault="00A41F65" w:rsidP="00A41F65">
      <w:pPr>
        <w:pStyle w:val="Default"/>
        <w:jc w:val="both"/>
        <w:rPr>
          <w:sz w:val="22"/>
          <w:szCs w:val="22"/>
        </w:rPr>
      </w:pPr>
      <w:r w:rsidRPr="000E6035">
        <w:rPr>
          <w:sz w:val="22"/>
          <w:szCs w:val="22"/>
        </w:rPr>
        <w:t xml:space="preserve">2. L’aprofitament especial del domini públic es produirà sempre que per a la prestació del servei de subministrament calgui utilitzar una xarxa que materialment ocupa el sòl, subsòl o volada de les vies públiques municipals, amb independència de qui sigui el titular de la xarxa. </w:t>
      </w:r>
    </w:p>
    <w:p w:rsidR="00A41F65" w:rsidRPr="000E6035" w:rsidRDefault="00A41F65" w:rsidP="00A41F65">
      <w:pPr>
        <w:pStyle w:val="Default"/>
        <w:jc w:val="both"/>
        <w:rPr>
          <w:sz w:val="22"/>
          <w:szCs w:val="22"/>
        </w:rPr>
      </w:pPr>
      <w:r w:rsidRPr="000E6035">
        <w:rPr>
          <w:sz w:val="22"/>
          <w:szCs w:val="22"/>
        </w:rPr>
        <w:t xml:space="preserve">3. En particular, es comprendran entre els serveis referits als apartats anteriors els subministraments d’aigua, gas, electricitat, telefonia fixa i altres mitjans de comunicació diferents de la telefonia mòbil. </w:t>
      </w:r>
    </w:p>
    <w:p w:rsidR="00A41F65" w:rsidRPr="000E6035" w:rsidRDefault="00A41F65" w:rsidP="00A41F65">
      <w:pPr>
        <w:pStyle w:val="Default"/>
        <w:jc w:val="both"/>
        <w:rPr>
          <w:sz w:val="22"/>
          <w:szCs w:val="22"/>
        </w:rPr>
      </w:pPr>
      <w:r w:rsidRPr="000E6035">
        <w:rPr>
          <w:sz w:val="22"/>
          <w:szCs w:val="22"/>
        </w:rPr>
        <w:t xml:space="preserve">4. El pagament de la taxa regulada en aquesta Ordenança suposa l’exclusió expressa de l’exacció d’altres taxes derivades de la utilització privativa o l’aprofitament especial constituït en el sòl, subsòl o vol de les vies públiques municipals, necessaris per a la prestació dels serveis de subministraments d’interès general.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i/>
          <w:iCs/>
          <w:sz w:val="22"/>
          <w:szCs w:val="22"/>
        </w:rPr>
        <w:t xml:space="preserve">Article 3r.- Subjectes passius </w:t>
      </w:r>
    </w:p>
    <w:p w:rsidR="00A41F65" w:rsidRPr="000E6035" w:rsidRDefault="00A41F65" w:rsidP="00A41F65">
      <w:pPr>
        <w:pStyle w:val="Default"/>
        <w:jc w:val="both"/>
        <w:rPr>
          <w:sz w:val="22"/>
          <w:szCs w:val="22"/>
        </w:rPr>
      </w:pPr>
      <w:r w:rsidRPr="000E6035">
        <w:rPr>
          <w:sz w:val="22"/>
          <w:szCs w:val="22"/>
        </w:rPr>
        <w:t xml:space="preserve">1. Són subjectes passius les empreses o entitats explotadores de serveis de subministrament que resultin d’interès general o afectin la generalitat o una part important del veïnat, tals com les de proveïment d’aigua, subministrament de gas, electricitat, telefonia fixa i altres d’anàlogues, així com també les empreses que explotin les xarxes de comunicació interna mitjançant sistemes de fibra òptica, televisió per cable o qualsevol altra tècnica, independentment del seu caràcter públic o privat. A aquests efectes, s’inclouen entre les empreses explotadores d'aquests serveis les empreses distribuïdores i comercialitzadores dels mateixos. </w:t>
      </w:r>
    </w:p>
    <w:p w:rsidR="00A41F65" w:rsidRPr="000E6035" w:rsidRDefault="00A41F65" w:rsidP="00A41F65">
      <w:pPr>
        <w:pStyle w:val="Default"/>
        <w:jc w:val="both"/>
        <w:rPr>
          <w:sz w:val="22"/>
          <w:szCs w:val="22"/>
        </w:rPr>
      </w:pPr>
      <w:r w:rsidRPr="000E6035">
        <w:rPr>
          <w:sz w:val="22"/>
          <w:szCs w:val="22"/>
        </w:rPr>
        <w:t xml:space="preserve">2. Als efectes de la taxa aquí regulada, tenen la consideració de subjectes passius les empreses o entitats explotadores a què es refereix l’apartat anterior, tant si són titulars de les corresponents xarxes a través de les quals s’efectuïn els subministraments com si, no sent titulars de dites xarxes, ho són de drets d’ús, accés o interconnexió a les mateixes. </w:t>
      </w:r>
    </w:p>
    <w:p w:rsidR="00A41F65" w:rsidRPr="000E6035" w:rsidRDefault="00A41F65" w:rsidP="00A41F65">
      <w:pPr>
        <w:pStyle w:val="Default"/>
        <w:jc w:val="both"/>
        <w:rPr>
          <w:sz w:val="22"/>
          <w:szCs w:val="22"/>
        </w:rPr>
      </w:pPr>
      <w:r w:rsidRPr="000E6035">
        <w:rPr>
          <w:sz w:val="22"/>
          <w:szCs w:val="22"/>
        </w:rPr>
        <w:t xml:space="preserve">3. Les empreses titulars de les xarxes físiques a les quals no els resulti aplicable el que es preveu als apartats anteriors, estan subjectes a la taxa per ocupacions del sòl, el subsòl i la volada de la via pública, regulada en l’Ordenança fiscal corresponent. </w:t>
      </w:r>
    </w:p>
    <w:p w:rsidR="00A41F65" w:rsidRPr="000E6035" w:rsidRDefault="00A41F65" w:rsidP="00A41F65">
      <w:pPr>
        <w:pStyle w:val="Default"/>
        <w:jc w:val="both"/>
        <w:rPr>
          <w:sz w:val="22"/>
          <w:szCs w:val="22"/>
        </w:rPr>
      </w:pPr>
      <w:r w:rsidRPr="000E6035">
        <w:rPr>
          <w:sz w:val="22"/>
          <w:szCs w:val="22"/>
        </w:rPr>
        <w:lastRenderedPageBreak/>
        <w:t>4. Per efecte directe de l’article 13 de la Directiva 2002/20/CE del Parlament Europeu i del Consell, de 7 de març de 2002, relativa a l’autorització de xarxes i serveis de comunicacions electròniques (Directiva autorització), aquesta Ordenança no és d’aplicació a les empreses o entitats que prestin els serveis de telefonia fixa quan no siguin titulars de les xarxes a través de les quals es proporcionen aquests serveis.</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i/>
          <w:iCs/>
          <w:sz w:val="22"/>
          <w:szCs w:val="22"/>
        </w:rPr>
        <w:t xml:space="preserve">Article 4t.- Responsables i successors </w:t>
      </w:r>
    </w:p>
    <w:p w:rsidR="00A41F65" w:rsidRPr="000E6035" w:rsidRDefault="00A41F65" w:rsidP="00A41F65">
      <w:pPr>
        <w:pStyle w:val="Default"/>
        <w:jc w:val="both"/>
        <w:rPr>
          <w:sz w:val="22"/>
          <w:szCs w:val="22"/>
        </w:rPr>
      </w:pPr>
      <w:r w:rsidRPr="000E6035">
        <w:rPr>
          <w:sz w:val="22"/>
          <w:szCs w:val="22"/>
        </w:rPr>
        <w:t xml:space="preserve">1. Són responsables tributaris les persones físiques i jurídiques determinades com a tals a la Llei general tributària i a l’Ordenança general. </w:t>
      </w:r>
    </w:p>
    <w:p w:rsidR="00A41F65" w:rsidRPr="000E6035" w:rsidRDefault="00A41F65" w:rsidP="00A41F65">
      <w:pPr>
        <w:pStyle w:val="Default"/>
        <w:jc w:val="both"/>
        <w:rPr>
          <w:sz w:val="22"/>
          <w:szCs w:val="22"/>
        </w:rPr>
      </w:pPr>
      <w:r w:rsidRPr="000E6035">
        <w:rPr>
          <w:sz w:val="22"/>
          <w:szCs w:val="22"/>
        </w:rPr>
        <w:t xml:space="preserve">2. La derivació de responsabilitat requerirà que, prèvia audiència de l’interessat, es dicti acte administratiu, en els termes previstos a la Llei general tributària. </w:t>
      </w:r>
    </w:p>
    <w:p w:rsidR="00A41F65" w:rsidRPr="000E6035" w:rsidRDefault="00A41F65" w:rsidP="00A41F65">
      <w:pPr>
        <w:pStyle w:val="Default"/>
        <w:jc w:val="both"/>
        <w:rPr>
          <w:sz w:val="22"/>
          <w:szCs w:val="22"/>
        </w:rPr>
      </w:pPr>
      <w:r w:rsidRPr="000E6035">
        <w:rPr>
          <w:sz w:val="22"/>
          <w:szCs w:val="22"/>
        </w:rPr>
        <w:t xml:space="preserve">3. Les obligacions tributàries pendents s’exigiran als successors de les persones físiques, jurídiques i entitats sense personalitat, en els termes previstos a la Llei general tributària i a l’Ordenança general.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i/>
          <w:iCs/>
          <w:sz w:val="22"/>
          <w:szCs w:val="22"/>
        </w:rPr>
        <w:t xml:space="preserve">Article 5è.- Base imposable </w:t>
      </w:r>
    </w:p>
    <w:p w:rsidR="00A41F65" w:rsidRPr="000E6035" w:rsidRDefault="00A41F65" w:rsidP="00A41F65">
      <w:pPr>
        <w:pStyle w:val="Default"/>
        <w:jc w:val="both"/>
        <w:rPr>
          <w:sz w:val="22"/>
          <w:szCs w:val="22"/>
        </w:rPr>
      </w:pPr>
      <w:r w:rsidRPr="000E6035">
        <w:rPr>
          <w:sz w:val="22"/>
          <w:szCs w:val="22"/>
        </w:rPr>
        <w:t xml:space="preserve">1. Quan el subjecte passiu sigui titular de la xarxa que ocupa el sòl, subsòl o volada de les vies públiques, mitjançant la qual es produeix el gaudiment de l’aprofitament especial del domini públic local, la base imposable està constituïda per la xifra d’ingressos bruts procedents de la facturació que obtinguin anualment en el terme municipal les empreses o entitats assenyalades en l’article 3r, punts 1 i 2 d’aquesta Ordenança. </w:t>
      </w:r>
    </w:p>
    <w:p w:rsidR="00A41F65" w:rsidRPr="000E6035" w:rsidRDefault="00A41F65" w:rsidP="00A41F65">
      <w:pPr>
        <w:pStyle w:val="Default"/>
        <w:jc w:val="both"/>
        <w:rPr>
          <w:sz w:val="22"/>
          <w:szCs w:val="22"/>
        </w:rPr>
      </w:pPr>
      <w:r w:rsidRPr="000E6035">
        <w:rPr>
          <w:sz w:val="22"/>
          <w:szCs w:val="22"/>
        </w:rPr>
        <w:t xml:space="preserve">2. Quan per al gaudiment de l’aprofitament especial a què es refereix l’apartat anterior el subjecte passiu hagi utilitzat xarxes alienes, la base imposable de la taxa està constituïda per la xifra d’ingressos bruts obtinguts anualment en el terme municipal minorada en les quantitats que hagi d’abonar al titular de la xarxa, per l’ús de la mateixa. </w:t>
      </w:r>
    </w:p>
    <w:p w:rsidR="00A41F65" w:rsidRPr="000E6035" w:rsidRDefault="00A41F65" w:rsidP="00A41F65">
      <w:pPr>
        <w:pStyle w:val="Default"/>
        <w:jc w:val="both"/>
        <w:rPr>
          <w:sz w:val="22"/>
          <w:szCs w:val="22"/>
        </w:rPr>
      </w:pPr>
      <w:r w:rsidRPr="000E6035">
        <w:rPr>
          <w:sz w:val="22"/>
          <w:szCs w:val="22"/>
        </w:rPr>
        <w:t xml:space="preserve">3. Als efectes dels apartats anteriors, tenen la consideració d’ingressos bruts procedents de la facturació aquells que, essent imputables a cada entitat, hagin estat obtinguts per la mateixa com a contraprestació pels serveis prestats en aquest terme municipal, en desenvolupament de l’activitat ordinària; només s’exclouran els ingressos originats per fets o activitats extraordinàries.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A títol enunciatiu, tenen la consideració d’ingressos bruts les facturacions pels conceptes següents: </w:t>
      </w:r>
    </w:p>
    <w:p w:rsidR="00A41F65" w:rsidRPr="000E6035" w:rsidRDefault="00A41F65" w:rsidP="00A41F65">
      <w:pPr>
        <w:pStyle w:val="Default"/>
        <w:jc w:val="both"/>
        <w:rPr>
          <w:sz w:val="22"/>
          <w:szCs w:val="22"/>
        </w:rPr>
      </w:pPr>
      <w:r w:rsidRPr="000E6035">
        <w:rPr>
          <w:sz w:val="22"/>
          <w:szCs w:val="22"/>
        </w:rPr>
        <w:t xml:space="preserve">a) Subministraments o serveis d’interès general, propis de l’activitat de l’empresa, que corresponguin a consums dels abonats efectuats en el Municipi. </w:t>
      </w:r>
    </w:p>
    <w:p w:rsidR="00A41F65" w:rsidRPr="000E6035" w:rsidRDefault="00A41F65" w:rsidP="00A41F65">
      <w:pPr>
        <w:pStyle w:val="Default"/>
        <w:jc w:val="both"/>
        <w:rPr>
          <w:sz w:val="22"/>
          <w:szCs w:val="22"/>
        </w:rPr>
      </w:pPr>
      <w:r w:rsidRPr="000E6035">
        <w:rPr>
          <w:sz w:val="22"/>
          <w:szCs w:val="22"/>
        </w:rPr>
        <w:t xml:space="preserve">b) Serveis prestats als consumidors necessaris per a la recepció del subministrament o servei d’interès general propi de l’objecte de l’empresa, incloent-hi els enllaços a la xarxa, posada en marxa, conservació, modificació, connexió, desconnexió i substitució dels comptadors o instal·lacions propietat de l’empresa. </w:t>
      </w:r>
    </w:p>
    <w:p w:rsidR="00A41F65" w:rsidRPr="000E6035" w:rsidRDefault="00A41F65" w:rsidP="00A41F65">
      <w:pPr>
        <w:pStyle w:val="Default"/>
        <w:jc w:val="both"/>
        <w:rPr>
          <w:sz w:val="22"/>
          <w:szCs w:val="22"/>
        </w:rPr>
      </w:pPr>
      <w:r w:rsidRPr="000E6035">
        <w:rPr>
          <w:sz w:val="22"/>
          <w:szCs w:val="22"/>
        </w:rPr>
        <w:t xml:space="preserve">c) Lloguers, canons, o drets d’interconnexió percebuts d’altres empreses subministradores de serveis que utilitzin la xarxa de l’entitat que té la condició de subjecte passiu. </w:t>
      </w:r>
    </w:p>
    <w:p w:rsidR="00A41F65" w:rsidRPr="000E6035" w:rsidRDefault="00A41F65" w:rsidP="00A41F65">
      <w:pPr>
        <w:pStyle w:val="Default"/>
        <w:jc w:val="both"/>
        <w:rPr>
          <w:sz w:val="22"/>
          <w:szCs w:val="22"/>
        </w:rPr>
      </w:pPr>
      <w:r w:rsidRPr="000E6035">
        <w:rPr>
          <w:sz w:val="22"/>
          <w:szCs w:val="22"/>
        </w:rPr>
        <w:t xml:space="preserve">d) Lloguers que han de pagar els consumidors per l’ús dels comptadors o d’altres mitjans emprats en la prestació del subministrament o servei. </w:t>
      </w:r>
    </w:p>
    <w:p w:rsidR="00A41F65" w:rsidRPr="000E6035" w:rsidRDefault="00A41F65" w:rsidP="00A41F65">
      <w:pPr>
        <w:pStyle w:val="Default"/>
        <w:jc w:val="both"/>
        <w:rPr>
          <w:sz w:val="22"/>
          <w:szCs w:val="22"/>
        </w:rPr>
      </w:pPr>
      <w:r w:rsidRPr="000E6035">
        <w:rPr>
          <w:sz w:val="22"/>
          <w:szCs w:val="22"/>
        </w:rPr>
        <w:t xml:space="preserve">e) Altres ingressos que es facturin pels serveis resultants de l’activitat pròpia de les empreses subministradores. </w:t>
      </w:r>
    </w:p>
    <w:p w:rsidR="00A41F65" w:rsidRPr="000E6035" w:rsidRDefault="00A41F65" w:rsidP="00A41F65">
      <w:pPr>
        <w:pStyle w:val="Default"/>
        <w:jc w:val="both"/>
        <w:rPr>
          <w:sz w:val="22"/>
          <w:szCs w:val="22"/>
        </w:rPr>
      </w:pPr>
      <w:r w:rsidRPr="000E6035">
        <w:rPr>
          <w:sz w:val="22"/>
          <w:szCs w:val="22"/>
        </w:rPr>
        <w:lastRenderedPageBreak/>
        <w:t xml:space="preserve">4. No s’inclouran entre els ingressos bruts, a aquests efectes, els impostos indirectes que graven els serveis prestats ni les partides o quantitats cobrades per compte de tercers que no constitueixin un ingrés propi de l’entitat que és subjecte passiu de la taxa. Així mateix, no s’inclouran entre els ingressos bruts procedents de la facturació les quantitats percebudes per aquells serveis de subministrament que s'utilitzin en aquelles instal·lacions que es trobin inscrites en la secció 1a. o 2a. del Registre administratiu d’instal·lacions de producció d’energia elèctrica del Ministeri corresponent, com a matèria primera necessària per a la generació d’energia susceptible de tributació per aquest règim especial. </w:t>
      </w:r>
    </w:p>
    <w:p w:rsidR="00A41F65" w:rsidRPr="000E6035" w:rsidRDefault="00A41F65" w:rsidP="00A41F65">
      <w:pPr>
        <w:pStyle w:val="Default"/>
        <w:jc w:val="both"/>
        <w:rPr>
          <w:sz w:val="22"/>
          <w:szCs w:val="22"/>
        </w:rPr>
      </w:pPr>
      <w:r w:rsidRPr="000E6035">
        <w:rPr>
          <w:sz w:val="22"/>
          <w:szCs w:val="22"/>
        </w:rPr>
        <w:t xml:space="preserve">5. No tenen la consideració d’ingressos bruts procedents de la facturació els conceptes següents: </w:t>
      </w:r>
    </w:p>
    <w:p w:rsidR="00A41F65" w:rsidRPr="000E6035" w:rsidRDefault="00A41F65" w:rsidP="00A41F65">
      <w:pPr>
        <w:pStyle w:val="Default"/>
        <w:jc w:val="both"/>
        <w:rPr>
          <w:sz w:val="22"/>
          <w:szCs w:val="22"/>
        </w:rPr>
      </w:pPr>
      <w:r w:rsidRPr="000E6035">
        <w:rPr>
          <w:sz w:val="22"/>
          <w:szCs w:val="22"/>
        </w:rPr>
        <w:t xml:space="preserve">a) Les subvencions públiques d’explotació o de capital que les empreses puguin rebre. </w:t>
      </w:r>
    </w:p>
    <w:p w:rsidR="00A41F65" w:rsidRPr="000E6035" w:rsidRDefault="00A41F65" w:rsidP="00A41F65">
      <w:pPr>
        <w:pStyle w:val="Default"/>
        <w:jc w:val="both"/>
        <w:rPr>
          <w:sz w:val="22"/>
          <w:szCs w:val="22"/>
        </w:rPr>
      </w:pPr>
      <w:r w:rsidRPr="000E6035">
        <w:rPr>
          <w:sz w:val="22"/>
          <w:szCs w:val="22"/>
        </w:rPr>
        <w:t xml:space="preserve">b) Les indemnitzacions exigides per danys i perjudicis, llevat que siguin compensació o contraprestació per quantitats no cobrades que calgui incloure en els ingressos bruts definits en l’apartat 3. </w:t>
      </w:r>
    </w:p>
    <w:p w:rsidR="00A41F65" w:rsidRPr="000E6035" w:rsidRDefault="00A41F65" w:rsidP="00A41F65">
      <w:pPr>
        <w:pStyle w:val="Default"/>
        <w:jc w:val="both"/>
        <w:rPr>
          <w:sz w:val="22"/>
          <w:szCs w:val="22"/>
        </w:rPr>
      </w:pPr>
      <w:r w:rsidRPr="000E6035">
        <w:rPr>
          <w:sz w:val="22"/>
          <w:szCs w:val="22"/>
        </w:rPr>
        <w:t xml:space="preserve">c) Els ingressos financers, com ara interessos, dividends i qualssevol altres de naturalesa anàloga. </w:t>
      </w:r>
    </w:p>
    <w:p w:rsidR="00A41F65" w:rsidRPr="000E6035" w:rsidRDefault="00A41F65" w:rsidP="00A41F65">
      <w:pPr>
        <w:pStyle w:val="Default"/>
        <w:jc w:val="both"/>
        <w:rPr>
          <w:sz w:val="22"/>
          <w:szCs w:val="22"/>
        </w:rPr>
      </w:pPr>
      <w:r w:rsidRPr="000E6035">
        <w:rPr>
          <w:sz w:val="22"/>
          <w:szCs w:val="22"/>
        </w:rPr>
        <w:t xml:space="preserve">d) Els treballs realitzats per l’empresa per al seu immobilitzat. </w:t>
      </w:r>
    </w:p>
    <w:p w:rsidR="00A41F65" w:rsidRPr="000E6035" w:rsidRDefault="00A41F65" w:rsidP="00A41F65">
      <w:pPr>
        <w:pStyle w:val="Default"/>
        <w:jc w:val="both"/>
        <w:rPr>
          <w:sz w:val="22"/>
          <w:szCs w:val="22"/>
        </w:rPr>
      </w:pPr>
      <w:r w:rsidRPr="000E6035">
        <w:rPr>
          <w:sz w:val="22"/>
          <w:szCs w:val="22"/>
        </w:rPr>
        <w:t xml:space="preserve">e) Les quantitats procedents d’alienacions de béns i drets que formen part del seu patrimoni. </w:t>
      </w:r>
    </w:p>
    <w:p w:rsidR="00A41F65" w:rsidRPr="000E6035" w:rsidRDefault="00A41F65" w:rsidP="00A41F65">
      <w:pPr>
        <w:pStyle w:val="Default"/>
        <w:jc w:val="both"/>
        <w:rPr>
          <w:sz w:val="22"/>
          <w:szCs w:val="22"/>
        </w:rPr>
      </w:pPr>
      <w:r w:rsidRPr="000E6035">
        <w:rPr>
          <w:sz w:val="22"/>
          <w:szCs w:val="22"/>
        </w:rPr>
        <w:t xml:space="preserve">6. Les taxes regulades en aquesta Ordenança exigibles a les empreses o entitats assenyalades en l’article 3r, punts 1 i 2 d’aquesta Ordenança, són compatibles amb altres taxes establertes, o que pugui establir l’Ajuntament, per la prestació de serveis o realització d’activitats de competència local, de les quals les esmentades empreses hagin de ser subjectes passius.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i/>
          <w:iCs/>
          <w:sz w:val="22"/>
          <w:szCs w:val="22"/>
        </w:rPr>
        <w:t xml:space="preserve">Article 6è.- Tipus i quota tributària </w:t>
      </w:r>
    </w:p>
    <w:p w:rsidR="00A41F65" w:rsidRPr="000E6035" w:rsidRDefault="00A41F65" w:rsidP="00A41F65">
      <w:pPr>
        <w:pStyle w:val="Default"/>
        <w:jc w:val="both"/>
        <w:rPr>
          <w:sz w:val="22"/>
          <w:szCs w:val="22"/>
        </w:rPr>
      </w:pPr>
      <w:r w:rsidRPr="000E6035">
        <w:rPr>
          <w:sz w:val="22"/>
          <w:szCs w:val="22"/>
        </w:rPr>
        <w:t xml:space="preserve">La quantia de la taxa es determina aplicant l’1,5 per 100 a la base imposable definida a l’article 5è d’aquesta Ordenança.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i/>
          <w:iCs/>
          <w:sz w:val="22"/>
          <w:szCs w:val="22"/>
        </w:rPr>
        <w:t xml:space="preserve">Article 7è.- Període impositiu i meritació de la taxa </w:t>
      </w:r>
    </w:p>
    <w:p w:rsidR="00A41F65" w:rsidRPr="000E6035" w:rsidRDefault="00A41F65" w:rsidP="00A41F65">
      <w:pPr>
        <w:pStyle w:val="Default"/>
        <w:jc w:val="both"/>
        <w:rPr>
          <w:sz w:val="22"/>
          <w:szCs w:val="22"/>
        </w:rPr>
      </w:pPr>
      <w:r w:rsidRPr="000E6035">
        <w:rPr>
          <w:sz w:val="22"/>
          <w:szCs w:val="22"/>
        </w:rPr>
        <w:t xml:space="preserve">1. El període impositiu coincideix amb l’any natural, llevat dels supòsits d’inici o cessament en la utilització o aprofitament especial del domini públic local necessari per a la prestació del subministrament o servei, casos en què el període impositiu comprèn des de l’inici fins al cessament efectiu. </w:t>
      </w:r>
    </w:p>
    <w:p w:rsidR="00A41F65" w:rsidRPr="000E6035" w:rsidRDefault="00A41F65" w:rsidP="00A41F65">
      <w:pPr>
        <w:pStyle w:val="Default"/>
        <w:jc w:val="both"/>
        <w:rPr>
          <w:sz w:val="22"/>
          <w:szCs w:val="22"/>
        </w:rPr>
      </w:pPr>
      <w:r w:rsidRPr="000E6035">
        <w:rPr>
          <w:sz w:val="22"/>
          <w:szCs w:val="22"/>
        </w:rPr>
        <w:t xml:space="preserve">2. La taxa es merita el primer dia del període impositiu.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i/>
          <w:iCs/>
          <w:sz w:val="22"/>
          <w:szCs w:val="22"/>
        </w:rPr>
        <w:t xml:space="preserve">Article 8è.- Règim de declaració i d’ingrés </w:t>
      </w:r>
    </w:p>
    <w:p w:rsidR="00A41F65" w:rsidRPr="000E6035" w:rsidRDefault="00A41F65" w:rsidP="00A41F65">
      <w:pPr>
        <w:pStyle w:val="Default"/>
        <w:jc w:val="both"/>
        <w:rPr>
          <w:sz w:val="22"/>
          <w:szCs w:val="22"/>
        </w:rPr>
      </w:pPr>
      <w:r w:rsidRPr="000E6035">
        <w:rPr>
          <w:sz w:val="22"/>
          <w:szCs w:val="22"/>
        </w:rPr>
        <w:t xml:space="preserve">1. S’estableix el règim d’autoliquidació per a cada tipus de subministrament, que tindrà periodicitat trimestral i comprendrà la totalitat dels ingressos bruts facturats en el trimestre natural a què es refereixi. El cessament en la prestació de qualsevol subministrament o servei d’interès general comporta l’obligació de fer constar aquesta circumstància a l’autoliquidació del trimestre corresponent, així com la data de finalització. </w:t>
      </w:r>
    </w:p>
    <w:p w:rsidR="00A41F65" w:rsidRPr="000E6035" w:rsidRDefault="00A41F65" w:rsidP="00A41F65">
      <w:pPr>
        <w:pStyle w:val="Default"/>
        <w:jc w:val="both"/>
        <w:rPr>
          <w:sz w:val="22"/>
          <w:szCs w:val="22"/>
        </w:rPr>
      </w:pPr>
      <w:r w:rsidRPr="000E6035">
        <w:rPr>
          <w:sz w:val="22"/>
          <w:szCs w:val="22"/>
        </w:rPr>
        <w:t xml:space="preserve">2. La data de la presentació finalitzarà l’últim dia del mes següent o l’immediat hàbil posterior a cada trimestre natural. Es presentarà a l’Ajuntament una autoliquidació per a cada tipus de subministrament efectuat en el terme municipal, especificant el volum d’ingressos percebuts per cada un dels grups integrants de la base imposable, segons detall de l’article 5è.3 d’aquesta Ordenança. L’especificació referida al concepte previst </w:t>
      </w:r>
      <w:r w:rsidRPr="000E6035">
        <w:rPr>
          <w:sz w:val="22"/>
          <w:szCs w:val="22"/>
        </w:rPr>
        <w:lastRenderedPageBreak/>
        <w:t xml:space="preserve">a la lletra c) de l’esmentat article, inclourà la identificació de la empresa o empreses subministradores de serveis a les quals s’hagi facturat quantitats en concepte de peatge. </w:t>
      </w:r>
    </w:p>
    <w:p w:rsidR="00A41F65" w:rsidRPr="000E6035" w:rsidRDefault="00A41F65" w:rsidP="00A41F65">
      <w:pPr>
        <w:pStyle w:val="Default"/>
        <w:jc w:val="both"/>
        <w:rPr>
          <w:sz w:val="22"/>
          <w:szCs w:val="22"/>
        </w:rPr>
      </w:pPr>
      <w:r w:rsidRPr="000E6035">
        <w:rPr>
          <w:sz w:val="22"/>
          <w:szCs w:val="22"/>
        </w:rPr>
        <w:t xml:space="preserve">La quantia total d’ingressos declarats pels subministraments a què es refereix l’apartat a) de l’esmentat article 5è.3 no podrà ser inferior a la suma dels imports dels consums registrats en comptadors, o altres instruments de mesura, instal·lats en aquest Municipi. </w:t>
      </w:r>
    </w:p>
    <w:p w:rsidR="00A41F65" w:rsidRPr="000E6035" w:rsidRDefault="00A41F65" w:rsidP="00A41F65">
      <w:pPr>
        <w:pStyle w:val="Default"/>
        <w:jc w:val="both"/>
        <w:rPr>
          <w:sz w:val="22"/>
          <w:szCs w:val="22"/>
        </w:rPr>
      </w:pPr>
      <w:r w:rsidRPr="000E6035">
        <w:rPr>
          <w:sz w:val="22"/>
          <w:szCs w:val="22"/>
        </w:rPr>
        <w:t xml:space="preserve">3. Les empreses que utilitzin xarxes alienes hauran d’acreditar la quantitat satisfeta als titulars de les xarxes per tal de justificar la minoració d’ingressos a què es refereix l’article 5è.2 de la present Ordenança. Aquesta acreditació s’acompanyarà de la identificació de l’empresa o entitat propietària de la xarxa utilitzada. </w:t>
      </w:r>
    </w:p>
    <w:p w:rsidR="00A41F65" w:rsidRPr="000E6035" w:rsidRDefault="00A41F65" w:rsidP="00A41F65">
      <w:pPr>
        <w:pStyle w:val="Default"/>
        <w:jc w:val="both"/>
        <w:rPr>
          <w:sz w:val="22"/>
          <w:szCs w:val="22"/>
        </w:rPr>
      </w:pPr>
      <w:r w:rsidRPr="000E6035">
        <w:rPr>
          <w:sz w:val="22"/>
          <w:szCs w:val="22"/>
        </w:rPr>
        <w:t xml:space="preserve">4. S’expedirà un document d’ingrés per a l’interessat, que li permetrà satisfer la quota en els llocs i terminis de pagament que s’hi indiquin. </w:t>
      </w:r>
    </w:p>
    <w:p w:rsidR="00A41F65" w:rsidRPr="000E6035" w:rsidRDefault="00A41F65" w:rsidP="00A41F65">
      <w:pPr>
        <w:pStyle w:val="Default"/>
        <w:jc w:val="both"/>
        <w:rPr>
          <w:sz w:val="22"/>
          <w:szCs w:val="22"/>
        </w:rPr>
      </w:pPr>
      <w:r w:rsidRPr="000E6035">
        <w:rPr>
          <w:sz w:val="22"/>
          <w:szCs w:val="22"/>
        </w:rPr>
        <w:t xml:space="preserve">Si la base imposable declarada per un trimestre és negativa, aquest import s’afegirà amb el seu signe a la base imposable del trimestre següent. </w:t>
      </w:r>
    </w:p>
    <w:p w:rsidR="00A41F65" w:rsidRPr="000E6035" w:rsidRDefault="00A41F65" w:rsidP="00A41F65">
      <w:pPr>
        <w:pStyle w:val="Default"/>
        <w:jc w:val="both"/>
        <w:rPr>
          <w:sz w:val="22"/>
          <w:szCs w:val="22"/>
        </w:rPr>
      </w:pPr>
      <w:r w:rsidRPr="000E6035">
        <w:rPr>
          <w:sz w:val="22"/>
          <w:szCs w:val="22"/>
        </w:rPr>
        <w:t xml:space="preserve">5. La presentació de les autoliquidacions després del termini fixat al punt 2 d’aquest article comportarà l’exigència dels recàrrecs d’extemporaneïtat, segons el que preveu l’article 27 de la Llei general tributària.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i/>
          <w:iCs/>
          <w:sz w:val="22"/>
          <w:szCs w:val="22"/>
        </w:rPr>
        <w:t xml:space="preserve">Article 9è.- Gestió per delegació </w:t>
      </w:r>
    </w:p>
    <w:p w:rsidR="00A41F65" w:rsidRPr="000E6035" w:rsidRDefault="00A41F65" w:rsidP="00A41F65">
      <w:pPr>
        <w:pStyle w:val="Default"/>
        <w:jc w:val="both"/>
        <w:rPr>
          <w:sz w:val="22"/>
          <w:szCs w:val="22"/>
        </w:rPr>
      </w:pPr>
      <w:r w:rsidRPr="000E6035">
        <w:rPr>
          <w:sz w:val="22"/>
          <w:szCs w:val="22"/>
        </w:rPr>
        <w:t xml:space="preserve">1. Si la gestió, la inspecció i la recaptació del tribut han estat delegades totalment o parcialment en la Diputació de Barcelona, les normes contingudes als articles anteriors seran aplicables a les actuacions que ha de fer l’Administració delegada. </w:t>
      </w:r>
    </w:p>
    <w:p w:rsidR="00A41F65" w:rsidRPr="000E6035" w:rsidRDefault="00A41F65" w:rsidP="00A41F65">
      <w:pPr>
        <w:pStyle w:val="Default"/>
        <w:jc w:val="both"/>
        <w:rPr>
          <w:sz w:val="22"/>
          <w:szCs w:val="22"/>
        </w:rPr>
      </w:pPr>
      <w:r w:rsidRPr="000E6035">
        <w:rPr>
          <w:sz w:val="22"/>
          <w:szCs w:val="22"/>
        </w:rPr>
        <w:t xml:space="preserve">2. L’Organisme de Gestió Tributària establirà els circuits administratius més adients per aconseguir la col·laboració de les organitzacions representatives dels subjectes passius a fi de simplificar el compliment de les obligacions formals i materials derivades d’aquelles, o els procediments de liquidació o recaptació. </w:t>
      </w:r>
    </w:p>
    <w:p w:rsidR="00A41F65" w:rsidRPr="000E6035" w:rsidRDefault="00A41F65" w:rsidP="00A41F65">
      <w:pPr>
        <w:pStyle w:val="Default"/>
        <w:jc w:val="both"/>
        <w:rPr>
          <w:sz w:val="22"/>
          <w:szCs w:val="22"/>
        </w:rPr>
      </w:pPr>
      <w:r w:rsidRPr="000E6035">
        <w:rPr>
          <w:sz w:val="22"/>
          <w:szCs w:val="22"/>
        </w:rPr>
        <w:t xml:space="preserve">3. Totes les actuacions de gestió, inspecció i recaptació que dugui a terme l’Organisme de Gestió Tributària s’ajustaran al que preveu la normativa vigent i la seva Ordenança general de gestió, inspecció i recaptació, aplicable als processos de gestió dels ingressos locals, la titularitat dels quals correspon als Municipis de la província de Barcelona que han delegat les seves facultats en la Diputació. </w:t>
      </w:r>
    </w:p>
    <w:p w:rsidR="00A41F65" w:rsidRPr="000E6035" w:rsidRDefault="00A41F65" w:rsidP="00A41F65">
      <w:pPr>
        <w:pStyle w:val="Default"/>
        <w:jc w:val="both"/>
        <w:rPr>
          <w:sz w:val="22"/>
          <w:szCs w:val="22"/>
        </w:rPr>
      </w:pPr>
      <w:r w:rsidRPr="000E6035">
        <w:rPr>
          <w:sz w:val="22"/>
          <w:szCs w:val="22"/>
        </w:rPr>
        <w:t>4. No obstant l’anterior, en els casos en que la gestió hagi estat delegada en la Diputació de Barcelona, l’Ajuntament es reserva la facultat de realitzar per si mateix i sense necessitat d’avocar de forma expressa la competència, les facultats d’aprovar determinades actuacions singulars de recaptació, concedir beneficis fiscals, realitzar liquidacions per determinar els deutes tributaris o aprovar l’anul·lació, total o parcial, de les liquidacions respecte de la taxa aquí regulada, quan circumstàncies organitzatives, tècniques o de distribució competencial dels serveis municipals ho facin convenient.</w:t>
      </w:r>
    </w:p>
    <w:p w:rsidR="00A41F65" w:rsidRPr="000E6035" w:rsidRDefault="00A41F65" w:rsidP="00A41F65">
      <w:pPr>
        <w:pStyle w:val="Default"/>
        <w:jc w:val="both"/>
        <w:rPr>
          <w:sz w:val="22"/>
          <w:szCs w:val="22"/>
        </w:rPr>
      </w:pPr>
      <w:r w:rsidRPr="000E6035">
        <w:rPr>
          <w:sz w:val="22"/>
          <w:szCs w:val="22"/>
        </w:rPr>
        <w:t xml:space="preserve"> </w:t>
      </w:r>
    </w:p>
    <w:p w:rsidR="00A41F65" w:rsidRPr="000E6035" w:rsidRDefault="00A41F65" w:rsidP="00A41F65">
      <w:pPr>
        <w:pStyle w:val="Default"/>
        <w:jc w:val="both"/>
        <w:rPr>
          <w:sz w:val="22"/>
          <w:szCs w:val="22"/>
        </w:rPr>
      </w:pPr>
      <w:r w:rsidRPr="000E6035">
        <w:rPr>
          <w:i/>
          <w:iCs/>
          <w:sz w:val="22"/>
          <w:szCs w:val="22"/>
        </w:rPr>
        <w:t xml:space="preserve">Article 10è.- Infraccions i sancions </w:t>
      </w:r>
    </w:p>
    <w:p w:rsidR="00A41F65" w:rsidRPr="000E6035" w:rsidRDefault="00A41F65" w:rsidP="00A41F65">
      <w:pPr>
        <w:pStyle w:val="Default"/>
        <w:jc w:val="both"/>
        <w:rPr>
          <w:sz w:val="22"/>
          <w:szCs w:val="22"/>
        </w:rPr>
      </w:pPr>
      <w:r w:rsidRPr="000E6035">
        <w:rPr>
          <w:sz w:val="22"/>
          <w:szCs w:val="22"/>
        </w:rPr>
        <w:t xml:space="preserve">1. La manca d’ingrés del deute tributari que resulta de l’autoliquidació correcta de la taxa dins els terminis establerts en aquesta ordenança, constitueix infracció tributària tipificada a l’article 191 de la Llei general tributària, que es qualificarà i sancionarà segons disposa l’esmentat article. </w:t>
      </w:r>
    </w:p>
    <w:p w:rsidR="00A41F65" w:rsidRPr="000E6035" w:rsidRDefault="00A41F65" w:rsidP="00A41F65">
      <w:pPr>
        <w:pStyle w:val="Default"/>
        <w:jc w:val="both"/>
        <w:rPr>
          <w:sz w:val="22"/>
          <w:szCs w:val="22"/>
        </w:rPr>
      </w:pPr>
      <w:r w:rsidRPr="000E6035">
        <w:rPr>
          <w:sz w:val="22"/>
          <w:szCs w:val="22"/>
        </w:rPr>
        <w:t xml:space="preserve">2. La resta d’infraccions tributàries que es puguin cometre en els procediments de gestió, inspecció i recaptació d’aquesta taxa es tipificaran i sancionaran d’acord amb el que es preveu a la Llei general tributària i a l’Ordenança general de gestió, inspecció i recaptació dels ingressos de dret públic municipals.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i/>
          <w:iCs/>
          <w:sz w:val="22"/>
          <w:szCs w:val="22"/>
        </w:rPr>
        <w:t xml:space="preserve">Disposició addicional.- Modificació dels preceptes de l’ordenança i de les referències que fa a la normativa vigent, amb motiu de la promulgació de normes posteriors </w:t>
      </w:r>
    </w:p>
    <w:p w:rsidR="00A41F65" w:rsidRPr="000E6035" w:rsidRDefault="00A41F65" w:rsidP="00A41F65">
      <w:pPr>
        <w:pStyle w:val="Default"/>
        <w:jc w:val="both"/>
        <w:rPr>
          <w:sz w:val="22"/>
          <w:szCs w:val="22"/>
        </w:rPr>
      </w:pPr>
      <w:r w:rsidRPr="000E6035">
        <w:rPr>
          <w:sz w:val="22"/>
          <w:szCs w:val="22"/>
        </w:rPr>
        <w:t xml:space="preserve">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i/>
          <w:iCs/>
          <w:sz w:val="22"/>
          <w:szCs w:val="22"/>
        </w:rPr>
        <w:t xml:space="preserve">Disposició final </w:t>
      </w:r>
    </w:p>
    <w:p w:rsidR="00A41F65" w:rsidRPr="000E6035" w:rsidRDefault="00A41F65" w:rsidP="00A41F65">
      <w:pPr>
        <w:jc w:val="both"/>
        <w:rPr>
          <w:rFonts w:ascii="Arial" w:hAnsi="Arial" w:cs="Arial"/>
        </w:rPr>
      </w:pPr>
      <w:r w:rsidRPr="000E6035">
        <w:rPr>
          <w:rFonts w:ascii="Arial" w:hAnsi="Arial" w:cs="Arial"/>
        </w:rPr>
        <w:t>Aquesta ordenança fiscal aprovada pel Ple en sessió celebrada a Santa Margarida i els Monjos, a  30 d’octubre de 2017 començarà a regir el dia 1er de gener de l’any 2018 i continuarà vigent mentre no se n'acordi la modificació o derogació. En cas de modificació parcial, els articles no modificats restaran vigents.</w:t>
      </w:r>
    </w:p>
    <w:p w:rsidR="00A41F65" w:rsidRPr="000E6035" w:rsidRDefault="00A41F65" w:rsidP="00A41F65">
      <w:pPr>
        <w:pStyle w:val="Default"/>
        <w:jc w:val="both"/>
        <w:rPr>
          <w:b/>
          <w:bCs/>
          <w:sz w:val="22"/>
          <w:szCs w:val="22"/>
        </w:rPr>
      </w:pPr>
      <w:r w:rsidRPr="000E6035">
        <w:rPr>
          <w:b/>
          <w:bCs/>
          <w:sz w:val="22"/>
          <w:szCs w:val="22"/>
        </w:rPr>
        <w:t xml:space="preserve">Ajuntament de Santa Margarida i els Monjos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ORDENANÇA FISCAL 11 </w:t>
      </w:r>
    </w:p>
    <w:p w:rsidR="00A41F65" w:rsidRPr="000E6035" w:rsidRDefault="00A41F65" w:rsidP="00A41F65">
      <w:pPr>
        <w:pStyle w:val="Default"/>
        <w:jc w:val="both"/>
        <w:rPr>
          <w:b/>
          <w:bCs/>
          <w:sz w:val="22"/>
          <w:szCs w:val="22"/>
        </w:rPr>
      </w:pPr>
      <w:r w:rsidRPr="000E6035">
        <w:rPr>
          <w:b/>
          <w:bCs/>
          <w:sz w:val="22"/>
          <w:szCs w:val="22"/>
        </w:rPr>
        <w:t xml:space="preserve">TAXA PER L’OCUPACIO DE TERRENYS D’US PUBLIC AMB TAULES I CADIRES AMB FINALITAT LUCRATIVA I DE PARADES DEL MERCAT MUNICIPAL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1. Fonament i naturalesa </w:t>
      </w:r>
    </w:p>
    <w:p w:rsidR="00A41F65" w:rsidRPr="000E6035" w:rsidRDefault="00A41F65" w:rsidP="00A41F65">
      <w:pPr>
        <w:pStyle w:val="Default"/>
        <w:jc w:val="both"/>
        <w:rPr>
          <w:sz w:val="22"/>
          <w:szCs w:val="22"/>
        </w:rPr>
      </w:pPr>
      <w:r w:rsidRPr="000E6035">
        <w:rPr>
          <w:sz w:val="22"/>
          <w:szCs w:val="22"/>
        </w:rPr>
        <w:t xml:space="preserve">A l’empara del previst als articles 57 i 20.3.l) del text refós de la Llei reguladora de les Hisendes Locals aprovat pel Reial Decret Legislatiu 2/2004, de 5 de març (TRHL), de conformitat amb el que disposen els articles 15 a 19 d’aquest text legal, aquest Ajuntament estableix la taxa per l’ocupació de terrenys d’ús públic amb taules, cadires, tribunes, taulats i altres elements anàlegs, amb finalitat lucrativa així com la quota ocupació relativa als paradistes del mercat municipal que es regirà per la present Ordenança fiscal.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2. Fet imposable </w:t>
      </w:r>
    </w:p>
    <w:p w:rsidR="00A41F65" w:rsidRPr="000E6035" w:rsidRDefault="00A41F65" w:rsidP="00A41F65">
      <w:pPr>
        <w:pStyle w:val="Default"/>
        <w:jc w:val="both"/>
        <w:rPr>
          <w:sz w:val="22"/>
          <w:szCs w:val="22"/>
        </w:rPr>
      </w:pPr>
      <w:r w:rsidRPr="000E6035">
        <w:rPr>
          <w:sz w:val="22"/>
          <w:szCs w:val="22"/>
        </w:rPr>
        <w:t xml:space="preserve">Constitueix el fet imposable de la taxa l’aprofitament especial del domini públic local que té lloc mitjançant l’ocupació de terrenys d’ús públic amb taules, cadires, tribunes, taulats i altres elements anàlegs, amb finalitat lucrativa així com l’ ocupació relativa als paradistes del mercat municipal, en els supòsits previstos a l’article 6 d’aquesta Ordenança.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3. Subjectes passius </w:t>
      </w:r>
    </w:p>
    <w:p w:rsidR="00A41F65" w:rsidRPr="000E6035" w:rsidRDefault="00A41F65" w:rsidP="00A41F65">
      <w:pPr>
        <w:pStyle w:val="Default"/>
        <w:jc w:val="both"/>
        <w:rPr>
          <w:sz w:val="22"/>
          <w:szCs w:val="22"/>
        </w:rPr>
      </w:pPr>
      <w:r w:rsidRPr="000E6035">
        <w:rPr>
          <w:sz w:val="22"/>
          <w:szCs w:val="22"/>
        </w:rPr>
        <w:t xml:space="preserve">Són subjectes passius les persones físiques i jurídiques, així com les entitats a què es refereix l’article 35.4 de la Llei General Tributària a favor de les quals s’atorguin les llicències, o els qui es beneficiïn de l’aprofitament, si és que es va procedir sense l’autorització corresponent.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4. Responsables </w:t>
      </w:r>
    </w:p>
    <w:p w:rsidR="00A41F65" w:rsidRPr="000E6035" w:rsidRDefault="00A41F65" w:rsidP="00A41F65">
      <w:pPr>
        <w:pStyle w:val="Default"/>
        <w:jc w:val="both"/>
        <w:rPr>
          <w:sz w:val="22"/>
          <w:szCs w:val="22"/>
        </w:rPr>
      </w:pPr>
      <w:r w:rsidRPr="000E6035">
        <w:rPr>
          <w:sz w:val="22"/>
          <w:szCs w:val="22"/>
        </w:rPr>
        <w:t xml:space="preserve">1. Són responsables tributaris les persones físiques i jurídiques determinades com a tals a la Llei General Tributària i a l’Ordenança General. </w:t>
      </w:r>
    </w:p>
    <w:p w:rsidR="00A41F65" w:rsidRPr="000E6035" w:rsidRDefault="00A41F65" w:rsidP="00A41F65">
      <w:pPr>
        <w:pStyle w:val="Default"/>
        <w:jc w:val="both"/>
        <w:rPr>
          <w:sz w:val="22"/>
          <w:szCs w:val="22"/>
        </w:rPr>
      </w:pPr>
      <w:r w:rsidRPr="000E6035">
        <w:rPr>
          <w:sz w:val="22"/>
          <w:szCs w:val="22"/>
        </w:rPr>
        <w:t xml:space="preserve">2. La derivació de responsabilitat requerirà que, prèvia audiència de l’interessat, es dicti acte administratiu, en els termes previstos a la Llei General Tributària.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lastRenderedPageBreak/>
        <w:t xml:space="preserve">Article 5. Beneficis fiscals </w:t>
      </w:r>
    </w:p>
    <w:p w:rsidR="00A41F65" w:rsidRPr="000E6035" w:rsidRDefault="00A41F65" w:rsidP="00A41F65">
      <w:pPr>
        <w:pStyle w:val="Default"/>
        <w:jc w:val="both"/>
        <w:rPr>
          <w:sz w:val="22"/>
          <w:szCs w:val="22"/>
        </w:rPr>
      </w:pPr>
      <w:r w:rsidRPr="000E6035">
        <w:rPr>
          <w:sz w:val="22"/>
          <w:szCs w:val="22"/>
        </w:rPr>
        <w:t xml:space="preserve">1. L’Estat, les Comunitats Autònomes i les Entitats locals no estaran obligats al pagament de la taxa quan sol·licitin llicència per a l’ocupació de l’ús públic local amb els materials descrits a l’article 1 necessaris per als serveis públics de comunicacions que explotin directament i per a altres usos que immediatament interessin a la seguretat ciutadana o a la defensa nacional. </w:t>
      </w:r>
    </w:p>
    <w:p w:rsidR="00A41F65" w:rsidRPr="000E6035" w:rsidRDefault="00A41F65" w:rsidP="00A41F65">
      <w:pPr>
        <w:pStyle w:val="Default"/>
        <w:jc w:val="both"/>
        <w:rPr>
          <w:sz w:val="22"/>
          <w:szCs w:val="22"/>
        </w:rPr>
      </w:pPr>
      <w:r w:rsidRPr="000E6035">
        <w:rPr>
          <w:b/>
          <w:bCs/>
          <w:sz w:val="22"/>
          <w:szCs w:val="22"/>
        </w:rPr>
        <w:t xml:space="preserve">2. </w:t>
      </w:r>
      <w:r w:rsidRPr="000E6035">
        <w:rPr>
          <w:sz w:val="22"/>
          <w:szCs w:val="22"/>
        </w:rPr>
        <w:t xml:space="preserve">Per la Fira de </w:t>
      </w:r>
      <w:proofErr w:type="spellStart"/>
      <w:r w:rsidRPr="000E6035">
        <w:rPr>
          <w:sz w:val="22"/>
          <w:szCs w:val="22"/>
        </w:rPr>
        <w:t>Remeiart</w:t>
      </w:r>
      <w:proofErr w:type="spellEnd"/>
      <w:r w:rsidRPr="000E6035">
        <w:rPr>
          <w:sz w:val="22"/>
          <w:szCs w:val="22"/>
        </w:rPr>
        <w:t xml:space="preserve"> i altres fires puntals, els associats a </w:t>
      </w:r>
      <w:proofErr w:type="spellStart"/>
      <w:r w:rsidRPr="000E6035">
        <w:rPr>
          <w:sz w:val="22"/>
          <w:szCs w:val="22"/>
        </w:rPr>
        <w:t>l”’Associació</w:t>
      </w:r>
      <w:proofErr w:type="spellEnd"/>
      <w:r w:rsidRPr="000E6035">
        <w:rPr>
          <w:sz w:val="22"/>
          <w:szCs w:val="22"/>
        </w:rPr>
        <w:t xml:space="preserve"> Comerç del Foix “ gaudiran d’una bonificació del 50% del preu de la taxa </w:t>
      </w:r>
      <w:r w:rsidRPr="000E6035">
        <w:rPr>
          <w:b/>
          <w:bCs/>
          <w:sz w:val="22"/>
          <w:szCs w:val="22"/>
        </w:rPr>
        <w:t xml:space="preserve">. </w:t>
      </w:r>
      <w:r w:rsidRPr="000E6035">
        <w:rPr>
          <w:bCs/>
          <w:sz w:val="22"/>
          <w:szCs w:val="22"/>
        </w:rPr>
        <w:t xml:space="preserve">Per la Fira de </w:t>
      </w:r>
      <w:proofErr w:type="spellStart"/>
      <w:r w:rsidRPr="000E6035">
        <w:rPr>
          <w:bCs/>
          <w:sz w:val="22"/>
          <w:szCs w:val="22"/>
        </w:rPr>
        <w:t>Remeiart</w:t>
      </w:r>
      <w:proofErr w:type="spellEnd"/>
      <w:r w:rsidRPr="000E6035">
        <w:rPr>
          <w:bCs/>
          <w:sz w:val="22"/>
          <w:szCs w:val="22"/>
        </w:rPr>
        <w:t xml:space="preserve"> i altres fires puntals, les entitats sense ànim de lucre que exposin o venguin productes relacionats amb les herbes remeieres i degudament autoritzats per l’organització “ gaudiran d’una bonificació del 100% del preu de la taxa.</w:t>
      </w:r>
      <w:r w:rsidRPr="000E6035">
        <w:rPr>
          <w:sz w:val="22"/>
          <w:szCs w:val="22"/>
        </w:rPr>
        <w:t xml:space="preserve"> </w:t>
      </w:r>
    </w:p>
    <w:p w:rsidR="00A41F65" w:rsidRPr="000E6035" w:rsidRDefault="00A41F65" w:rsidP="00A41F65">
      <w:pPr>
        <w:pStyle w:val="Default"/>
        <w:jc w:val="both"/>
        <w:rPr>
          <w:sz w:val="22"/>
          <w:szCs w:val="22"/>
        </w:rPr>
      </w:pPr>
      <w:r w:rsidRPr="000E6035">
        <w:rPr>
          <w:sz w:val="22"/>
          <w:szCs w:val="22"/>
        </w:rPr>
        <w:t>3. Aquells paradistes que en la seva totalitat de superfície de venda ofereixin productes amb el certificat del CCPAE (Consell Català de Producció Agrària Ecològica) gaudiran d’una bonificació del 50% del preu de la taxa.</w:t>
      </w:r>
    </w:p>
    <w:p w:rsidR="00A41F65" w:rsidRPr="000E6035" w:rsidRDefault="00A41F65" w:rsidP="00A41F65">
      <w:pPr>
        <w:pStyle w:val="Default"/>
        <w:jc w:val="both"/>
        <w:rPr>
          <w:sz w:val="22"/>
          <w:szCs w:val="22"/>
        </w:rPr>
      </w:pPr>
      <w:r w:rsidRPr="000E6035">
        <w:rPr>
          <w:sz w:val="22"/>
          <w:szCs w:val="22"/>
        </w:rPr>
        <w:t>4. Aquells paradistes que en la seva totalitat de superfície de venda ofereixin productes amb el certificat d’Indicació Geogràfica Protegida (IGP) gaudiran d’una bonificació del 50% del preu de la taxa.</w:t>
      </w:r>
    </w:p>
    <w:p w:rsidR="00A41F65" w:rsidRPr="000E6035" w:rsidRDefault="00A41F65" w:rsidP="00A41F65">
      <w:pPr>
        <w:pStyle w:val="Default"/>
        <w:jc w:val="both"/>
        <w:rPr>
          <w:sz w:val="22"/>
          <w:szCs w:val="22"/>
        </w:rPr>
      </w:pPr>
    </w:p>
    <w:p w:rsidR="00A41F65" w:rsidRPr="000E6035" w:rsidRDefault="00A41F65" w:rsidP="00A41F65">
      <w:pPr>
        <w:pStyle w:val="Default"/>
        <w:jc w:val="both"/>
        <w:rPr>
          <w:b/>
          <w:bCs/>
          <w:sz w:val="22"/>
          <w:szCs w:val="22"/>
        </w:rPr>
      </w:pPr>
      <w:r w:rsidRPr="000E6035">
        <w:rPr>
          <w:b/>
          <w:bCs/>
          <w:sz w:val="22"/>
          <w:szCs w:val="22"/>
        </w:rPr>
        <w:t xml:space="preserve">Article 6. Quota tributària </w:t>
      </w:r>
    </w:p>
    <w:p w:rsidR="00A41F65" w:rsidRPr="000E6035" w:rsidRDefault="00A41F65" w:rsidP="00A41F65">
      <w:pPr>
        <w:pStyle w:val="Default"/>
        <w:jc w:val="both"/>
        <w:rPr>
          <w:sz w:val="22"/>
          <w:szCs w:val="22"/>
        </w:rPr>
      </w:pPr>
      <w:r w:rsidRPr="000E6035">
        <w:rPr>
          <w:sz w:val="22"/>
          <w:szCs w:val="22"/>
        </w:rPr>
        <w:t xml:space="preserve">1.- La quota a satisfer per aquesta taxa s’obté de l’aplicació de les tarifes contingudes als apartats següents : </w:t>
      </w:r>
    </w:p>
    <w:p w:rsidR="00A41F65" w:rsidRPr="000E6035" w:rsidRDefault="00A41F65" w:rsidP="00A41F65">
      <w:pPr>
        <w:pStyle w:val="Default"/>
        <w:jc w:val="both"/>
        <w:rPr>
          <w:sz w:val="22"/>
          <w:szCs w:val="22"/>
        </w:rPr>
      </w:pPr>
      <w:r w:rsidRPr="000E6035">
        <w:rPr>
          <w:sz w:val="22"/>
          <w:szCs w:val="22"/>
        </w:rPr>
        <w:t xml:space="preserve">A)- Per l'ocupació de terrenys d'ús públic amb taules i cadires amb finalitat lucrativa. </w:t>
      </w:r>
    </w:p>
    <w:p w:rsidR="00A41F65" w:rsidRPr="000E6035" w:rsidRDefault="00A41F65" w:rsidP="00A41F65">
      <w:pPr>
        <w:pStyle w:val="Default"/>
        <w:jc w:val="both"/>
        <w:rPr>
          <w:sz w:val="22"/>
          <w:szCs w:val="22"/>
        </w:rPr>
      </w:pPr>
      <w:r w:rsidRPr="000E6035">
        <w:rPr>
          <w:sz w:val="22"/>
          <w:szCs w:val="22"/>
        </w:rPr>
        <w:t xml:space="preserve">Taules i cadires 3,61 euros/m2/mes </w:t>
      </w:r>
    </w:p>
    <w:p w:rsidR="00A41F65" w:rsidRPr="000E6035" w:rsidRDefault="00A41F65" w:rsidP="00A41F65">
      <w:pPr>
        <w:pStyle w:val="Default"/>
        <w:jc w:val="both"/>
        <w:rPr>
          <w:sz w:val="22"/>
          <w:szCs w:val="22"/>
        </w:rPr>
      </w:pPr>
      <w:r w:rsidRPr="000E6035">
        <w:rPr>
          <w:sz w:val="22"/>
          <w:szCs w:val="22"/>
        </w:rPr>
        <w:t xml:space="preserve">B)- Per l’ocupació de la via pública en mercats o fires </w:t>
      </w:r>
    </w:p>
    <w:p w:rsidR="00A41F65" w:rsidRPr="000E6035" w:rsidRDefault="00A41F65" w:rsidP="00A41F65">
      <w:pPr>
        <w:pStyle w:val="Default"/>
        <w:jc w:val="both"/>
        <w:rPr>
          <w:sz w:val="22"/>
          <w:szCs w:val="22"/>
        </w:rPr>
      </w:pPr>
      <w:r w:rsidRPr="000E6035">
        <w:rPr>
          <w:sz w:val="22"/>
          <w:szCs w:val="22"/>
        </w:rPr>
        <w:t xml:space="preserve">1) del mercat ambulant del municipi dels diumenges. Per metre lineal frontal parada 3,25 euros/per dia. </w:t>
      </w:r>
    </w:p>
    <w:p w:rsidR="00A41F65" w:rsidRPr="000E6035" w:rsidRDefault="00A41F65" w:rsidP="00A41F65">
      <w:pPr>
        <w:pStyle w:val="Default"/>
        <w:jc w:val="both"/>
        <w:rPr>
          <w:sz w:val="22"/>
          <w:szCs w:val="22"/>
        </w:rPr>
      </w:pPr>
      <w:r w:rsidRPr="000E6035">
        <w:rPr>
          <w:sz w:val="22"/>
          <w:szCs w:val="22"/>
        </w:rPr>
        <w:t xml:space="preserve">2) </w:t>
      </w:r>
      <w:r w:rsidRPr="000E6035">
        <w:rPr>
          <w:bCs/>
          <w:sz w:val="22"/>
          <w:szCs w:val="22"/>
        </w:rPr>
        <w:t xml:space="preserve">Llocs de venda del mercat d’artesans, brocanters i pintors i llocs de venda eventuals dels mercats singulars, per metre lineal frontal o fracció i dia: </w:t>
      </w:r>
    </w:p>
    <w:p w:rsidR="00A41F65" w:rsidRPr="000E6035" w:rsidRDefault="00A41F65" w:rsidP="00A41F65">
      <w:pPr>
        <w:pStyle w:val="Default"/>
        <w:jc w:val="both"/>
        <w:rPr>
          <w:sz w:val="22"/>
          <w:szCs w:val="22"/>
        </w:rPr>
      </w:pPr>
      <w:r w:rsidRPr="000E6035">
        <w:rPr>
          <w:bCs/>
          <w:sz w:val="22"/>
          <w:szCs w:val="22"/>
        </w:rPr>
        <w:t xml:space="preserve">Diumenges “Mercat artesans” 1 euros/per dia </w:t>
      </w:r>
    </w:p>
    <w:p w:rsidR="00A41F65" w:rsidRPr="000E6035" w:rsidRDefault="00A41F65" w:rsidP="00A41F65">
      <w:pPr>
        <w:pStyle w:val="Default"/>
        <w:jc w:val="both"/>
        <w:rPr>
          <w:sz w:val="22"/>
          <w:szCs w:val="22"/>
        </w:rPr>
      </w:pPr>
      <w:r w:rsidRPr="000E6035">
        <w:rPr>
          <w:bCs/>
          <w:sz w:val="22"/>
          <w:szCs w:val="22"/>
        </w:rPr>
        <w:t xml:space="preserve">Fira </w:t>
      </w:r>
      <w:proofErr w:type="spellStart"/>
      <w:r w:rsidRPr="000E6035">
        <w:rPr>
          <w:bCs/>
          <w:sz w:val="22"/>
          <w:szCs w:val="22"/>
        </w:rPr>
        <w:t>Remeiart</w:t>
      </w:r>
      <w:proofErr w:type="spellEnd"/>
      <w:r w:rsidRPr="000E6035">
        <w:rPr>
          <w:bCs/>
          <w:sz w:val="22"/>
          <w:szCs w:val="22"/>
        </w:rPr>
        <w:t xml:space="preserve"> i altres 3,25 </w:t>
      </w:r>
      <w:proofErr w:type="spellStart"/>
      <w:r w:rsidRPr="000E6035">
        <w:rPr>
          <w:bCs/>
          <w:sz w:val="22"/>
          <w:szCs w:val="22"/>
        </w:rPr>
        <w:t>eurosm</w:t>
      </w:r>
      <w:proofErr w:type="spellEnd"/>
      <w:r w:rsidRPr="000E6035">
        <w:rPr>
          <w:bCs/>
          <w:sz w:val="22"/>
          <w:szCs w:val="22"/>
        </w:rPr>
        <w:t xml:space="preserve">/per dia </w:t>
      </w:r>
    </w:p>
    <w:p w:rsidR="00A41F65" w:rsidRPr="000E6035" w:rsidRDefault="00A41F65" w:rsidP="00A41F65">
      <w:pPr>
        <w:pStyle w:val="Default"/>
        <w:jc w:val="both"/>
        <w:rPr>
          <w:sz w:val="22"/>
          <w:szCs w:val="22"/>
        </w:rPr>
      </w:pPr>
      <w:r w:rsidRPr="000E6035">
        <w:rPr>
          <w:sz w:val="22"/>
          <w:szCs w:val="22"/>
        </w:rPr>
        <w:t>C) les transmissions de les autoritzacions per exercir la venda ambulant: 300 € per parada.</w:t>
      </w:r>
    </w:p>
    <w:p w:rsidR="00A41F65" w:rsidRPr="000E6035" w:rsidRDefault="00A41F65" w:rsidP="00A41F65">
      <w:pPr>
        <w:pStyle w:val="Default"/>
        <w:jc w:val="both"/>
        <w:rPr>
          <w:sz w:val="22"/>
          <w:szCs w:val="22"/>
        </w:rPr>
      </w:pPr>
      <w:r w:rsidRPr="000E6035">
        <w:rPr>
          <w:sz w:val="22"/>
          <w:szCs w:val="22"/>
        </w:rPr>
        <w:t xml:space="preserve">D) Expedició de la targeta d’autorització per exercir la venda ambulant als encants, per modificacions o pèrdua : 5 €.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Cs/>
          <w:sz w:val="22"/>
          <w:szCs w:val="22"/>
        </w:rPr>
        <w:t xml:space="preserve">2.- Regles particulars d’aplicació </w:t>
      </w:r>
    </w:p>
    <w:p w:rsidR="00A41F65" w:rsidRPr="000E6035" w:rsidRDefault="00A41F65" w:rsidP="00A41F65">
      <w:pPr>
        <w:pStyle w:val="Default"/>
        <w:jc w:val="both"/>
        <w:rPr>
          <w:sz w:val="22"/>
          <w:szCs w:val="22"/>
        </w:rPr>
      </w:pPr>
      <w:r w:rsidRPr="000E6035">
        <w:rPr>
          <w:sz w:val="22"/>
          <w:szCs w:val="22"/>
        </w:rPr>
        <w:t xml:space="preserve">a) Si el nombre de metres quadrats de l’aprofitament no era sencer, s’arrodonirà per excés per a obtenir la superfície ocupada. </w:t>
      </w:r>
    </w:p>
    <w:p w:rsidR="00A41F65" w:rsidRPr="000E6035" w:rsidRDefault="00A41F65" w:rsidP="00A41F65">
      <w:pPr>
        <w:pStyle w:val="Default"/>
        <w:jc w:val="both"/>
        <w:rPr>
          <w:sz w:val="22"/>
          <w:szCs w:val="22"/>
        </w:rPr>
      </w:pPr>
      <w:r w:rsidRPr="000E6035">
        <w:rPr>
          <w:sz w:val="22"/>
          <w:szCs w:val="22"/>
        </w:rPr>
        <w:t xml:space="preserve">b) Si, com a conseqüència de la col·locació de veles, marquesines, separadors, barbacoes i altres elements auxiliars, es delimita una superfície més gran que la que ocupen les taules i les cadires, es prendrà la superior com a base de càlcul. </w:t>
      </w:r>
    </w:p>
    <w:p w:rsidR="00A41F65" w:rsidRPr="000E6035" w:rsidRDefault="00A41F65" w:rsidP="00A41F65">
      <w:pPr>
        <w:pStyle w:val="Default"/>
        <w:jc w:val="both"/>
        <w:rPr>
          <w:sz w:val="22"/>
          <w:szCs w:val="22"/>
        </w:rPr>
      </w:pPr>
      <w:r w:rsidRPr="000E6035">
        <w:rPr>
          <w:sz w:val="22"/>
          <w:szCs w:val="22"/>
        </w:rPr>
        <w:t xml:space="preserve">c) Els aprofitaments poden ser anuals, quan s’autoritzin per a tot l’any natural, i temporals, quan el període comprengui una part de l’any natural. Tots els aprofitaments realitzats sense autorització administrativa es consideren anuals. </w:t>
      </w:r>
    </w:p>
    <w:p w:rsidR="00A41F65" w:rsidRPr="000E6035" w:rsidRDefault="00A41F65" w:rsidP="00A41F65">
      <w:pPr>
        <w:pStyle w:val="Default"/>
        <w:jc w:val="both"/>
        <w:rPr>
          <w:sz w:val="22"/>
          <w:szCs w:val="22"/>
        </w:rPr>
      </w:pPr>
      <w:r w:rsidRPr="000E6035">
        <w:rPr>
          <w:sz w:val="22"/>
          <w:szCs w:val="22"/>
        </w:rPr>
        <w:t xml:space="preserve">d) Els aprofitament l'ocupació de terrenys d'ús públic amb taules i cadires amb finalitat lucrativa s’hauran de sol·licitar trimestralment. Excepte les referits als dies de Festa Major que en tot cas s’hauran de sol·licitar 10 dies abans de l’inici de l’ocupació.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7. </w:t>
      </w:r>
      <w:proofErr w:type="spellStart"/>
      <w:r w:rsidRPr="000E6035">
        <w:rPr>
          <w:b/>
          <w:bCs/>
          <w:sz w:val="22"/>
          <w:szCs w:val="22"/>
        </w:rPr>
        <w:t>Acreditament</w:t>
      </w:r>
      <w:proofErr w:type="spellEnd"/>
      <w:r w:rsidRPr="000E6035">
        <w:rPr>
          <w:b/>
          <w:bCs/>
          <w:sz w:val="22"/>
          <w:szCs w:val="22"/>
        </w:rPr>
        <w:t xml:space="preserve"> </w:t>
      </w:r>
    </w:p>
    <w:p w:rsidR="00A41F65" w:rsidRPr="000E6035" w:rsidRDefault="00A41F65" w:rsidP="00A41F65">
      <w:pPr>
        <w:pStyle w:val="Default"/>
        <w:jc w:val="both"/>
        <w:rPr>
          <w:sz w:val="22"/>
          <w:szCs w:val="22"/>
        </w:rPr>
      </w:pPr>
      <w:r w:rsidRPr="000E6035">
        <w:rPr>
          <w:sz w:val="22"/>
          <w:szCs w:val="22"/>
        </w:rPr>
        <w:lastRenderedPageBreak/>
        <w:t xml:space="preserve">1. La taxa s’acreditarà quan s’iniciï el gaudiment de l’aprofitament especial, moment que, a aquests efectes, s’entén que coincideix amb el de concessió de la llicència, si la mateixa fou sol·licitada. </w:t>
      </w:r>
    </w:p>
    <w:p w:rsidR="00A41F65" w:rsidRPr="000E6035" w:rsidRDefault="00A41F65" w:rsidP="00A41F65">
      <w:pPr>
        <w:pStyle w:val="Default"/>
        <w:jc w:val="both"/>
        <w:rPr>
          <w:sz w:val="22"/>
          <w:szCs w:val="22"/>
        </w:rPr>
      </w:pPr>
      <w:r w:rsidRPr="000E6035">
        <w:rPr>
          <w:sz w:val="22"/>
          <w:szCs w:val="22"/>
        </w:rPr>
        <w:t xml:space="preserve">2. Sense perjudici del previst en el punt anterior, serà precís dipositar l’import de la taxa quan es presenti la sol·licitud d’autorització per a gaudir de l’aprofitament especial. 3. Quan s’ha produït el gaudiment de l’aprofitament especial sense sol·licitar llicència, </w:t>
      </w:r>
      <w:proofErr w:type="spellStart"/>
      <w:r w:rsidRPr="000E6035">
        <w:rPr>
          <w:sz w:val="22"/>
          <w:szCs w:val="22"/>
        </w:rPr>
        <w:t>l’acreditament</w:t>
      </w:r>
      <w:proofErr w:type="spellEnd"/>
      <w:r w:rsidRPr="000E6035">
        <w:rPr>
          <w:sz w:val="22"/>
          <w:szCs w:val="22"/>
        </w:rPr>
        <w:t xml:space="preserve"> de la taxa té lloc en el moment de l’inici d’aquest aprofitament. </w:t>
      </w:r>
    </w:p>
    <w:p w:rsidR="00A41F65" w:rsidRPr="000E6035" w:rsidRDefault="00A41F65" w:rsidP="00A41F65">
      <w:pPr>
        <w:pStyle w:val="Default"/>
        <w:jc w:val="both"/>
        <w:rPr>
          <w:sz w:val="22"/>
          <w:szCs w:val="22"/>
        </w:rPr>
      </w:pPr>
      <w:r w:rsidRPr="000E6035">
        <w:rPr>
          <w:sz w:val="22"/>
          <w:szCs w:val="22"/>
        </w:rPr>
        <w:t xml:space="preserve">4. L’atorgament de llicencies per l’ocupació del domini públic per paradistes del mercat municipal es realitzarà conforme estableix l’Ordenança municipal del mercat ambulant.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8. Període impositiu </w:t>
      </w:r>
    </w:p>
    <w:p w:rsidR="00A41F65" w:rsidRPr="000E6035" w:rsidRDefault="00A41F65" w:rsidP="00A41F65">
      <w:pPr>
        <w:pStyle w:val="Default"/>
        <w:jc w:val="both"/>
        <w:rPr>
          <w:sz w:val="22"/>
          <w:szCs w:val="22"/>
        </w:rPr>
      </w:pPr>
      <w:r w:rsidRPr="000E6035">
        <w:rPr>
          <w:sz w:val="22"/>
          <w:szCs w:val="22"/>
        </w:rPr>
        <w:t xml:space="preserve">1. El període impositiu serà el temps durant el qual s’ha autoritzat que es dugui a terme l’ocupació de la via pública mitjançant taules, cadires, tribunes, taulats i altres elements anàlegs amb finalitat lucrativa així com l’ocupació dels paradistes del mercat . A efectes de la determinació de la taxa, es tindran en compte els mòduls establerts a l’article 6. </w:t>
      </w:r>
    </w:p>
    <w:p w:rsidR="00A41F65" w:rsidRPr="000E6035" w:rsidRDefault="00A41F65" w:rsidP="00A41F65">
      <w:pPr>
        <w:pStyle w:val="Default"/>
        <w:jc w:val="both"/>
        <w:rPr>
          <w:sz w:val="22"/>
          <w:szCs w:val="22"/>
        </w:rPr>
      </w:pPr>
      <w:r w:rsidRPr="000E6035">
        <w:rPr>
          <w:sz w:val="22"/>
          <w:szCs w:val="22"/>
        </w:rPr>
        <w:t xml:space="preserve">2. Quan no s’autoritzi l’ocupació esmentada al punt anterior es, procedirà la devolució de la taxa satisfeta.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9. Règim de declaració i d’ingrés </w:t>
      </w:r>
    </w:p>
    <w:p w:rsidR="00A41F65" w:rsidRPr="000E6035" w:rsidRDefault="00A41F65" w:rsidP="00A41F65">
      <w:pPr>
        <w:pStyle w:val="Default"/>
        <w:jc w:val="both"/>
        <w:rPr>
          <w:sz w:val="22"/>
          <w:szCs w:val="22"/>
        </w:rPr>
      </w:pPr>
      <w:r w:rsidRPr="000E6035">
        <w:rPr>
          <w:sz w:val="22"/>
          <w:szCs w:val="22"/>
        </w:rPr>
        <w:t xml:space="preserve">1. La taxa s’exigirà en règim d’autoliquidació. </w:t>
      </w:r>
    </w:p>
    <w:p w:rsidR="00A41F65" w:rsidRPr="000E6035" w:rsidRDefault="00A41F65" w:rsidP="00A41F65">
      <w:pPr>
        <w:pStyle w:val="Default"/>
        <w:jc w:val="both"/>
        <w:rPr>
          <w:sz w:val="22"/>
          <w:szCs w:val="22"/>
        </w:rPr>
      </w:pPr>
      <w:r w:rsidRPr="000E6035">
        <w:rPr>
          <w:sz w:val="22"/>
          <w:szCs w:val="22"/>
        </w:rPr>
        <w:t xml:space="preserve">2. Quan es sol·liciti autorització per a l’ocupació de la via pública amb taules, cadires, tribunes, taulats i altres elements anàlegs, amb finalitat lucrativa es presentarà degudament complimentat l’imprès d’autoliquidació de la taxa. </w:t>
      </w:r>
    </w:p>
    <w:p w:rsidR="00A41F65" w:rsidRPr="000E6035" w:rsidRDefault="00A41F65" w:rsidP="00A41F65">
      <w:pPr>
        <w:pStyle w:val="Default"/>
        <w:jc w:val="both"/>
        <w:rPr>
          <w:sz w:val="22"/>
          <w:szCs w:val="22"/>
        </w:rPr>
      </w:pPr>
      <w:r w:rsidRPr="000E6035">
        <w:rPr>
          <w:sz w:val="22"/>
          <w:szCs w:val="22"/>
        </w:rPr>
        <w:t xml:space="preserve">Alternativament, poden presentar-se en el Servei Municipal corresponent els elements de la declaració a l’objecte que el funcionari municipal competent presti l’assistència necessària per a determinar el deute. </w:t>
      </w:r>
    </w:p>
    <w:p w:rsidR="00A41F65" w:rsidRPr="000E6035" w:rsidRDefault="00A41F65" w:rsidP="00A41F65">
      <w:pPr>
        <w:pStyle w:val="Default"/>
        <w:jc w:val="both"/>
        <w:rPr>
          <w:sz w:val="22"/>
          <w:szCs w:val="22"/>
        </w:rPr>
      </w:pPr>
      <w:r w:rsidRPr="000E6035">
        <w:rPr>
          <w:sz w:val="22"/>
          <w:szCs w:val="22"/>
        </w:rPr>
        <w:t xml:space="preserve">3. S’expedirà un abonaré a l’interessat, a l’objecte que pugui satisfer la quota en aquell moment, o en el termini de deu dies, en els llocs de pagament indicats en el propi abonaré. </w:t>
      </w:r>
    </w:p>
    <w:p w:rsidR="00A41F65" w:rsidRPr="000E6035" w:rsidRDefault="00A41F65" w:rsidP="00A41F65">
      <w:pPr>
        <w:pStyle w:val="Default"/>
        <w:jc w:val="both"/>
        <w:rPr>
          <w:sz w:val="22"/>
          <w:szCs w:val="22"/>
        </w:rPr>
      </w:pPr>
      <w:r w:rsidRPr="000E6035">
        <w:rPr>
          <w:sz w:val="22"/>
          <w:szCs w:val="22"/>
        </w:rPr>
        <w:t xml:space="preserve">4. Si l’aprofitament especial anual del domini públic autoritzat s’estén a varis exercicis, la taxa corresponent al segon exercici i següents s’acreditarà el primer dia de cada any natural i el període impositiu comprendrà l’any natural, excepte en els supòsits d’inici o cessament en l’exercici de l’activitat. En aquest cas el període impositiu s’ajustarà a aquesta circumstància. </w:t>
      </w:r>
    </w:p>
    <w:p w:rsidR="00A41F65" w:rsidRPr="000E6035" w:rsidRDefault="00A41F65" w:rsidP="00A41F65">
      <w:pPr>
        <w:pStyle w:val="Default"/>
        <w:jc w:val="both"/>
        <w:rPr>
          <w:sz w:val="22"/>
          <w:szCs w:val="22"/>
        </w:rPr>
      </w:pPr>
      <w:r w:rsidRPr="000E6035">
        <w:rPr>
          <w:sz w:val="22"/>
          <w:szCs w:val="22"/>
        </w:rPr>
        <w:t xml:space="preserve">5. En el cas de les ocupacions per les parades del mercat municipal la taxa corresponent s’haurà de satisfer semestralment, en el termini que s’estableixi per la Junta de Govern Local. </w:t>
      </w:r>
    </w:p>
    <w:p w:rsidR="00A41F65" w:rsidRPr="000E6035" w:rsidRDefault="00A41F65" w:rsidP="00A41F65">
      <w:pPr>
        <w:pStyle w:val="Default"/>
        <w:jc w:val="both"/>
        <w:rPr>
          <w:sz w:val="22"/>
          <w:szCs w:val="22"/>
        </w:rPr>
      </w:pPr>
      <w:r w:rsidRPr="000E6035">
        <w:rPr>
          <w:bCs/>
          <w:sz w:val="22"/>
          <w:szCs w:val="22"/>
        </w:rPr>
        <w:t>6.</w:t>
      </w:r>
      <w:r w:rsidRPr="000E6035">
        <w:rPr>
          <w:b/>
          <w:bCs/>
          <w:sz w:val="22"/>
          <w:szCs w:val="22"/>
        </w:rPr>
        <w:t xml:space="preserve"> </w:t>
      </w:r>
      <w:r w:rsidRPr="000E6035">
        <w:rPr>
          <w:sz w:val="22"/>
          <w:szCs w:val="22"/>
        </w:rPr>
        <w:t xml:space="preserve">La manca de pagament de les liquidacions anteriors donarà lloc a la denegació d’ofici d’una nova autorització per un altre període, amb independència de continuar els procediments de recaptació executiva pel cobrament del deute pendent. </w:t>
      </w:r>
    </w:p>
    <w:p w:rsidR="00A41F65" w:rsidRPr="000E6035" w:rsidRDefault="00A41F65" w:rsidP="00A41F65">
      <w:pPr>
        <w:pStyle w:val="Default"/>
        <w:jc w:val="both"/>
        <w:rPr>
          <w:sz w:val="22"/>
          <w:szCs w:val="22"/>
        </w:rPr>
      </w:pPr>
      <w:r w:rsidRPr="000E6035">
        <w:rPr>
          <w:bCs/>
          <w:sz w:val="22"/>
          <w:szCs w:val="22"/>
        </w:rPr>
        <w:t>7</w:t>
      </w:r>
      <w:r w:rsidRPr="000E6035">
        <w:rPr>
          <w:sz w:val="22"/>
          <w:szCs w:val="22"/>
        </w:rPr>
        <w:t xml:space="preserve">.- Les tarifes resultants de l’aplicació de la tarifa C) de l’art. 6 anterior es veuran reduïdes en els següents percentatges: </w:t>
      </w:r>
    </w:p>
    <w:p w:rsidR="00A41F65" w:rsidRPr="000E6035" w:rsidRDefault="00A41F65" w:rsidP="00A41F65">
      <w:pPr>
        <w:pStyle w:val="Default"/>
        <w:jc w:val="both"/>
        <w:rPr>
          <w:sz w:val="22"/>
          <w:szCs w:val="22"/>
        </w:rPr>
      </w:pPr>
      <w:r w:rsidRPr="000E6035">
        <w:rPr>
          <w:sz w:val="22"/>
          <w:szCs w:val="22"/>
        </w:rPr>
        <w:t xml:space="preserve">1. Transmissions de les autoritzacions a familiars fins el segon grau de consanguinitat quan la transmissió vingui motivada per situacions de jubilació, mort, invalidesa o situació de incapacitat laboral permanent del titular, degudament acreditades: 99 %. </w:t>
      </w:r>
    </w:p>
    <w:p w:rsidR="00A41F65" w:rsidRPr="000E6035" w:rsidRDefault="00A41F65" w:rsidP="00A41F65">
      <w:pPr>
        <w:pStyle w:val="Default"/>
        <w:jc w:val="both"/>
        <w:rPr>
          <w:sz w:val="22"/>
          <w:szCs w:val="22"/>
        </w:rPr>
      </w:pPr>
      <w:r w:rsidRPr="000E6035">
        <w:rPr>
          <w:sz w:val="22"/>
          <w:szCs w:val="22"/>
        </w:rPr>
        <w:t xml:space="preserve">2. Transmissions de les autoritzacions a familiars dins el segon grau de consanguinitat quan no concorrin les situacions anteriors : 95 %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lastRenderedPageBreak/>
        <w:t xml:space="preserve">Article 10 Infraccions i sancions </w:t>
      </w:r>
    </w:p>
    <w:p w:rsidR="00A41F65" w:rsidRPr="000E6035" w:rsidRDefault="00A41F65" w:rsidP="00A41F65">
      <w:pPr>
        <w:pStyle w:val="Default"/>
        <w:jc w:val="both"/>
        <w:rPr>
          <w:sz w:val="22"/>
          <w:szCs w:val="22"/>
        </w:rPr>
      </w:pPr>
      <w:r w:rsidRPr="000E6035">
        <w:rPr>
          <w:sz w:val="22"/>
          <w:szCs w:val="22"/>
        </w:rPr>
        <w:t xml:space="preserve">Pel que respecta a les infraccions i sancions tributàries que, en relació a la taxa regulada en aquesta Ordenança, resultin procedents, s’aplicarà el que disposa la Llei General Tributària i l’Ordenança General.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11 Gestió per delegació </w:t>
      </w:r>
    </w:p>
    <w:p w:rsidR="00A41F65" w:rsidRPr="000E6035" w:rsidRDefault="00A41F65" w:rsidP="00A41F65">
      <w:pPr>
        <w:pStyle w:val="Default"/>
        <w:jc w:val="both"/>
        <w:rPr>
          <w:sz w:val="22"/>
          <w:szCs w:val="22"/>
        </w:rPr>
      </w:pPr>
      <w:r w:rsidRPr="000E6035">
        <w:rPr>
          <w:sz w:val="22"/>
          <w:szCs w:val="22"/>
        </w:rPr>
        <w:t xml:space="preserve">1. Si la gestió, la inspecció i la recaptació del tribut han estat delegades total o parcialment en la Diputació de Barcelona, les normes contingudes als articles anteriors seran aplicables a les actuacions que ha de fer l'Administració delegada. </w:t>
      </w:r>
    </w:p>
    <w:p w:rsidR="00A41F65" w:rsidRPr="000E6035" w:rsidRDefault="00A41F65" w:rsidP="00A41F65">
      <w:pPr>
        <w:pStyle w:val="Default"/>
        <w:jc w:val="both"/>
        <w:rPr>
          <w:sz w:val="22"/>
          <w:szCs w:val="22"/>
        </w:rPr>
      </w:pPr>
      <w:r w:rsidRPr="000E6035">
        <w:rPr>
          <w:sz w:val="22"/>
          <w:szCs w:val="22"/>
        </w:rPr>
        <w:t xml:space="preserve">2. L'Organisme de Gestió Tributària establirà els circuits administratius més adients per aconseguir la col·laboració de les organitzacions representatives dels subjectes passius amb el fi de simplificar el compliment de les obligacions formals i materials derivades d’aquelles, o els procediments de liquidació o recaptació. </w:t>
      </w:r>
    </w:p>
    <w:p w:rsidR="00A41F65" w:rsidRPr="000E6035" w:rsidRDefault="00A41F65" w:rsidP="00A41F65">
      <w:pPr>
        <w:pStyle w:val="Default"/>
        <w:jc w:val="both"/>
        <w:rPr>
          <w:sz w:val="22"/>
          <w:szCs w:val="22"/>
        </w:rPr>
      </w:pPr>
      <w:r w:rsidRPr="000E6035">
        <w:rPr>
          <w:sz w:val="22"/>
          <w:szCs w:val="22"/>
        </w:rPr>
        <w:t xml:space="preserve">3. Totes les actuacions de gestió, inspecció i recaptació que dugui a terme l'Organisme de Gestió Tributària s'ajustaran al que preveu la normativa vigent i la seva Ordenança General de Gestió, Inspecció i Recaptació, aplicable als processos de gestió dels ingressos locals, la titularitat dels quals correspon als Municipis de la província de Barcelona que han delegat les seves facultats en la Diputació. </w:t>
      </w:r>
    </w:p>
    <w:p w:rsidR="00A41F65" w:rsidRPr="000E6035" w:rsidRDefault="00A41F65" w:rsidP="00A41F65">
      <w:pPr>
        <w:pStyle w:val="Default"/>
        <w:jc w:val="both"/>
        <w:rPr>
          <w:sz w:val="22"/>
          <w:szCs w:val="22"/>
        </w:rPr>
      </w:pPr>
      <w:r w:rsidRPr="000E6035">
        <w:rPr>
          <w:sz w:val="22"/>
          <w:szCs w:val="22"/>
        </w:rPr>
        <w:t xml:space="preserve">4. No obstant l’anterior, en els casos en que la gestió hagi estat delegada en la Diputació de Barcelona, l’Ajuntament es reserva la facultat de realitzar per si mateix i sense necessitat d’avocar de forma expressa la competència, les facultats d’aprovar determinades actuacions singulars de recaptació, concedir beneficis fiscals, realitzar liquidacions per determinar els deutes tributaris o aprovar l’anul·lació, total o parcial, de les liquidacions respecte de la taxa aquí regulada, quan circumstàncies organitzatives, tècniques o de distribució competencial dels serveis municipals ho facin convenient.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Disposició Addicional. Modificació dels preceptes de l'ordenança i de les referències que fa a la normativa vigent, amb motiu de la promulgació de normes posteriors. </w:t>
      </w:r>
    </w:p>
    <w:p w:rsidR="00A41F65" w:rsidRPr="000E6035" w:rsidRDefault="00A41F65" w:rsidP="00A41F65">
      <w:pPr>
        <w:pStyle w:val="Default"/>
        <w:jc w:val="both"/>
        <w:rPr>
          <w:sz w:val="22"/>
          <w:szCs w:val="22"/>
        </w:rPr>
      </w:pPr>
      <w:r w:rsidRPr="000E6035">
        <w:rPr>
          <w:sz w:val="22"/>
          <w:szCs w:val="22"/>
        </w:rPr>
        <w:t xml:space="preserve">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 </w:t>
      </w:r>
    </w:p>
    <w:p w:rsidR="00A41F65" w:rsidRPr="000E6035" w:rsidRDefault="00A41F65" w:rsidP="00A41F65">
      <w:pPr>
        <w:pStyle w:val="Default"/>
        <w:jc w:val="both"/>
        <w:rPr>
          <w:sz w:val="22"/>
          <w:szCs w:val="22"/>
        </w:rPr>
      </w:pPr>
    </w:p>
    <w:p w:rsidR="00A41F65" w:rsidRPr="000E6035" w:rsidRDefault="00A41F65" w:rsidP="00A41F65">
      <w:pPr>
        <w:pStyle w:val="Default"/>
        <w:jc w:val="both"/>
        <w:rPr>
          <w:b/>
          <w:bCs/>
          <w:sz w:val="22"/>
          <w:szCs w:val="22"/>
        </w:rPr>
      </w:pPr>
      <w:r w:rsidRPr="000E6035">
        <w:rPr>
          <w:b/>
          <w:bCs/>
          <w:sz w:val="22"/>
          <w:szCs w:val="22"/>
        </w:rPr>
        <w:t xml:space="preserve">Disposició final </w:t>
      </w:r>
    </w:p>
    <w:p w:rsidR="00A41F65" w:rsidRPr="000E6035" w:rsidRDefault="00A41F65" w:rsidP="00A41F65">
      <w:pPr>
        <w:pStyle w:val="Default"/>
        <w:jc w:val="both"/>
        <w:rPr>
          <w:sz w:val="22"/>
          <w:szCs w:val="22"/>
        </w:rPr>
      </w:pPr>
    </w:p>
    <w:p w:rsidR="00A41F65" w:rsidRPr="000E6035" w:rsidRDefault="00A41F65" w:rsidP="00A41F65">
      <w:pPr>
        <w:jc w:val="both"/>
        <w:rPr>
          <w:rFonts w:ascii="Arial" w:hAnsi="Arial" w:cs="Arial"/>
        </w:rPr>
      </w:pPr>
      <w:r w:rsidRPr="000E6035">
        <w:rPr>
          <w:rFonts w:ascii="Arial" w:hAnsi="Arial" w:cs="Arial"/>
        </w:rPr>
        <w:t>Aquesta ordenança fiscal aprovada pel Ple en sessió celebrada a Santa Margarida i els Monjos, a  30 d’octubre de 2017 començarà a regir el dia 1er de gener de l’any 2018 i continuarà vigent mentre no se n'acordi la modificació o derogació. En cas de modificació parcial, els articles no modificats restaran vigents.</w:t>
      </w:r>
    </w:p>
    <w:p w:rsidR="00A41F65" w:rsidRPr="000E6035" w:rsidRDefault="00A41F65" w:rsidP="00A41F65">
      <w:pPr>
        <w:jc w:val="both"/>
        <w:rPr>
          <w:rFonts w:ascii="Arial" w:hAnsi="Arial" w:cs="Arial"/>
        </w:rPr>
      </w:pPr>
    </w:p>
    <w:p w:rsidR="00A41F65" w:rsidRPr="000E6035" w:rsidRDefault="00A41F65" w:rsidP="00A41F65">
      <w:pPr>
        <w:pStyle w:val="Default"/>
        <w:jc w:val="both"/>
        <w:rPr>
          <w:b/>
          <w:bCs/>
          <w:sz w:val="22"/>
          <w:szCs w:val="22"/>
        </w:rPr>
      </w:pPr>
      <w:r w:rsidRPr="000E6035">
        <w:rPr>
          <w:b/>
          <w:bCs/>
          <w:sz w:val="22"/>
          <w:szCs w:val="22"/>
        </w:rPr>
        <w:t xml:space="preserve">AJUNTAMENT DE SANTA MARGARIDA I ELS MONJOS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Ordenança Fiscal núm. 20 </w:t>
      </w:r>
    </w:p>
    <w:p w:rsidR="00A41F65" w:rsidRPr="000E6035" w:rsidRDefault="00A41F65" w:rsidP="00A41F65">
      <w:pPr>
        <w:pStyle w:val="Default"/>
        <w:jc w:val="both"/>
        <w:rPr>
          <w:b/>
          <w:bCs/>
          <w:sz w:val="22"/>
          <w:szCs w:val="22"/>
        </w:rPr>
      </w:pPr>
      <w:r w:rsidRPr="000E6035">
        <w:rPr>
          <w:b/>
          <w:bCs/>
          <w:sz w:val="22"/>
          <w:szCs w:val="22"/>
        </w:rPr>
        <w:t xml:space="preserve">TAXA PER LLICÈNCIES O LA COMPROVACIÓ D’ACTIVITATS COMUNICADES EN MATÈRIA D’URBANISME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1. Fonament i naturalesa </w:t>
      </w:r>
    </w:p>
    <w:p w:rsidR="00A41F65" w:rsidRPr="000E6035" w:rsidRDefault="00A41F65" w:rsidP="00A41F65">
      <w:pPr>
        <w:pStyle w:val="Default"/>
        <w:jc w:val="both"/>
        <w:rPr>
          <w:sz w:val="22"/>
          <w:szCs w:val="22"/>
        </w:rPr>
      </w:pPr>
      <w:r w:rsidRPr="000E6035">
        <w:rPr>
          <w:sz w:val="22"/>
          <w:szCs w:val="22"/>
        </w:rPr>
        <w:t xml:space="preserve">A l’empara del previst als articles 15 a 20 del text refós de la Llei reguladora de les hisendes locals aprovat pel Reial Decret Legislatiu 2/2004, de 5 de març (TRHL) i de conformitat amb el que disposa l’article 187 i </w:t>
      </w:r>
      <w:r w:rsidRPr="000E6035">
        <w:rPr>
          <w:b/>
          <w:bCs/>
          <w:i/>
          <w:iCs/>
          <w:sz w:val="22"/>
          <w:szCs w:val="22"/>
        </w:rPr>
        <w:t xml:space="preserve">187 bis del Decret Legislatiu 1/2010, de 3 d’agost, pel qual s’aprovà el Text Refós de la Llei d’Urbanisme de Catalunya (TRLU, modificat per la Llei 16/2015, de 21 de juliol, de simplificació de l’activitat administrativa de l’Administració de la Generalitat i dels governs locals de Catalunya i d’impuls de l’activitat econòmica) </w:t>
      </w:r>
      <w:r w:rsidRPr="000E6035">
        <w:rPr>
          <w:sz w:val="22"/>
          <w:szCs w:val="22"/>
        </w:rPr>
        <w:t xml:space="preserve">l’Ajuntament estableix la taxa per l’activitat administrativa originada per la concessió o denegació de llicències urbanístiques i per la comprovació d’activitats comunicades en matèria d’urbanisme.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2. Fet imposable </w:t>
      </w:r>
    </w:p>
    <w:p w:rsidR="00A41F65" w:rsidRPr="000E6035" w:rsidRDefault="00A41F65" w:rsidP="00A41F65">
      <w:pPr>
        <w:pStyle w:val="Default"/>
        <w:jc w:val="both"/>
        <w:rPr>
          <w:b/>
          <w:bCs/>
          <w:i/>
          <w:iCs/>
          <w:sz w:val="22"/>
          <w:szCs w:val="22"/>
        </w:rPr>
      </w:pPr>
      <w:r w:rsidRPr="000E6035">
        <w:rPr>
          <w:sz w:val="22"/>
          <w:szCs w:val="22"/>
        </w:rPr>
        <w:t xml:space="preserve">El fet imposable de la taxa el constitueix l'activitat municipal, tècnica i administrativa i de comprovació necessària per determinar si procedeix concedir o denegar la llicència urbanística sol·licitada o si l’activitat comunicada realitzada, o que es pretengui realitzar, s’ajusta a les determinacions de la normativa urbanística, el planejament urbanístic i les ordenances municipals, conforme el que preveuen els articles 84, 84 bis i 84 ter de la Llei 7/1985, de 2 d’abril, reguladora de les Bases del règim local i l’article 187 </w:t>
      </w:r>
      <w:r w:rsidRPr="000E6035">
        <w:rPr>
          <w:b/>
          <w:bCs/>
          <w:i/>
          <w:iCs/>
          <w:sz w:val="22"/>
          <w:szCs w:val="22"/>
        </w:rPr>
        <w:t xml:space="preserve">i 187 bis del TRLU.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3. Subjectes passius </w:t>
      </w:r>
    </w:p>
    <w:p w:rsidR="00A41F65" w:rsidRPr="000E6035" w:rsidRDefault="00A41F65" w:rsidP="00A41F65">
      <w:pPr>
        <w:pStyle w:val="Default"/>
        <w:jc w:val="both"/>
        <w:rPr>
          <w:sz w:val="22"/>
          <w:szCs w:val="22"/>
        </w:rPr>
      </w:pPr>
      <w:r w:rsidRPr="000E6035">
        <w:rPr>
          <w:sz w:val="22"/>
          <w:szCs w:val="22"/>
        </w:rPr>
        <w:t xml:space="preserve">1. Són subjectes passius contribuents les persones físiques o jurídiques i les entitats a què es refereix l'article 35.4 de la Llei General Tributària, que siguin propietaris o posseïdors o, si s'escau, arrendataris dels immobles en què es realitzin les construccions o instal·lacions, o s'executin les obres. </w:t>
      </w:r>
    </w:p>
    <w:p w:rsidR="00A41F65" w:rsidRPr="000E6035" w:rsidRDefault="00A41F65" w:rsidP="00A41F65">
      <w:pPr>
        <w:pStyle w:val="Default"/>
        <w:jc w:val="both"/>
        <w:rPr>
          <w:sz w:val="22"/>
          <w:szCs w:val="22"/>
        </w:rPr>
      </w:pPr>
      <w:r w:rsidRPr="000E6035">
        <w:rPr>
          <w:sz w:val="22"/>
          <w:szCs w:val="22"/>
        </w:rPr>
        <w:t xml:space="preserve">2. En tot cas tindran la condició de substituts del contribuent els constructors i els contractistes de les obres.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4. Responsables </w:t>
      </w:r>
    </w:p>
    <w:p w:rsidR="00A41F65" w:rsidRPr="000E6035" w:rsidRDefault="00A41F65" w:rsidP="00A41F65">
      <w:pPr>
        <w:pStyle w:val="Default"/>
        <w:jc w:val="both"/>
        <w:rPr>
          <w:sz w:val="22"/>
          <w:szCs w:val="22"/>
        </w:rPr>
      </w:pPr>
      <w:r w:rsidRPr="000E6035">
        <w:rPr>
          <w:sz w:val="22"/>
          <w:szCs w:val="22"/>
        </w:rPr>
        <w:t xml:space="preserve">1. Són responsables tributaris les persones físiques i jurídiques determinades com a tals a la Llei General Tributària i a l’Ordenança General. </w:t>
      </w:r>
    </w:p>
    <w:p w:rsidR="00A41F65" w:rsidRPr="000E6035" w:rsidRDefault="00A41F65" w:rsidP="00A41F65">
      <w:pPr>
        <w:pStyle w:val="Default"/>
        <w:jc w:val="both"/>
        <w:rPr>
          <w:sz w:val="22"/>
          <w:szCs w:val="22"/>
        </w:rPr>
      </w:pPr>
      <w:r w:rsidRPr="000E6035">
        <w:rPr>
          <w:sz w:val="22"/>
          <w:szCs w:val="22"/>
        </w:rPr>
        <w:t xml:space="preserve">2. La derivació de responsabilitat requerirà que, prèvia audiència de l’interessat, es dicti acte administratiu, en els termes previstos a la Llei General Tributària.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5. Base imposable </w:t>
      </w:r>
    </w:p>
    <w:p w:rsidR="00A41F65" w:rsidRPr="000E6035" w:rsidRDefault="00A41F65" w:rsidP="00A41F65">
      <w:pPr>
        <w:pStyle w:val="Default"/>
        <w:tabs>
          <w:tab w:val="left" w:pos="4725"/>
        </w:tabs>
        <w:jc w:val="both"/>
        <w:rPr>
          <w:sz w:val="22"/>
          <w:szCs w:val="22"/>
        </w:rPr>
      </w:pPr>
      <w:r w:rsidRPr="000E6035">
        <w:rPr>
          <w:sz w:val="22"/>
          <w:szCs w:val="22"/>
        </w:rPr>
        <w:t xml:space="preserve">1. Constitueix la base imposable de la taxa: </w:t>
      </w:r>
    </w:p>
    <w:p w:rsidR="00A41F65" w:rsidRPr="000E6035" w:rsidRDefault="00A41F65" w:rsidP="00A41F65">
      <w:pPr>
        <w:pStyle w:val="Default"/>
        <w:tabs>
          <w:tab w:val="left" w:pos="4725"/>
        </w:tabs>
        <w:jc w:val="both"/>
        <w:rPr>
          <w:sz w:val="22"/>
          <w:szCs w:val="22"/>
        </w:rPr>
      </w:pPr>
      <w:r w:rsidRPr="000E6035">
        <w:rPr>
          <w:sz w:val="22"/>
          <w:szCs w:val="22"/>
        </w:rPr>
        <w:t xml:space="preserve">a) El cost real i efectiu de l'obra civil, quan siguin moviments de terra i les obres de desmuntatge o esplanació en qualsevol classe de sòl, l’obertura, la pavimentació i la modificació de camins rurals, les obres puntuals d’urbanització no incloses en un projecte d’urbanització, les obres de construcció de nova planta, i les d’ampliació, reforma, modificació d’estructures o rehabilitació d’edificis o construccions existents, la construcció o instal·lació de murs i tanques i l’autorització d’obres de manera provisional. </w:t>
      </w:r>
    </w:p>
    <w:p w:rsidR="00A41F65" w:rsidRPr="000E6035" w:rsidRDefault="00A41F65" w:rsidP="00A41F65">
      <w:pPr>
        <w:pStyle w:val="Default"/>
        <w:jc w:val="both"/>
        <w:rPr>
          <w:sz w:val="22"/>
          <w:szCs w:val="22"/>
        </w:rPr>
      </w:pPr>
      <w:r w:rsidRPr="000E6035">
        <w:rPr>
          <w:sz w:val="22"/>
          <w:szCs w:val="22"/>
        </w:rPr>
        <w:t xml:space="preserve">b) El cost real i efectiu de l'habitatge, local o instal·lació, quan es tracti de la primera utilització i ocupació i el canvi d’ús dels edificis i de les instal·lacions, l’autorització d’usos de manera provisional, la instal·lació de cases prefabricades i instal·lacions similars, siguin provisionals o permanents, la instal·lació d’hivernacles o instal·lacions similars, les instal·lacions que afectin al subsòl i la instal·lació de línies elèctriques, </w:t>
      </w:r>
      <w:r w:rsidRPr="000E6035">
        <w:rPr>
          <w:sz w:val="22"/>
          <w:szCs w:val="22"/>
        </w:rPr>
        <w:lastRenderedPageBreak/>
        <w:t xml:space="preserve">telefòniques o altres de similars i la col·locació d’antenes o dispositius de comunicacions de qualsevol tipus. </w:t>
      </w:r>
    </w:p>
    <w:p w:rsidR="00A41F65" w:rsidRPr="000E6035" w:rsidRDefault="00A41F65" w:rsidP="00A41F65">
      <w:pPr>
        <w:pStyle w:val="Default"/>
        <w:jc w:val="both"/>
        <w:rPr>
          <w:sz w:val="22"/>
          <w:szCs w:val="22"/>
        </w:rPr>
      </w:pPr>
      <w:r w:rsidRPr="000E6035">
        <w:rPr>
          <w:sz w:val="22"/>
          <w:szCs w:val="22"/>
        </w:rPr>
        <w:t xml:space="preserve">c) El valor que tinguin assignat els terrenys i les construccions a l'efecte de l'impost sobre béns immobles, quan es tracti de parcel·lacions urbanístiques, de demolició total o parcial de construccions o edificacions, la constitució d’un règim de propietat horitzontal o bé d’un complex immobiliari privat, o la seva modificació quan comporti un increment de nombre d’habitatges o establiments i també les operacions que tinguin per objecte constituir més elements susceptibles d’aprofitament independent dels que hagin fet constar en una declaració d’obra nova precedent. </w:t>
      </w:r>
    </w:p>
    <w:p w:rsidR="00A41F65" w:rsidRPr="000E6035" w:rsidRDefault="00A41F65" w:rsidP="00A41F65">
      <w:pPr>
        <w:pStyle w:val="Default"/>
        <w:jc w:val="both"/>
        <w:rPr>
          <w:sz w:val="22"/>
          <w:szCs w:val="22"/>
        </w:rPr>
      </w:pPr>
      <w:r w:rsidRPr="000E6035">
        <w:rPr>
          <w:sz w:val="22"/>
          <w:szCs w:val="22"/>
        </w:rPr>
        <w:t xml:space="preserve">d) La superfície dels cartells de propaganda col·locats de manera visible des de la via pública, la superfície afectada per la tala de masses arbòries, de vegetació arbustiva o d’arbres aïllats, en els supòsits en què ho exigeixi el planejament urbanístic, la superfície afectada per l’extracció d’àrids i l’explotació de pedreres i la superfície afectada per l’acumulació de residus i el dipòsit de materials que alterin les característiques del passatge. </w:t>
      </w:r>
    </w:p>
    <w:p w:rsidR="00A41F65" w:rsidRPr="000E6035" w:rsidRDefault="00A41F65" w:rsidP="00A41F65">
      <w:pPr>
        <w:pStyle w:val="Default"/>
        <w:jc w:val="both"/>
        <w:rPr>
          <w:sz w:val="22"/>
          <w:szCs w:val="22"/>
        </w:rPr>
      </w:pPr>
      <w:r w:rsidRPr="000E6035">
        <w:rPr>
          <w:sz w:val="22"/>
          <w:szCs w:val="22"/>
        </w:rPr>
        <w:t xml:space="preserve">2. Del cost que s’assenyala en la lletra a) del número anterior se n’exclou el que correspon a la maquinaria i a les instal·lacions industrials i mecàniques. </w:t>
      </w:r>
    </w:p>
    <w:p w:rsidR="00A41F65" w:rsidRPr="000E6035" w:rsidRDefault="00A41F65" w:rsidP="00A41F65">
      <w:pPr>
        <w:pStyle w:val="Default"/>
        <w:jc w:val="both"/>
        <w:rPr>
          <w:sz w:val="22"/>
          <w:szCs w:val="22"/>
        </w:rPr>
      </w:pPr>
    </w:p>
    <w:p w:rsidR="00A41F65" w:rsidRPr="000E6035" w:rsidRDefault="00A41F65" w:rsidP="00A41F65">
      <w:pPr>
        <w:pStyle w:val="Default"/>
        <w:jc w:val="both"/>
        <w:rPr>
          <w:b/>
          <w:sz w:val="22"/>
          <w:szCs w:val="22"/>
        </w:rPr>
      </w:pPr>
      <w:r w:rsidRPr="000E6035">
        <w:rPr>
          <w:b/>
          <w:sz w:val="22"/>
          <w:szCs w:val="22"/>
        </w:rPr>
        <w:t xml:space="preserve">Article 6. Quota tributària </w:t>
      </w:r>
    </w:p>
    <w:p w:rsidR="00A41F65" w:rsidRPr="000E6035" w:rsidRDefault="00A41F65" w:rsidP="00A41F65">
      <w:pPr>
        <w:pStyle w:val="Default"/>
        <w:jc w:val="both"/>
        <w:rPr>
          <w:sz w:val="22"/>
          <w:szCs w:val="22"/>
        </w:rPr>
      </w:pPr>
      <w:r w:rsidRPr="000E6035">
        <w:rPr>
          <w:sz w:val="22"/>
          <w:szCs w:val="22"/>
        </w:rPr>
        <w:t xml:space="preserve">1. Quan la intervenció municipal es realitza a través de llicència urbanística la quota tributària se'n despendrà d'aplicar els següents tipus de gravamen a la base imposable: </w:t>
      </w:r>
    </w:p>
    <w:p w:rsidR="00A41F65" w:rsidRPr="000E6035" w:rsidRDefault="00A41F65" w:rsidP="00A41F65">
      <w:pPr>
        <w:pStyle w:val="Default"/>
        <w:jc w:val="both"/>
        <w:rPr>
          <w:sz w:val="22"/>
          <w:szCs w:val="22"/>
        </w:rPr>
      </w:pPr>
      <w:r w:rsidRPr="000E6035">
        <w:rPr>
          <w:sz w:val="22"/>
          <w:szCs w:val="22"/>
        </w:rPr>
        <w:t xml:space="preserve">a) El 0,1 per cent, en el supòsit 1.a) de l'article anterior. </w:t>
      </w:r>
    </w:p>
    <w:p w:rsidR="00A41F65" w:rsidRPr="000E6035" w:rsidRDefault="00A41F65" w:rsidP="00A41F65">
      <w:pPr>
        <w:pStyle w:val="Default"/>
        <w:jc w:val="both"/>
        <w:rPr>
          <w:sz w:val="22"/>
          <w:szCs w:val="22"/>
        </w:rPr>
      </w:pPr>
      <w:r w:rsidRPr="000E6035">
        <w:rPr>
          <w:sz w:val="22"/>
          <w:szCs w:val="22"/>
        </w:rPr>
        <w:t xml:space="preserve">b) El 0,1 per cent, en el supòsit 1.b) de l'article anterior. </w:t>
      </w:r>
    </w:p>
    <w:p w:rsidR="00A41F65" w:rsidRPr="000E6035" w:rsidRDefault="00A41F65" w:rsidP="00A41F65">
      <w:pPr>
        <w:pStyle w:val="Default"/>
        <w:jc w:val="both"/>
        <w:rPr>
          <w:sz w:val="22"/>
          <w:szCs w:val="22"/>
        </w:rPr>
      </w:pPr>
      <w:r w:rsidRPr="000E6035">
        <w:rPr>
          <w:sz w:val="22"/>
          <w:szCs w:val="22"/>
        </w:rPr>
        <w:t xml:space="preserve">c) El 0,32 per cent, en les parcel·lacions urbanes, la constitució d’un règim de propietat horitzontal o bé d’un complex immobiliari privat, o la seva modificació, i les operacions que tinguin per objecte constituir més elements susceptibles d’aprofitament independent dels que hagin fet constar en una declaració d’obra nova precedent. </w:t>
      </w:r>
    </w:p>
    <w:p w:rsidR="00A41F65" w:rsidRPr="000E6035" w:rsidRDefault="00A41F65" w:rsidP="00A41F65">
      <w:pPr>
        <w:pStyle w:val="Default"/>
        <w:jc w:val="both"/>
        <w:rPr>
          <w:sz w:val="22"/>
          <w:szCs w:val="22"/>
        </w:rPr>
      </w:pPr>
      <w:r w:rsidRPr="000E6035">
        <w:rPr>
          <w:sz w:val="22"/>
          <w:szCs w:val="22"/>
        </w:rPr>
        <w:t xml:space="preserve">d) El 0,1 m3 a enderrocar, en les demolicions de construccions o edificacions. </w:t>
      </w:r>
    </w:p>
    <w:p w:rsidR="00A41F65" w:rsidRPr="000E6035" w:rsidRDefault="00A41F65" w:rsidP="00A41F65">
      <w:pPr>
        <w:pStyle w:val="Default"/>
        <w:jc w:val="both"/>
        <w:rPr>
          <w:sz w:val="22"/>
          <w:szCs w:val="22"/>
        </w:rPr>
      </w:pPr>
      <w:r w:rsidRPr="000E6035">
        <w:rPr>
          <w:sz w:val="22"/>
          <w:szCs w:val="22"/>
        </w:rPr>
        <w:t>e) 1,29 euros per m</w:t>
      </w:r>
      <w:r w:rsidRPr="000E6035">
        <w:rPr>
          <w:sz w:val="14"/>
          <w:szCs w:val="14"/>
        </w:rPr>
        <w:t xml:space="preserve">2 </w:t>
      </w:r>
      <w:r w:rsidRPr="000E6035">
        <w:rPr>
          <w:sz w:val="22"/>
          <w:szCs w:val="22"/>
        </w:rPr>
        <w:t xml:space="preserve">de cartell de propaganda. </w:t>
      </w:r>
    </w:p>
    <w:p w:rsidR="00A41F65" w:rsidRPr="000E6035" w:rsidRDefault="00A41F65" w:rsidP="00A41F65">
      <w:pPr>
        <w:pStyle w:val="Default"/>
        <w:jc w:val="both"/>
        <w:rPr>
          <w:sz w:val="22"/>
          <w:szCs w:val="22"/>
        </w:rPr>
      </w:pPr>
      <w:r w:rsidRPr="000E6035">
        <w:rPr>
          <w:sz w:val="22"/>
          <w:szCs w:val="22"/>
        </w:rPr>
        <w:t>f) 8,35 euros per m</w:t>
      </w:r>
      <w:r w:rsidRPr="000E6035">
        <w:rPr>
          <w:sz w:val="14"/>
          <w:szCs w:val="14"/>
        </w:rPr>
        <w:t xml:space="preserve">2 </w:t>
      </w:r>
      <w:r w:rsidRPr="000E6035">
        <w:rPr>
          <w:sz w:val="22"/>
          <w:szCs w:val="22"/>
        </w:rPr>
        <w:t xml:space="preserve">de superfície afectada per l’acumulació de residus i el dipòsit de materials que alterin les característiques del paisatge si estan més de 15 dies. </w:t>
      </w:r>
    </w:p>
    <w:p w:rsidR="00A41F65" w:rsidRPr="000E6035" w:rsidRDefault="00A41F65" w:rsidP="00A41F65">
      <w:pPr>
        <w:pStyle w:val="Default"/>
        <w:jc w:val="both"/>
        <w:rPr>
          <w:sz w:val="22"/>
          <w:szCs w:val="22"/>
        </w:rPr>
      </w:pPr>
      <w:r w:rsidRPr="000E6035">
        <w:rPr>
          <w:sz w:val="22"/>
          <w:szCs w:val="22"/>
        </w:rPr>
        <w:t xml:space="preserve">g) La petició de pròrroga de llicència d'acord amb el següent: </w:t>
      </w:r>
    </w:p>
    <w:p w:rsidR="00A41F65" w:rsidRPr="000E6035" w:rsidRDefault="00A41F65" w:rsidP="00A41F65">
      <w:pPr>
        <w:pStyle w:val="Default"/>
        <w:jc w:val="both"/>
        <w:rPr>
          <w:sz w:val="22"/>
          <w:szCs w:val="22"/>
        </w:rPr>
      </w:pPr>
      <w:r w:rsidRPr="000E6035">
        <w:rPr>
          <w:sz w:val="22"/>
          <w:szCs w:val="22"/>
        </w:rPr>
        <w:t xml:space="preserve">-En projectes que inicialment sobrepassin als 60.101,21 euros , 64,50 euros. </w:t>
      </w:r>
    </w:p>
    <w:p w:rsidR="00A41F65" w:rsidRPr="000E6035" w:rsidRDefault="00A41F65" w:rsidP="00A41F65">
      <w:pPr>
        <w:pStyle w:val="Default"/>
        <w:jc w:val="both"/>
        <w:rPr>
          <w:sz w:val="22"/>
          <w:szCs w:val="22"/>
        </w:rPr>
      </w:pPr>
      <w:r w:rsidRPr="000E6035">
        <w:rPr>
          <w:sz w:val="22"/>
          <w:szCs w:val="22"/>
        </w:rPr>
        <w:t xml:space="preserve">-En projectes que inicialment no arribin als 60.101,21 euros , 32,25 euros.. </w:t>
      </w:r>
    </w:p>
    <w:p w:rsidR="00A41F65" w:rsidRPr="000E6035" w:rsidRDefault="00A41F65" w:rsidP="00A41F65">
      <w:pPr>
        <w:pStyle w:val="Default"/>
        <w:jc w:val="both"/>
        <w:rPr>
          <w:sz w:val="22"/>
          <w:szCs w:val="22"/>
        </w:rPr>
      </w:pPr>
      <w:r w:rsidRPr="000E6035">
        <w:rPr>
          <w:sz w:val="22"/>
          <w:szCs w:val="22"/>
        </w:rPr>
        <w:t xml:space="preserve">2. S'estableix com a quota mínima per tota classe d'expedients la quantitat de 6,45 euros. </w:t>
      </w:r>
    </w:p>
    <w:p w:rsidR="00A41F65" w:rsidRPr="000E6035" w:rsidRDefault="00A41F65" w:rsidP="00A41F65">
      <w:pPr>
        <w:pStyle w:val="Default"/>
        <w:jc w:val="both"/>
        <w:rPr>
          <w:sz w:val="22"/>
          <w:szCs w:val="22"/>
        </w:rPr>
      </w:pPr>
      <w:r w:rsidRPr="000E6035">
        <w:rPr>
          <w:sz w:val="22"/>
          <w:szCs w:val="22"/>
        </w:rPr>
        <w:t xml:space="preserve">3. S’exigirà una fiança en garantia del correcte restabliment del domini públic a l’estat original a totes les obres majors i a aquelles obres menors que per les seves característiques particulars siguin susceptibles de malmetre els elements d’urbanització preexistents previ informe dels serveis tècnics municipals. L’import del dipòsit serà de 250 € metre lineal de façana. </w:t>
      </w:r>
    </w:p>
    <w:p w:rsidR="00A41F65" w:rsidRPr="000E6035" w:rsidRDefault="00A41F65" w:rsidP="00A41F65">
      <w:pPr>
        <w:pStyle w:val="Default"/>
        <w:jc w:val="both"/>
        <w:rPr>
          <w:sz w:val="22"/>
          <w:szCs w:val="22"/>
        </w:rPr>
      </w:pPr>
      <w:r w:rsidRPr="000E6035">
        <w:rPr>
          <w:sz w:val="22"/>
          <w:szCs w:val="22"/>
        </w:rPr>
        <w:t xml:space="preserve">4. Quan la intervenció municipal es realitza mitjançant comunicació prèvia i comprovació posterior la quota tributària serà la mateixa que resulti d’aplicar a la quota tributària obtinguda d’acord amb les regles contingudes en l’apartat 1 i 2. </w:t>
      </w:r>
    </w:p>
    <w:p w:rsidR="00A41F65" w:rsidRPr="000E6035" w:rsidRDefault="00A41F65" w:rsidP="00A41F65">
      <w:pPr>
        <w:pStyle w:val="Default"/>
        <w:jc w:val="both"/>
        <w:rPr>
          <w:sz w:val="22"/>
          <w:szCs w:val="22"/>
        </w:rPr>
      </w:pPr>
      <w:r w:rsidRPr="000E6035">
        <w:rPr>
          <w:sz w:val="22"/>
          <w:szCs w:val="22"/>
        </w:rPr>
        <w:t xml:space="preserve">5 . . En cas que el sol·licitant hagi formulat desistiment abans de la finalització del procediment previst per a la tramitació de la llicència , o de les activitats administratives de control, quan el règim d’intervenció sigui el de declaració responsable o el de comunicació prèvia, les quotes que s'hauran de liquidar seran el </w:t>
      </w:r>
      <w:r w:rsidRPr="000E6035">
        <w:rPr>
          <w:sz w:val="22"/>
          <w:szCs w:val="22"/>
        </w:rPr>
        <w:lastRenderedPageBreak/>
        <w:t xml:space="preserve">50. per cent de les que s'assenyalen en els apartats anteriors, sempre que l'activitat municipal s'hagués iniciat efectivament. </w:t>
      </w:r>
    </w:p>
    <w:p w:rsidR="00A41F65" w:rsidRPr="000E6035" w:rsidRDefault="00A41F65" w:rsidP="00A41F65">
      <w:pPr>
        <w:pStyle w:val="Default"/>
        <w:jc w:val="both"/>
        <w:rPr>
          <w:sz w:val="22"/>
          <w:szCs w:val="22"/>
        </w:rPr>
      </w:pPr>
    </w:p>
    <w:p w:rsidR="00A41F65" w:rsidRPr="000E6035" w:rsidRDefault="00A41F65" w:rsidP="00A41F65">
      <w:pPr>
        <w:pStyle w:val="Default"/>
        <w:jc w:val="both"/>
        <w:rPr>
          <w:b/>
          <w:sz w:val="22"/>
          <w:szCs w:val="22"/>
        </w:rPr>
      </w:pPr>
      <w:r w:rsidRPr="000E6035">
        <w:rPr>
          <w:b/>
          <w:sz w:val="22"/>
          <w:szCs w:val="22"/>
        </w:rPr>
        <w:t xml:space="preserve">Article 7. Beneficis fiscals </w:t>
      </w:r>
    </w:p>
    <w:p w:rsidR="00A41F65" w:rsidRPr="000E6035" w:rsidRDefault="00A41F65" w:rsidP="00A41F65">
      <w:pPr>
        <w:pStyle w:val="Default"/>
        <w:jc w:val="both"/>
        <w:rPr>
          <w:sz w:val="22"/>
          <w:szCs w:val="22"/>
        </w:rPr>
      </w:pPr>
      <w:r w:rsidRPr="000E6035">
        <w:rPr>
          <w:sz w:val="22"/>
          <w:szCs w:val="22"/>
        </w:rPr>
        <w:t xml:space="preserve">1.- S’estableixen les següents exempcions i bonificacions: </w:t>
      </w:r>
    </w:p>
    <w:p w:rsidR="00A41F65" w:rsidRPr="000E6035" w:rsidRDefault="00A41F65" w:rsidP="00A41F65">
      <w:pPr>
        <w:pStyle w:val="Default"/>
        <w:jc w:val="both"/>
        <w:rPr>
          <w:sz w:val="22"/>
          <w:szCs w:val="22"/>
        </w:rPr>
      </w:pPr>
      <w:r w:rsidRPr="000E6035">
        <w:rPr>
          <w:sz w:val="22"/>
          <w:szCs w:val="22"/>
        </w:rPr>
        <w:t xml:space="preserve">a).- En cas de realització de moviments de terrenys i explanacions, per preparació i adequació del sòl a les activitats que li són pròpies, en sòl no urbanitzable d’us agrícola s’estableix una exempció del 100% del tipus impositiu i de la quota mínima. </w:t>
      </w:r>
    </w:p>
    <w:p w:rsidR="00A41F65" w:rsidRPr="000E6035" w:rsidRDefault="00A41F65" w:rsidP="00A41F65">
      <w:pPr>
        <w:pStyle w:val="Default"/>
        <w:jc w:val="both"/>
        <w:rPr>
          <w:sz w:val="22"/>
          <w:szCs w:val="22"/>
        </w:rPr>
      </w:pPr>
      <w:r w:rsidRPr="000E6035">
        <w:rPr>
          <w:sz w:val="22"/>
          <w:szCs w:val="22"/>
        </w:rPr>
        <w:t xml:space="preserve">b) - En cas de rehabilitació de façanes o arranjament de façanes en mal estat o per millores d’ornat públic s’estableix una exempció del 100% del tipus impositiu i de la quota mínima. </w:t>
      </w:r>
    </w:p>
    <w:p w:rsidR="00A41F65" w:rsidRPr="000E6035" w:rsidRDefault="00A41F65" w:rsidP="00A41F65">
      <w:pPr>
        <w:pStyle w:val="Default"/>
        <w:jc w:val="both"/>
        <w:rPr>
          <w:sz w:val="22"/>
          <w:szCs w:val="22"/>
        </w:rPr>
      </w:pPr>
      <w:r w:rsidRPr="000E6035">
        <w:rPr>
          <w:sz w:val="22"/>
          <w:szCs w:val="22"/>
        </w:rPr>
        <w:t xml:space="preserve">c)- En cas de rehabilitació d’habitatges o realització d’obres en habitatges que afectin a usuaris de serveis socials previ informe de serveis socials acreditatiu i valoratiu de la situació socioeconòmica del sol·licitant , sempre que les obres es realitzin en el marc de plans o programes de promoció pública s’estableix una exempció del 100% del tipus impositiu i de la quota mínima. </w:t>
      </w:r>
    </w:p>
    <w:p w:rsidR="00A41F65" w:rsidRPr="000E6035" w:rsidRDefault="00A41F65" w:rsidP="00A41F65">
      <w:pPr>
        <w:pStyle w:val="Default"/>
        <w:jc w:val="both"/>
        <w:rPr>
          <w:sz w:val="22"/>
          <w:szCs w:val="22"/>
        </w:rPr>
      </w:pPr>
      <w:r w:rsidRPr="000E6035">
        <w:rPr>
          <w:sz w:val="22"/>
          <w:szCs w:val="22"/>
        </w:rPr>
        <w:t xml:space="preserve">d) En cas de realització d’obres per l’obertura de nous negocis, empreses o establiments comercials que s’estableixin al municipi i que comportin la contractació per un mínim de 6 mesos una o més persones en situació d’atur forçós, inscrites en el Servei Local d’Ocupació, es bonificarà el 50% del tipus impositiu i de la quota mínima. Aquesta bonificació també s’aplicarà per la realització d’obres per aquells establiments i empreses ja establertes al municipi i que degut a aquesta reforma , millora o ampliació suposin contractar per un mínim de 6 mesos, una o més persones en situació d’atur, inscrites al Servei Local d’Ocupació </w:t>
      </w:r>
    </w:p>
    <w:p w:rsidR="00A41F65" w:rsidRPr="000E6035" w:rsidRDefault="00A41F65" w:rsidP="00A41F65">
      <w:pPr>
        <w:pStyle w:val="Default"/>
        <w:jc w:val="both"/>
        <w:rPr>
          <w:sz w:val="22"/>
          <w:szCs w:val="22"/>
        </w:rPr>
      </w:pPr>
      <w:r w:rsidRPr="000E6035">
        <w:rPr>
          <w:sz w:val="22"/>
          <w:szCs w:val="22"/>
        </w:rPr>
        <w:t xml:space="preserve">Per a l’aplicació d’aquestes bonificacions caldrà presentar a partir dels 6 mesos la justificació documental de les contractacions </w:t>
      </w:r>
    </w:p>
    <w:p w:rsidR="00A41F65" w:rsidRPr="000E6035" w:rsidRDefault="00A41F65" w:rsidP="00A41F65">
      <w:pPr>
        <w:pStyle w:val="Default"/>
        <w:jc w:val="both"/>
        <w:rPr>
          <w:sz w:val="22"/>
          <w:szCs w:val="22"/>
        </w:rPr>
      </w:pPr>
      <w:r w:rsidRPr="000E6035">
        <w:rPr>
          <w:sz w:val="22"/>
          <w:szCs w:val="22"/>
        </w:rPr>
        <w:t xml:space="preserve">2. Sense perjudici del previst al punt anterior, la taxa liquidada a l’empara de la present Ordenança podrà ser deduïda de la quota a satisfer per l’Impost sobre Construccions, Instal·lacions i Obres quan així ho estableixi l’Ordenança fiscal reguladora d’aqueix impost.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8. </w:t>
      </w:r>
      <w:proofErr w:type="spellStart"/>
      <w:r w:rsidRPr="000E6035">
        <w:rPr>
          <w:b/>
          <w:bCs/>
          <w:sz w:val="22"/>
          <w:szCs w:val="22"/>
        </w:rPr>
        <w:t>Acreditament</w:t>
      </w:r>
      <w:proofErr w:type="spellEnd"/>
      <w:r w:rsidRPr="000E6035">
        <w:rPr>
          <w:b/>
          <w:bCs/>
          <w:sz w:val="22"/>
          <w:szCs w:val="22"/>
        </w:rPr>
        <w:t xml:space="preserve"> </w:t>
      </w:r>
    </w:p>
    <w:p w:rsidR="00A41F65" w:rsidRPr="000E6035" w:rsidRDefault="00A41F65" w:rsidP="00A41F65">
      <w:pPr>
        <w:pStyle w:val="Default"/>
        <w:jc w:val="both"/>
        <w:rPr>
          <w:sz w:val="22"/>
          <w:szCs w:val="22"/>
        </w:rPr>
      </w:pPr>
      <w:r w:rsidRPr="000E6035">
        <w:rPr>
          <w:sz w:val="22"/>
          <w:szCs w:val="22"/>
        </w:rPr>
        <w:t>1. La taxa s’acreditarà quan s’iniciï la prestació del servei o realització de l’activitat municipal.</w:t>
      </w:r>
    </w:p>
    <w:p w:rsidR="00A41F65" w:rsidRPr="000E6035" w:rsidRDefault="00A41F65" w:rsidP="00A41F65">
      <w:pPr>
        <w:pStyle w:val="Default"/>
        <w:jc w:val="both"/>
        <w:rPr>
          <w:sz w:val="22"/>
          <w:szCs w:val="22"/>
        </w:rPr>
      </w:pPr>
      <w:r w:rsidRPr="000E6035">
        <w:rPr>
          <w:sz w:val="22"/>
          <w:szCs w:val="22"/>
        </w:rPr>
        <w:t xml:space="preserve"> 2. Tanmateix, en el moment de la sol·licitud o comunicació caldrà efectuar el dipòsit previ d’una quantia equivalent a l’import, conegut o estimat, de la taxa. </w:t>
      </w:r>
    </w:p>
    <w:p w:rsidR="00A41F65" w:rsidRPr="000E6035" w:rsidRDefault="00A41F65" w:rsidP="00A41F65">
      <w:pPr>
        <w:pStyle w:val="Default"/>
        <w:jc w:val="both"/>
        <w:rPr>
          <w:sz w:val="22"/>
          <w:szCs w:val="22"/>
        </w:rPr>
      </w:pPr>
      <w:r w:rsidRPr="000E6035">
        <w:rPr>
          <w:sz w:val="22"/>
          <w:szCs w:val="22"/>
        </w:rPr>
        <w:t xml:space="preserve">3. Quan les obres s'hagin iniciat o executat sense haver sol·licitat la llicència o comunicació prèvia corresponent, la taxa s'acreditarà quan s'iniciï efectivament l'activitat municipal conduent a determinar si l'obra en qüestió és autoritzable o no, independentment de l'inici de l'expedient administratiu que pugui instruir-se per a l'autorització d'aquestes obres o la seva demolició, en el cas que no fossin autoritzables. </w:t>
      </w:r>
    </w:p>
    <w:p w:rsidR="00A41F65" w:rsidRPr="000E6035" w:rsidRDefault="00A41F65" w:rsidP="00A41F65">
      <w:pPr>
        <w:pStyle w:val="Default"/>
        <w:jc w:val="both"/>
        <w:rPr>
          <w:sz w:val="22"/>
          <w:szCs w:val="22"/>
        </w:rPr>
      </w:pPr>
      <w:r w:rsidRPr="000E6035">
        <w:rPr>
          <w:sz w:val="22"/>
          <w:szCs w:val="22"/>
        </w:rPr>
        <w:t xml:space="preserve">4. Una vegada nascuda l'obligació de contribuir, no l'afectaran de cap manera la seva denegació, concessió condicionada a la modificació del projecte presentat, ni la renúncia o desistiment del sol·licitant després que se li ha concedit la llicència o s’hagi practicat la visita de comprovació en el cas de les activitats comunicades.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9. Declaració </w:t>
      </w:r>
    </w:p>
    <w:p w:rsidR="00A41F65" w:rsidRPr="000E6035" w:rsidRDefault="00A41F65" w:rsidP="00A41F65">
      <w:pPr>
        <w:pStyle w:val="Default"/>
        <w:jc w:val="both"/>
        <w:rPr>
          <w:sz w:val="22"/>
          <w:szCs w:val="22"/>
        </w:rPr>
      </w:pPr>
      <w:r w:rsidRPr="000E6035">
        <w:rPr>
          <w:sz w:val="22"/>
          <w:szCs w:val="22"/>
        </w:rPr>
        <w:lastRenderedPageBreak/>
        <w:t xml:space="preserve">1. Les persones interessades en l'obtenció d'una llicència d'obres o en realitzar una comunicació prèvia en matèria urbanística presentaran, prèviament, la instància corresponent en el Registre General i adjuntaran un certificat expedit per tècnic competent, que haurà d’estar obligatòriament visat pel col·legi oficial competent en els casos en què sigui preceptiu, on s’especifica de forma detallada naturalesa de l'obra, el lloc d'emplaçament, l’import estimat de l'obra, l'amidament i el destí de l'edifici. </w:t>
      </w:r>
    </w:p>
    <w:p w:rsidR="00A41F65" w:rsidRPr="000E6035" w:rsidRDefault="00A41F65" w:rsidP="00A41F65">
      <w:pPr>
        <w:pStyle w:val="Default"/>
        <w:jc w:val="both"/>
        <w:rPr>
          <w:sz w:val="22"/>
          <w:szCs w:val="22"/>
        </w:rPr>
      </w:pPr>
      <w:r w:rsidRPr="000E6035">
        <w:rPr>
          <w:sz w:val="22"/>
          <w:szCs w:val="22"/>
        </w:rPr>
        <w:t xml:space="preserve">2. Quan la llicència o comunicació prèvia de què es tracti sigui per a aquells actes en què no s'exigeixi la redacció d'un projecte subscrit per tècnic competent, hom adjuntarà a la sol·licitud un pressupost de les obres que s'han de realitzar, amb una descripció detallada de la superfície afectada, del nombre de departaments, dels materials que s'han d'utilitzar i, en general, de les característiques de l'obra o acte les dades de les quals permetin comprovar el seu cost. </w:t>
      </w:r>
    </w:p>
    <w:p w:rsidR="00A41F65" w:rsidRPr="000E6035" w:rsidRDefault="00A41F65" w:rsidP="00A41F65">
      <w:pPr>
        <w:pStyle w:val="Default"/>
        <w:jc w:val="both"/>
        <w:rPr>
          <w:sz w:val="22"/>
          <w:szCs w:val="22"/>
        </w:rPr>
      </w:pPr>
      <w:r w:rsidRPr="000E6035">
        <w:rPr>
          <w:sz w:val="22"/>
          <w:szCs w:val="22"/>
        </w:rPr>
        <w:t xml:space="preserve">3. Si una vegada formulada la sol·licitud de llicència o la corresponent comunicació prèvia es modifiqués o ampliés el projecte, caldrà notificar-ho a l'administració municipal tot adjuntant el nou pressupost o el reformat i, si s'escau, plànols i memòries de la modificació o ampliació. </w:t>
      </w:r>
    </w:p>
    <w:p w:rsidR="00A41F65" w:rsidRPr="000E6035" w:rsidRDefault="00A41F65" w:rsidP="00A41F65">
      <w:pPr>
        <w:pStyle w:val="Default"/>
        <w:jc w:val="both"/>
        <w:rPr>
          <w:sz w:val="22"/>
          <w:szCs w:val="22"/>
        </w:rPr>
      </w:pPr>
      <w:r w:rsidRPr="000E6035">
        <w:rPr>
          <w:sz w:val="22"/>
          <w:szCs w:val="22"/>
        </w:rPr>
        <w:t xml:space="preserve">4. En el cas de la llicència o comunicació prèvia relativa a la primera utilització i ocupació dels edificis i les construccions, s'acompanyarà certificació del facultatiu director que acrediti la data del finiment de les obres i de fet que aquestes s'han efectuat d'acord amb el projecte aprovat o amb les modificacions posteriors i les condicions imposades, i que l'edificació està en condicions de ser utilitzada. Es prendrà com a cost real i efectiu dels edificis i les construccions el declarat davant de l'Ajuntament pel subjecte passiu un cop finalitzades les obres o el comprovat pel propi Ajuntament, tal i com estableix l'ordenança fiscal reguladora de l'Impost de construccions, instal·lacions i obres. </w:t>
      </w:r>
    </w:p>
    <w:p w:rsidR="00A41F65" w:rsidRPr="000E6035" w:rsidRDefault="00A41F65" w:rsidP="00A41F65">
      <w:pPr>
        <w:pStyle w:val="Default"/>
        <w:jc w:val="both"/>
        <w:rPr>
          <w:bCs/>
          <w:sz w:val="22"/>
          <w:szCs w:val="22"/>
        </w:rPr>
      </w:pPr>
      <w:r w:rsidRPr="000E6035">
        <w:rPr>
          <w:bCs/>
          <w:sz w:val="22"/>
          <w:szCs w:val="22"/>
        </w:rPr>
        <w:t>5. En el cas de la llicència relativa a la primera utilització i ocupació parcial dels edificis i les construccions a que fa referència l’article 187.1 d) del  Text refós de la Llei d’urbanisme de Catalunya, es prendrà com a cost real i efectiu dels edificis i les construccions el declarat davant de l’Ajuntament pel subjecte passiu un cop executades les obres de la part que es pretén utilitzar i ocupar, o el comprovat pel propi Ajuntament, tal i com estableix l’ordenança fiscal reguladora de l’Impost de construccions, instal·lacions i obres.</w:t>
      </w:r>
    </w:p>
    <w:p w:rsidR="00A41F65" w:rsidRPr="000E6035" w:rsidRDefault="00A41F65" w:rsidP="00A41F65">
      <w:pPr>
        <w:pStyle w:val="Default"/>
        <w:jc w:val="both"/>
        <w:rPr>
          <w:sz w:val="22"/>
          <w:szCs w:val="22"/>
        </w:rPr>
      </w:pPr>
    </w:p>
    <w:p w:rsidR="00A41F65" w:rsidRPr="000E6035" w:rsidRDefault="00A41F65" w:rsidP="00A41F65">
      <w:pPr>
        <w:pStyle w:val="Default"/>
        <w:jc w:val="both"/>
        <w:rPr>
          <w:b/>
          <w:bCs/>
          <w:sz w:val="22"/>
          <w:szCs w:val="22"/>
        </w:rPr>
      </w:pPr>
      <w:r w:rsidRPr="000E6035">
        <w:rPr>
          <w:b/>
          <w:bCs/>
          <w:sz w:val="22"/>
          <w:szCs w:val="22"/>
        </w:rPr>
        <w:t xml:space="preserve">Article 10. Règim de declaració i d’ingrés </w:t>
      </w:r>
    </w:p>
    <w:p w:rsidR="00A41F65" w:rsidRPr="000E6035" w:rsidRDefault="00A41F65" w:rsidP="00A41F65">
      <w:pPr>
        <w:pStyle w:val="Default"/>
        <w:jc w:val="both"/>
        <w:rPr>
          <w:b/>
          <w:bCs/>
          <w:sz w:val="22"/>
          <w:szCs w:val="22"/>
        </w:rPr>
      </w:pPr>
    </w:p>
    <w:p w:rsidR="00A41F65" w:rsidRPr="000E6035" w:rsidRDefault="00A41F65" w:rsidP="00A41F65">
      <w:pPr>
        <w:pStyle w:val="Default"/>
        <w:jc w:val="both"/>
        <w:rPr>
          <w:sz w:val="22"/>
          <w:szCs w:val="22"/>
        </w:rPr>
      </w:pPr>
      <w:r w:rsidRPr="000E6035">
        <w:rPr>
          <w:sz w:val="22"/>
          <w:szCs w:val="22"/>
        </w:rPr>
        <w:t>1. El dipòsit de la taxa, a què es refereix l’article 8.2 d’aquesta Ordenança s’haurà de constituir a la Tresoreria Municipal i acreditar-se en el moment de sol·licitar la llicència o de realitzar la comunicació prèvia.</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2. Una vegada concloses les obres,  les instal·lacions  o les construccions que donen lloc a  l’activitat administrativa  que constitueix el fet imposable de la taxa, els serveis municipals podran comprovar el cost real i efectiu de les construccions o de l’activitat urbanística realitzada i, a la vista del resultat d’aquesta comprovació, es practicarà la liquidació que correspongui.</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3. La liquidació es notificarà al contribuent, o al substitut del contribuent i s’haurà de satisfer en els períodes fixats a l’article 62.2 de la Llei General Tributària.</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11. Infraccions i sancions </w:t>
      </w:r>
    </w:p>
    <w:p w:rsidR="00A41F65" w:rsidRPr="000E6035" w:rsidRDefault="00A41F65" w:rsidP="00A41F65">
      <w:pPr>
        <w:pStyle w:val="Default"/>
        <w:jc w:val="both"/>
        <w:rPr>
          <w:sz w:val="22"/>
          <w:szCs w:val="22"/>
        </w:rPr>
      </w:pPr>
      <w:r w:rsidRPr="000E6035">
        <w:rPr>
          <w:sz w:val="22"/>
          <w:szCs w:val="22"/>
        </w:rPr>
        <w:lastRenderedPageBreak/>
        <w:t xml:space="preserve">Pel que respecta a les infraccions i sancions tributàries que, en relació a la taxa regulada en aquesta Ordenança, resultin procedents, s’aplicarà el que disposa la Llei General Tributària i l’Ordenança General.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Disposició Addicional. Modificació dels preceptes de l'ordenança i de les referències que fa a la normativa vigent, amb motiu de la promulgació de normes posteriors </w:t>
      </w:r>
    </w:p>
    <w:p w:rsidR="00A41F65" w:rsidRPr="000E6035" w:rsidRDefault="00A41F65" w:rsidP="00A41F65">
      <w:pPr>
        <w:pStyle w:val="Default"/>
        <w:jc w:val="both"/>
        <w:rPr>
          <w:sz w:val="22"/>
          <w:szCs w:val="22"/>
        </w:rPr>
      </w:pPr>
      <w:r w:rsidRPr="000E6035">
        <w:rPr>
          <w:sz w:val="22"/>
          <w:szCs w:val="22"/>
        </w:rPr>
        <w:t xml:space="preserve">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 </w:t>
      </w:r>
    </w:p>
    <w:p w:rsidR="00A41F65" w:rsidRPr="000E6035" w:rsidRDefault="00A41F65" w:rsidP="00A41F65">
      <w:pPr>
        <w:pStyle w:val="Default"/>
        <w:jc w:val="both"/>
        <w:rPr>
          <w:sz w:val="22"/>
          <w:szCs w:val="22"/>
        </w:rPr>
      </w:pPr>
    </w:p>
    <w:p w:rsidR="00A41F65" w:rsidRPr="000E6035" w:rsidRDefault="00A41F65" w:rsidP="00A41F65">
      <w:pPr>
        <w:pStyle w:val="Default"/>
        <w:jc w:val="both"/>
        <w:rPr>
          <w:b/>
          <w:bCs/>
          <w:sz w:val="22"/>
          <w:szCs w:val="22"/>
        </w:rPr>
      </w:pPr>
      <w:r w:rsidRPr="000E6035">
        <w:rPr>
          <w:b/>
          <w:bCs/>
          <w:sz w:val="22"/>
          <w:szCs w:val="22"/>
        </w:rPr>
        <w:t xml:space="preserve">Disposició final </w:t>
      </w:r>
    </w:p>
    <w:p w:rsidR="00A41F65" w:rsidRPr="000E6035" w:rsidRDefault="00A41F65" w:rsidP="00A41F65">
      <w:pPr>
        <w:pStyle w:val="Default"/>
        <w:jc w:val="both"/>
        <w:rPr>
          <w:sz w:val="22"/>
          <w:szCs w:val="22"/>
        </w:rPr>
      </w:pPr>
      <w:r w:rsidRPr="000E6035">
        <w:rPr>
          <w:sz w:val="22"/>
          <w:szCs w:val="22"/>
        </w:rPr>
        <w:t>Aquesta ordenança fiscal aprovada pel Ple en sessió celebrada a Santa Margarida i els Monjos, a  30 d’octubre de 2017 començarà a regir el dia 1er de gener de l’any 2018 i continuarà vigent mentre no se n'acordi la modificació o derogació. En cas de modificació parcial, els articles no modificats restaran vigents.</w:t>
      </w:r>
    </w:p>
    <w:p w:rsidR="00A41F65" w:rsidRPr="000E6035" w:rsidRDefault="00A41F65" w:rsidP="00A41F65">
      <w:pPr>
        <w:jc w:val="both"/>
        <w:rPr>
          <w:rFonts w:ascii="Arial" w:hAnsi="Arial" w:cs="Arial"/>
        </w:rPr>
      </w:pPr>
    </w:p>
    <w:p w:rsidR="00A41F65" w:rsidRPr="000E6035" w:rsidRDefault="00A41F65" w:rsidP="00A41F65">
      <w:pPr>
        <w:jc w:val="both"/>
        <w:outlineLvl w:val="0"/>
        <w:rPr>
          <w:rFonts w:ascii="Arial" w:hAnsi="Arial" w:cs="Arial"/>
          <w:b/>
          <w:bCs/>
          <w:color w:val="000000"/>
        </w:rPr>
      </w:pPr>
      <w:r w:rsidRPr="000E6035">
        <w:rPr>
          <w:rFonts w:ascii="Arial" w:hAnsi="Arial" w:cs="Arial"/>
          <w:b/>
          <w:bCs/>
          <w:color w:val="000000"/>
        </w:rPr>
        <w:t>Ajuntament de Santa Margarida i els Monjos.</w:t>
      </w:r>
    </w:p>
    <w:p w:rsidR="00A41F65" w:rsidRPr="000E6035" w:rsidRDefault="00A41F65" w:rsidP="00A41F65">
      <w:pPr>
        <w:jc w:val="both"/>
        <w:rPr>
          <w:rFonts w:ascii="Arial" w:hAnsi="Arial" w:cs="Arial"/>
          <w:bCs/>
          <w:i/>
          <w:color w:val="000000"/>
        </w:rPr>
      </w:pPr>
    </w:p>
    <w:p w:rsidR="00A41F65" w:rsidRPr="000E6035" w:rsidRDefault="00A41F65" w:rsidP="00A41F65">
      <w:pPr>
        <w:jc w:val="both"/>
        <w:outlineLvl w:val="0"/>
        <w:rPr>
          <w:rFonts w:ascii="Arial" w:hAnsi="Arial" w:cs="Arial"/>
          <w:b/>
          <w:bCs/>
          <w:caps/>
          <w:color w:val="000000"/>
        </w:rPr>
      </w:pPr>
      <w:r w:rsidRPr="000E6035">
        <w:rPr>
          <w:rFonts w:ascii="Arial" w:hAnsi="Arial" w:cs="Arial"/>
          <w:b/>
          <w:bCs/>
          <w:caps/>
          <w:color w:val="000000"/>
        </w:rPr>
        <w:t>Ordenança Fiscal núm. 21</w:t>
      </w:r>
    </w:p>
    <w:p w:rsidR="00A41F65" w:rsidRPr="000E6035" w:rsidRDefault="00A41F65" w:rsidP="00A41F65">
      <w:pPr>
        <w:jc w:val="both"/>
        <w:rPr>
          <w:rFonts w:ascii="Arial" w:hAnsi="Arial" w:cs="Arial"/>
          <w:b/>
          <w:bCs/>
          <w:caps/>
          <w:color w:val="000000"/>
        </w:rPr>
      </w:pPr>
    </w:p>
    <w:p w:rsidR="00A41F65" w:rsidRPr="000E6035" w:rsidRDefault="00A41F65" w:rsidP="00A41F65">
      <w:pPr>
        <w:jc w:val="both"/>
        <w:rPr>
          <w:rFonts w:ascii="Arial" w:hAnsi="Arial" w:cs="Arial"/>
          <w:b/>
          <w:bCs/>
          <w:color w:val="000000"/>
          <w:spacing w:val="-3"/>
        </w:rPr>
      </w:pPr>
      <w:r w:rsidRPr="000E6035">
        <w:rPr>
          <w:rFonts w:ascii="Arial" w:hAnsi="Arial" w:cs="Arial"/>
          <w:b/>
          <w:bCs/>
          <w:color w:val="000000"/>
        </w:rPr>
        <w:t>TAXA PER LA PRESTACIÓ DELS SERVEIS D'INTERVENCIÓ ADMINISTRATIVA EN L’ACTIVITAT DELS CIUTADANS I LES EMPRESES A TRAVÉS DEL SOTMETIMENT A PRÈVIA LLICÈNCIA, COMUNICACIÓ PRÈVIA O DECLARACIÓ RESPONSABLE, AIXÍ COM PELS CONTROLS POSTERIORS A L’INICI DE L’ACTIVITAT, ELS CONTROLS PERIÒDICS I LES REVISIONS PERIÒDIQUES</w:t>
      </w:r>
    </w:p>
    <w:p w:rsidR="00A41F65" w:rsidRPr="000E6035" w:rsidRDefault="00A41F65" w:rsidP="00A41F65">
      <w:pPr>
        <w:jc w:val="both"/>
        <w:rPr>
          <w:rFonts w:ascii="Arial" w:hAnsi="Arial" w:cs="Arial"/>
          <w:bCs/>
          <w:color w:val="000000"/>
        </w:rPr>
      </w:pPr>
    </w:p>
    <w:p w:rsidR="00A41F65" w:rsidRPr="000E6035" w:rsidRDefault="00A41F65" w:rsidP="00A41F65">
      <w:pPr>
        <w:jc w:val="both"/>
        <w:outlineLvl w:val="0"/>
        <w:rPr>
          <w:rFonts w:ascii="Arial" w:hAnsi="Arial" w:cs="Arial"/>
          <w:bCs/>
          <w:i/>
          <w:color w:val="000000"/>
        </w:rPr>
      </w:pPr>
      <w:r w:rsidRPr="000E6035">
        <w:rPr>
          <w:rFonts w:ascii="Arial" w:hAnsi="Arial" w:cs="Arial"/>
          <w:bCs/>
          <w:i/>
          <w:color w:val="000000"/>
        </w:rPr>
        <w:t>Article 1.- Fonament i naturalesa</w:t>
      </w:r>
    </w:p>
    <w:p w:rsidR="00A41F65" w:rsidRPr="000E6035" w:rsidRDefault="00A41F65" w:rsidP="00A41F65">
      <w:pPr>
        <w:jc w:val="both"/>
        <w:rPr>
          <w:rFonts w:ascii="Arial" w:hAnsi="Arial" w:cs="Arial"/>
          <w:color w:val="000000"/>
          <w:spacing w:val="-3"/>
        </w:rPr>
      </w:pPr>
    </w:p>
    <w:p w:rsidR="00A41F65" w:rsidRPr="000E6035" w:rsidRDefault="00A41F65" w:rsidP="00A41F65">
      <w:pPr>
        <w:jc w:val="both"/>
        <w:rPr>
          <w:rFonts w:ascii="Arial" w:hAnsi="Arial" w:cs="Arial"/>
          <w:color w:val="000000"/>
          <w:spacing w:val="-3"/>
        </w:rPr>
      </w:pPr>
      <w:r w:rsidRPr="000E6035">
        <w:rPr>
          <w:rFonts w:ascii="Arial" w:hAnsi="Arial" w:cs="Arial"/>
          <w:color w:val="000000"/>
          <w:spacing w:val="-3"/>
        </w:rPr>
        <w:t xml:space="preserve">En ús de les facultats concedides per l’article 106 de la Llei 7/1985, de 2 d'abril, Reguladora de les bases del règim local, i a l’empara del previst als articles 57 i 20.4.i) del text refós de la Llei reguladora de les Hisendes Locals aprovat pel Reial Decret Legislatiu 2/2004, de 5 de març (TRHL), i de conformitat amb el que disposen els articles </w:t>
      </w:r>
      <w:smartTag w:uri="urn:schemas-microsoft-com:office:smarttags" w:element="metricconverter">
        <w:smartTagPr>
          <w:attr w:name="ProductID" w:val="15 a"/>
        </w:smartTagPr>
        <w:r w:rsidRPr="000E6035">
          <w:rPr>
            <w:rFonts w:ascii="Arial" w:hAnsi="Arial" w:cs="Arial"/>
            <w:color w:val="000000"/>
            <w:spacing w:val="-3"/>
          </w:rPr>
          <w:t>15 a</w:t>
        </w:r>
      </w:smartTag>
      <w:r w:rsidRPr="000E6035">
        <w:rPr>
          <w:rFonts w:ascii="Arial" w:hAnsi="Arial" w:cs="Arial"/>
          <w:color w:val="000000"/>
          <w:spacing w:val="-3"/>
        </w:rPr>
        <w:t xml:space="preserve"> 19 d’aquest text legal, l’Ajuntament estableix la taxa per la prestació dels serveis d'intervenció administrativa en l’activitat dels ciutadans i les empreses a través del sotmetiment previ a llicència, comunicació prèvia o declaració responsable, així com pels controls posteriors a l’inici de les activitats, els controls periòdics i les revisions periòdiques.</w:t>
      </w:r>
    </w:p>
    <w:p w:rsidR="00A41F65" w:rsidRPr="000E6035" w:rsidRDefault="00A41F65" w:rsidP="00A41F65">
      <w:pPr>
        <w:jc w:val="both"/>
        <w:rPr>
          <w:rFonts w:ascii="Arial" w:hAnsi="Arial" w:cs="Arial"/>
          <w:color w:val="000000"/>
          <w:spacing w:val="-3"/>
        </w:rPr>
      </w:pPr>
    </w:p>
    <w:p w:rsidR="00A41F65" w:rsidRPr="000E6035" w:rsidRDefault="00A41F65" w:rsidP="00A41F65">
      <w:pPr>
        <w:jc w:val="both"/>
        <w:outlineLvl w:val="0"/>
        <w:rPr>
          <w:rFonts w:ascii="Arial" w:hAnsi="Arial" w:cs="Arial"/>
          <w:bCs/>
          <w:i/>
          <w:color w:val="000000"/>
          <w:spacing w:val="-3"/>
        </w:rPr>
      </w:pPr>
      <w:r w:rsidRPr="000E6035">
        <w:rPr>
          <w:rFonts w:ascii="Arial" w:hAnsi="Arial" w:cs="Arial"/>
          <w:bCs/>
          <w:i/>
          <w:color w:val="000000"/>
          <w:spacing w:val="-3"/>
        </w:rPr>
        <w:lastRenderedPageBreak/>
        <w:t>Article 2.- Fet imposable</w:t>
      </w:r>
    </w:p>
    <w:p w:rsidR="00A41F65" w:rsidRPr="000E6035" w:rsidRDefault="00A41F65" w:rsidP="00A41F65">
      <w:pPr>
        <w:jc w:val="both"/>
        <w:rPr>
          <w:rFonts w:ascii="Arial" w:hAnsi="Arial" w:cs="Arial"/>
          <w:color w:val="000000"/>
          <w:spacing w:val="-3"/>
          <w:u w:val="single"/>
        </w:rPr>
      </w:pPr>
    </w:p>
    <w:p w:rsidR="00A41F65" w:rsidRPr="000E6035" w:rsidRDefault="00A41F65" w:rsidP="00A41F65">
      <w:pPr>
        <w:jc w:val="both"/>
        <w:rPr>
          <w:rFonts w:ascii="Arial" w:hAnsi="Arial" w:cs="Arial"/>
          <w:spacing w:val="-3"/>
        </w:rPr>
      </w:pPr>
      <w:r w:rsidRPr="000E6035">
        <w:rPr>
          <w:rFonts w:ascii="Arial" w:hAnsi="Arial" w:cs="Arial"/>
          <w:spacing w:val="-3"/>
        </w:rPr>
        <w:t xml:space="preserve">1. Constitueix el fet imposable de la taxa l'activitat municipal, tant tècnica com administrativa, que tendeix a verificar i comprovar si les activitats i instal·lacions que es desenvolupin o realitzin en el terme municipal de Santa Margarida i els Monjos  s'ajusten a l’ordenament jurídic vigent, d’acord amb les facultats d’intervenció administrativa en l’activitat dels ciutadans i les empreses conferides als ajuntaments per l’article 84, 84 bis i 84 ter de la Llei 7/1985, de 2 d’abril, reguladora de les bases del règim local, per la normativa reguladora de les activitats amb incidència ambiental, per la normativa reguladora dels espectacles públics i les activitats recreatives, per la normativa reguladora de les activitats innòcues i de baix risc, per la resta de normativa general o sectorial i per les ordenances municipals que confereixen potestats d’intervenció a aquest Ajuntament per al control previ i posterior a l’inici de les activitats dels ciutadans i les empreses. </w:t>
      </w:r>
    </w:p>
    <w:p w:rsidR="00A41F65" w:rsidRPr="000E6035" w:rsidRDefault="00A41F65" w:rsidP="00A41F65">
      <w:pPr>
        <w:jc w:val="both"/>
        <w:rPr>
          <w:rFonts w:ascii="Arial" w:hAnsi="Arial" w:cs="Arial"/>
          <w:color w:val="000000"/>
          <w:spacing w:val="-3"/>
        </w:rPr>
      </w:pPr>
    </w:p>
    <w:p w:rsidR="00A41F65" w:rsidRPr="000E6035" w:rsidRDefault="00A41F65" w:rsidP="00A41F65">
      <w:pPr>
        <w:jc w:val="both"/>
        <w:rPr>
          <w:rFonts w:ascii="Arial" w:hAnsi="Arial" w:cs="Arial"/>
          <w:color w:val="000000"/>
          <w:spacing w:val="-3"/>
        </w:rPr>
      </w:pPr>
      <w:r w:rsidRPr="000E6035">
        <w:rPr>
          <w:rFonts w:ascii="Arial" w:hAnsi="Arial" w:cs="Arial"/>
          <w:color w:val="000000"/>
          <w:spacing w:val="-3"/>
        </w:rPr>
        <w:t>2. Concretament, constitueix el fet imposable de la taxa la prestació dels serveis que s'especifiquen a les tarifes contingudes a l'article 6 d'aquesta ordenança.</w:t>
      </w:r>
    </w:p>
    <w:p w:rsidR="00A41F65" w:rsidRPr="000E6035" w:rsidRDefault="00A41F65" w:rsidP="00A41F65">
      <w:pPr>
        <w:jc w:val="both"/>
        <w:rPr>
          <w:rFonts w:ascii="Arial" w:hAnsi="Arial" w:cs="Arial"/>
          <w:color w:val="000000"/>
          <w:spacing w:val="-3"/>
        </w:rPr>
      </w:pPr>
    </w:p>
    <w:p w:rsidR="00A41F65" w:rsidRPr="000E6035" w:rsidRDefault="00A41F65" w:rsidP="00A41F65">
      <w:pPr>
        <w:jc w:val="both"/>
        <w:outlineLvl w:val="0"/>
        <w:rPr>
          <w:rFonts w:ascii="Arial" w:hAnsi="Arial" w:cs="Arial"/>
          <w:bCs/>
          <w:i/>
          <w:color w:val="000000"/>
          <w:spacing w:val="-3"/>
        </w:rPr>
      </w:pPr>
      <w:r w:rsidRPr="000E6035">
        <w:rPr>
          <w:rFonts w:ascii="Arial" w:hAnsi="Arial" w:cs="Arial"/>
          <w:bCs/>
          <w:i/>
          <w:color w:val="000000"/>
          <w:spacing w:val="-3"/>
        </w:rPr>
        <w:t>Article 3.- Subjectes passius</w:t>
      </w:r>
    </w:p>
    <w:p w:rsidR="00A41F65" w:rsidRPr="000E6035" w:rsidRDefault="00A41F65" w:rsidP="00A41F65">
      <w:pPr>
        <w:jc w:val="both"/>
        <w:rPr>
          <w:rFonts w:ascii="Arial" w:hAnsi="Arial" w:cs="Arial"/>
          <w:color w:val="000000"/>
          <w:spacing w:val="-3"/>
        </w:rPr>
      </w:pPr>
    </w:p>
    <w:p w:rsidR="00A41F65" w:rsidRPr="000E6035" w:rsidRDefault="00A41F65" w:rsidP="00A41F65">
      <w:pPr>
        <w:jc w:val="both"/>
        <w:rPr>
          <w:rFonts w:ascii="Arial" w:hAnsi="Arial" w:cs="Arial"/>
          <w:color w:val="000000"/>
          <w:spacing w:val="-3"/>
        </w:rPr>
      </w:pPr>
      <w:r w:rsidRPr="000E6035">
        <w:rPr>
          <w:rFonts w:ascii="Arial" w:hAnsi="Arial" w:cs="Arial"/>
          <w:color w:val="000000"/>
          <w:spacing w:val="-3"/>
        </w:rPr>
        <w:t>1. Són subjectes passius contribuents les persones físiques i jurídiques i les entitats a què es refereix l'article 35.4 de la Llei General Tributària, titulars de l'activitat i/o instal·lació que fonamenti la intervenció de l'administració municipal.</w:t>
      </w:r>
    </w:p>
    <w:p w:rsidR="00A41F65" w:rsidRPr="000E6035" w:rsidRDefault="00A41F65" w:rsidP="00A41F65">
      <w:pPr>
        <w:jc w:val="both"/>
        <w:rPr>
          <w:rFonts w:ascii="Arial" w:hAnsi="Arial" w:cs="Arial"/>
          <w:color w:val="000000"/>
          <w:spacing w:val="-3"/>
        </w:rPr>
      </w:pPr>
    </w:p>
    <w:p w:rsidR="00A41F65" w:rsidRPr="000E6035" w:rsidRDefault="00A41F65" w:rsidP="00A41F65">
      <w:pPr>
        <w:jc w:val="both"/>
        <w:rPr>
          <w:rFonts w:ascii="Arial" w:hAnsi="Arial" w:cs="Arial"/>
          <w:color w:val="000000"/>
        </w:rPr>
      </w:pPr>
      <w:r w:rsidRPr="000E6035">
        <w:rPr>
          <w:rFonts w:ascii="Arial" w:hAnsi="Arial" w:cs="Arial"/>
          <w:color w:val="000000"/>
        </w:rPr>
        <w:t>2. Els subjectes passius que resideixin a l’estranger durant més de sis mesos de cada any natural, estaran obligats a designar un representant amb domicili en territori espanyol i a comunicar la designació a l’Ajuntament.</w:t>
      </w:r>
    </w:p>
    <w:p w:rsidR="00A41F65" w:rsidRPr="000E6035" w:rsidRDefault="00A41F65" w:rsidP="00A41F65">
      <w:pPr>
        <w:jc w:val="both"/>
        <w:rPr>
          <w:rFonts w:ascii="Arial" w:hAnsi="Arial" w:cs="Arial"/>
          <w:color w:val="000000"/>
          <w:spacing w:val="-3"/>
        </w:rPr>
      </w:pPr>
    </w:p>
    <w:p w:rsidR="00A41F65" w:rsidRPr="000E6035" w:rsidRDefault="00A41F65" w:rsidP="00A41F65">
      <w:pPr>
        <w:jc w:val="both"/>
        <w:rPr>
          <w:rFonts w:ascii="Arial" w:hAnsi="Arial" w:cs="Arial"/>
          <w:i/>
          <w:iCs/>
        </w:rPr>
      </w:pPr>
      <w:r w:rsidRPr="000E6035">
        <w:rPr>
          <w:rFonts w:ascii="Arial" w:hAnsi="Arial" w:cs="Arial"/>
          <w:i/>
          <w:iCs/>
        </w:rPr>
        <w:t>Article 4.- Responsables i successors.</w:t>
      </w:r>
    </w:p>
    <w:p w:rsidR="00A41F65" w:rsidRPr="000E6035" w:rsidRDefault="00A41F65" w:rsidP="00A41F65">
      <w:pPr>
        <w:jc w:val="both"/>
        <w:rPr>
          <w:rFonts w:ascii="Arial" w:hAnsi="Arial" w:cs="Arial"/>
          <w:i/>
          <w:iCs/>
        </w:rPr>
      </w:pPr>
    </w:p>
    <w:p w:rsidR="00A41F65" w:rsidRPr="000E6035" w:rsidRDefault="00A41F65" w:rsidP="00A41F65">
      <w:pPr>
        <w:jc w:val="both"/>
        <w:rPr>
          <w:rFonts w:ascii="Arial" w:hAnsi="Arial" w:cs="Arial"/>
          <w:iCs/>
        </w:rPr>
      </w:pPr>
      <w:r w:rsidRPr="000E6035">
        <w:rPr>
          <w:rFonts w:ascii="Arial" w:hAnsi="Arial" w:cs="Arial"/>
          <w:iCs/>
        </w:rPr>
        <w:t>1. Són responsables tributaris les persones físiques i jurídiques determinades com a tals a la Llei General Tributària i a l’Ordenança General.</w:t>
      </w:r>
    </w:p>
    <w:p w:rsidR="00A41F65" w:rsidRPr="000E6035" w:rsidRDefault="00A41F65" w:rsidP="00A41F65">
      <w:pPr>
        <w:jc w:val="both"/>
        <w:rPr>
          <w:rFonts w:ascii="Arial" w:hAnsi="Arial" w:cs="Arial"/>
          <w:i/>
          <w:iCs/>
        </w:rPr>
      </w:pPr>
    </w:p>
    <w:p w:rsidR="00A41F65" w:rsidRPr="000E6035" w:rsidRDefault="00A41F65" w:rsidP="00A41F65">
      <w:pPr>
        <w:jc w:val="both"/>
        <w:rPr>
          <w:rFonts w:ascii="Arial" w:hAnsi="Arial" w:cs="Arial"/>
          <w:iCs/>
        </w:rPr>
      </w:pPr>
      <w:r w:rsidRPr="000E6035">
        <w:rPr>
          <w:rFonts w:ascii="Arial" w:hAnsi="Arial" w:cs="Arial"/>
          <w:iCs/>
        </w:rPr>
        <w:t>2. La derivació de responsabilitat requerirà que, prèvia audiència de l’interessat, es dicti acte administratiu, en els termes previstos a la Llei General Tributària.</w:t>
      </w:r>
    </w:p>
    <w:p w:rsidR="00A41F65" w:rsidRPr="000E6035" w:rsidRDefault="00A41F65" w:rsidP="00A41F65">
      <w:pPr>
        <w:jc w:val="both"/>
        <w:rPr>
          <w:rFonts w:ascii="Arial" w:hAnsi="Arial" w:cs="Arial"/>
          <w:i/>
          <w:iCs/>
        </w:rPr>
      </w:pPr>
    </w:p>
    <w:p w:rsidR="00A41F65" w:rsidRPr="000E6035" w:rsidRDefault="00A41F65" w:rsidP="00A41F65">
      <w:pPr>
        <w:jc w:val="both"/>
        <w:rPr>
          <w:rFonts w:ascii="Arial" w:hAnsi="Arial" w:cs="Arial"/>
          <w:iCs/>
        </w:rPr>
      </w:pPr>
      <w:r w:rsidRPr="000E6035">
        <w:rPr>
          <w:rFonts w:ascii="Arial" w:hAnsi="Arial" w:cs="Arial"/>
          <w:iCs/>
        </w:rPr>
        <w:t>3. Les obligacions tributàries pendents s’exigiran als successors de les persones físiques, jurídiques i entitats sense personalitat, en els termes previstos a la Llei General Tributària i a l’Ordenança General.</w:t>
      </w:r>
    </w:p>
    <w:p w:rsidR="00A41F65" w:rsidRPr="000E6035" w:rsidRDefault="00A41F65" w:rsidP="00A41F65">
      <w:pPr>
        <w:jc w:val="both"/>
        <w:outlineLvl w:val="0"/>
        <w:rPr>
          <w:rFonts w:ascii="Arial" w:hAnsi="Arial" w:cs="Arial"/>
          <w:bCs/>
          <w:color w:val="000000"/>
          <w:spacing w:val="-3"/>
        </w:rPr>
      </w:pPr>
    </w:p>
    <w:p w:rsidR="00A41F65" w:rsidRPr="000E6035" w:rsidRDefault="00A41F65" w:rsidP="00A41F65">
      <w:pPr>
        <w:jc w:val="both"/>
        <w:rPr>
          <w:rFonts w:ascii="Arial" w:hAnsi="Arial" w:cs="Arial"/>
          <w:color w:val="000000"/>
          <w:spacing w:val="-3"/>
        </w:rPr>
      </w:pPr>
    </w:p>
    <w:p w:rsidR="00A41F65" w:rsidRPr="000E6035" w:rsidRDefault="00A41F65" w:rsidP="00A41F65">
      <w:pPr>
        <w:jc w:val="both"/>
        <w:outlineLvl w:val="0"/>
        <w:rPr>
          <w:rFonts w:ascii="Arial" w:hAnsi="Arial" w:cs="Arial"/>
          <w:bCs/>
          <w:color w:val="000000"/>
          <w:spacing w:val="-3"/>
        </w:rPr>
      </w:pPr>
      <w:r w:rsidRPr="000E6035">
        <w:rPr>
          <w:rFonts w:ascii="Arial" w:hAnsi="Arial" w:cs="Arial"/>
          <w:bCs/>
          <w:color w:val="000000"/>
          <w:spacing w:val="-3"/>
        </w:rPr>
        <w:t>Article 5.- Beneficis fiscals</w:t>
      </w:r>
    </w:p>
    <w:p w:rsidR="00A41F65" w:rsidRPr="000E6035" w:rsidRDefault="00A41F65" w:rsidP="00A41F65">
      <w:pPr>
        <w:jc w:val="both"/>
        <w:outlineLvl w:val="0"/>
        <w:rPr>
          <w:rFonts w:ascii="Arial" w:hAnsi="Arial" w:cs="Arial"/>
          <w:bCs/>
          <w:color w:val="000000"/>
          <w:spacing w:val="-3"/>
        </w:rPr>
      </w:pPr>
    </w:p>
    <w:p w:rsidR="00A41F65" w:rsidRPr="000E6035" w:rsidRDefault="00A41F65" w:rsidP="00A41F65">
      <w:pPr>
        <w:jc w:val="both"/>
        <w:rPr>
          <w:rFonts w:ascii="Arial" w:hAnsi="Arial" w:cs="Arial"/>
          <w:color w:val="000000"/>
        </w:rPr>
      </w:pPr>
      <w:r w:rsidRPr="000E6035">
        <w:rPr>
          <w:rFonts w:ascii="Arial" w:hAnsi="Arial" w:cs="Arial"/>
          <w:color w:val="000000"/>
        </w:rPr>
        <w:t>1.- S’estableixen les  següents exempcions i bonificacions:</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rPr>
      </w:pPr>
      <w:r w:rsidRPr="000E6035">
        <w:rPr>
          <w:rFonts w:ascii="Arial" w:hAnsi="Arial" w:cs="Arial"/>
        </w:rPr>
        <w:t>Es bonificarà el 50% de  la quantia de la taxa  que resulti d’aplicar  les tarifes detallades en l’article 6  a  les empreses, negocis o establiments comercials  que siguin de  nova creació o ampliació de l’activitat ja existent  al municipi,  que comportin que el titular es trobi en situació d’atur forçós i/o contracti per un mínim de 6 mesos, una o més persones en situació d’atur, inscrites al Servei Local d’Ocupació.</w:t>
      </w:r>
    </w:p>
    <w:p w:rsidR="00A41F65" w:rsidRPr="000E6035" w:rsidRDefault="00A41F65" w:rsidP="00A41F65">
      <w:pPr>
        <w:jc w:val="both"/>
        <w:rPr>
          <w:rFonts w:ascii="Arial" w:hAnsi="Arial" w:cs="Arial"/>
        </w:rPr>
      </w:pPr>
      <w:r w:rsidRPr="000E6035">
        <w:rPr>
          <w:rFonts w:ascii="Arial" w:hAnsi="Arial" w:cs="Arial"/>
        </w:rPr>
        <w:t xml:space="preserve">Per a l’aplicació d’aquesta bonificació caldrà presentar a partir dels 6 mesos la justificació documental de les contractacions </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highlight w:val="yellow"/>
        </w:rPr>
      </w:pPr>
      <w:r w:rsidRPr="000E6035">
        <w:rPr>
          <w:rFonts w:ascii="Arial" w:hAnsi="Arial" w:cs="Arial"/>
        </w:rPr>
        <w:t>Aquesta bonificació no s’aplicarà  a les  liquidacions que s’efectuïn  al sol·licitant dels expedients d’autorització, llicències i permisos que corresponguin , en relació a les actuacions necessàries per la tramitació de l'expedient efectuades per part d'altres ens públics, d’acord amb les tarifes aprovades corresponents per a cada ens. Aquestes quotes seran meritades en el moment de la liquidació contra l’Ajuntament per part de l'ens, i liquidades al subjecte passiu en el moment d’acceptació del deute per part de la Corporació</w:t>
      </w:r>
    </w:p>
    <w:p w:rsidR="00A41F65" w:rsidRPr="000E6035" w:rsidRDefault="00A41F65" w:rsidP="00A41F65">
      <w:pPr>
        <w:ind w:left="360"/>
        <w:jc w:val="both"/>
        <w:rPr>
          <w:rFonts w:ascii="Arial" w:hAnsi="Arial" w:cs="Arial"/>
          <w:highlight w:val="yellow"/>
        </w:rPr>
      </w:pPr>
    </w:p>
    <w:p w:rsidR="00A41F65" w:rsidRPr="000E6035" w:rsidRDefault="00A41F65" w:rsidP="00A41F65">
      <w:pPr>
        <w:jc w:val="both"/>
        <w:rPr>
          <w:rFonts w:ascii="Arial" w:hAnsi="Arial" w:cs="Arial"/>
          <w:b/>
          <w:highlight w:val="yellow"/>
        </w:rPr>
      </w:pPr>
      <w:r w:rsidRPr="000E6035">
        <w:rPr>
          <w:rFonts w:ascii="Arial" w:hAnsi="Arial" w:cs="Arial"/>
          <w:b/>
        </w:rPr>
        <w:t>2.- Es bonificarà el 100% de  la quantia de la taxa  que resulti d’aplicar de  les tarifes detallades en l’article 6 a les entitats sense ànim de lucre  en el p</w:t>
      </w:r>
      <w:r w:rsidRPr="000E6035">
        <w:rPr>
          <w:rFonts w:ascii="Arial" w:hAnsi="Arial" w:cs="Arial"/>
          <w:b/>
          <w:color w:val="000000"/>
        </w:rPr>
        <w:t>rocediment de comprovació de la comunicació  i /o llicència  d'espectacles públics o d’activitats recreatives de caràcter extraordinari.</w:t>
      </w:r>
    </w:p>
    <w:p w:rsidR="00A41F65" w:rsidRPr="000E6035" w:rsidRDefault="00A41F65" w:rsidP="00A41F65">
      <w:pPr>
        <w:jc w:val="both"/>
        <w:rPr>
          <w:rFonts w:ascii="Arial" w:hAnsi="Arial" w:cs="Arial"/>
          <w:bCs/>
          <w:color w:val="000000"/>
          <w:spacing w:val="-3"/>
        </w:rPr>
      </w:pPr>
    </w:p>
    <w:p w:rsidR="00A41F65" w:rsidRPr="000E6035" w:rsidRDefault="00A41F65" w:rsidP="00A41F65">
      <w:pPr>
        <w:jc w:val="both"/>
        <w:outlineLvl w:val="0"/>
        <w:rPr>
          <w:rFonts w:ascii="Arial" w:hAnsi="Arial" w:cs="Arial"/>
          <w:bCs/>
          <w:i/>
          <w:color w:val="000000"/>
          <w:spacing w:val="-3"/>
        </w:rPr>
      </w:pPr>
      <w:r w:rsidRPr="000E6035">
        <w:rPr>
          <w:rFonts w:ascii="Arial" w:hAnsi="Arial" w:cs="Arial"/>
          <w:bCs/>
          <w:i/>
          <w:color w:val="000000"/>
          <w:spacing w:val="-3"/>
        </w:rPr>
        <w:t>Article 6.- Quota tributària</w:t>
      </w:r>
    </w:p>
    <w:p w:rsidR="00A41F65" w:rsidRPr="000E6035" w:rsidRDefault="00A41F65" w:rsidP="00A41F65">
      <w:pPr>
        <w:jc w:val="both"/>
        <w:outlineLvl w:val="0"/>
        <w:rPr>
          <w:rFonts w:ascii="Arial" w:hAnsi="Arial" w:cs="Arial"/>
          <w:bCs/>
          <w:color w:val="000000"/>
          <w:spacing w:val="-3"/>
        </w:rPr>
      </w:pPr>
    </w:p>
    <w:p w:rsidR="00A41F65" w:rsidRPr="000E6035" w:rsidRDefault="00A41F65" w:rsidP="00A41F65">
      <w:pPr>
        <w:jc w:val="both"/>
        <w:rPr>
          <w:rFonts w:ascii="Arial" w:hAnsi="Arial" w:cs="Arial"/>
          <w:i/>
          <w:color w:val="000000"/>
          <w:spacing w:val="-3"/>
        </w:rPr>
      </w:pPr>
      <w:r w:rsidRPr="000E6035">
        <w:rPr>
          <w:rFonts w:ascii="Arial" w:hAnsi="Arial" w:cs="Arial"/>
          <w:i/>
          <w:color w:val="000000"/>
          <w:spacing w:val="-3"/>
        </w:rPr>
        <w:t>La quantia de la taxa serà la resultant d'aplicar les següents tarifes (en euros):</w:t>
      </w:r>
    </w:p>
    <w:p w:rsidR="00A41F65" w:rsidRPr="000E6035" w:rsidRDefault="00A41F65" w:rsidP="00A41F65">
      <w:pPr>
        <w:jc w:val="both"/>
        <w:rPr>
          <w:rFonts w:ascii="Arial" w:hAnsi="Arial" w:cs="Arial"/>
          <w:i/>
          <w:color w:val="000000"/>
          <w:spacing w:val="-3"/>
        </w:rPr>
      </w:pPr>
    </w:p>
    <w:tbl>
      <w:tblPr>
        <w:tblW w:w="864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946"/>
        <w:gridCol w:w="1701"/>
      </w:tblGrid>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lastRenderedPageBreak/>
              <w:t>1. Informe urbanístic de compatibilitat del projecte o l’activitat projectada amb el planejament urbanístic.</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 xml:space="preserve">120  </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 xml:space="preserve">2. Tramitació de procediment de llicència ambiental municipal d’activitats exercides en locals tancats o recintes amb una superfície de fins a </w:t>
            </w:r>
            <w:smartTag w:uri="urn:schemas-microsoft-com:office:smarttags" w:element="metricconverter">
              <w:smartTagPr>
                <w:attr w:name="ProductID" w:val="500 m2"/>
              </w:smartTagPr>
              <w:r w:rsidRPr="000E6035">
                <w:rPr>
                  <w:rFonts w:ascii="Arial" w:hAnsi="Arial" w:cs="Arial"/>
                  <w:color w:val="000000"/>
                  <w:lang w:eastAsia="ca-ES"/>
                </w:rPr>
                <w:t>500 m2</w:t>
              </w:r>
            </w:smartTag>
            <w:r w:rsidRPr="000E6035">
              <w:rPr>
                <w:rFonts w:ascii="Arial" w:hAnsi="Arial" w:cs="Arial"/>
                <w:color w:val="000000"/>
                <w:lang w:eastAsia="ca-ES"/>
              </w:rPr>
              <w:t xml:space="preserve">, o de llur modificació substancial. </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875 + 0,60 m2</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 xml:space="preserve">3. Tramitació de procediment de llicència ambiental municipal d’activitats exercides en locals tancats o recintes amb una superfície de més de </w:t>
            </w:r>
            <w:smartTag w:uri="urn:schemas-microsoft-com:office:smarttags" w:element="metricconverter">
              <w:smartTagPr>
                <w:attr w:name="ProductID" w:val="500 m2"/>
              </w:smartTagPr>
              <w:r w:rsidRPr="000E6035">
                <w:rPr>
                  <w:rFonts w:ascii="Arial" w:hAnsi="Arial" w:cs="Arial"/>
                  <w:color w:val="000000"/>
                  <w:lang w:eastAsia="ca-ES"/>
                </w:rPr>
                <w:t>500 m2</w:t>
              </w:r>
            </w:smartTag>
            <w:r w:rsidRPr="000E6035">
              <w:rPr>
                <w:rFonts w:ascii="Arial" w:hAnsi="Arial" w:cs="Arial"/>
                <w:color w:val="000000"/>
                <w:lang w:eastAsia="ca-ES"/>
              </w:rPr>
              <w:t>, o de llur modificació substancial.</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875 + 0,60 m2</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4. Certificat ambiental emès per tècnics municipals previ a la presentació de la comunicació ambiental.</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230</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 xml:space="preserve">5. Tramitació del procediment de comprovació de comunicació prèvia d’activitats amb incidència ambiental, exercides en locals tancats o recintes amb una superfície de fins a </w:t>
            </w:r>
            <w:smartTag w:uri="urn:schemas-microsoft-com:office:smarttags" w:element="metricconverter">
              <w:smartTagPr>
                <w:attr w:name="ProductID" w:val="500 m2"/>
              </w:smartTagPr>
              <w:r w:rsidRPr="000E6035">
                <w:rPr>
                  <w:rFonts w:ascii="Arial" w:hAnsi="Arial" w:cs="Arial"/>
                  <w:color w:val="000000"/>
                  <w:lang w:eastAsia="ca-ES"/>
                </w:rPr>
                <w:t>500 m2</w:t>
              </w:r>
            </w:smartTag>
            <w:r w:rsidRPr="000E6035">
              <w:rPr>
                <w:rFonts w:ascii="Arial" w:hAnsi="Arial" w:cs="Arial"/>
                <w:color w:val="000000"/>
                <w:lang w:eastAsia="ca-ES"/>
              </w:rPr>
              <w:t>, o de llur modificació substancial.</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445+0,50 m2</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 xml:space="preserve">6. Tramitació del procediment de comprovació de comunicació prèvia d’activitats amb incidència ambiental, exercides en locals tancats o recintes amb una superfície de més de </w:t>
            </w:r>
            <w:smartTag w:uri="urn:schemas-microsoft-com:office:smarttags" w:element="metricconverter">
              <w:smartTagPr>
                <w:attr w:name="ProductID" w:val="500 m2"/>
              </w:smartTagPr>
              <w:r w:rsidRPr="000E6035">
                <w:rPr>
                  <w:rFonts w:ascii="Arial" w:hAnsi="Arial" w:cs="Arial"/>
                  <w:color w:val="000000"/>
                  <w:lang w:eastAsia="ca-ES"/>
                </w:rPr>
                <w:t>500 m2</w:t>
              </w:r>
            </w:smartTag>
            <w:r w:rsidRPr="000E6035">
              <w:rPr>
                <w:rFonts w:ascii="Arial" w:hAnsi="Arial" w:cs="Arial"/>
                <w:color w:val="000000"/>
                <w:lang w:eastAsia="ca-ES"/>
              </w:rPr>
              <w:t>, o de llur modificació substancial.</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445+0,25 m2 màxim 2000</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lang w:eastAsia="ca-ES"/>
              </w:rPr>
            </w:pPr>
            <w:r w:rsidRPr="000E6035">
              <w:rPr>
                <w:rFonts w:ascii="Arial" w:hAnsi="Arial" w:cs="Arial"/>
                <w:lang w:eastAsia="ca-ES"/>
              </w:rPr>
              <w:t>7. Tramitació del procediment de llicència d’obertura d’establiments o de llur modificació substancial per dur a terme activitats recreatives musicals i de restauració en locals o recintes tancats amb una superfície construïda superior a 500 m2 o amb aforament autoritzat superior a 500 persones.</w:t>
            </w:r>
            <w:r w:rsidRPr="000E6035">
              <w:rPr>
                <w:rFonts w:ascii="Arial" w:hAnsi="Arial" w:cs="Arial"/>
                <w:strike/>
                <w:lang w:eastAsia="ca-ES"/>
              </w:rPr>
              <w:t xml:space="preserve"> </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750+0,50 m2 màxim 3750</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lang w:eastAsia="ca-ES"/>
              </w:rPr>
            </w:pPr>
            <w:r w:rsidRPr="000E6035">
              <w:rPr>
                <w:rFonts w:ascii="Arial" w:hAnsi="Arial" w:cs="Arial"/>
                <w:lang w:eastAsia="ca-ES"/>
              </w:rPr>
              <w:t>8. Tramitació del procediment de llicència d’obertura d’establiments o de llur modificació substancial per dur a terme espectacles públics en locals o recintes tancats amb aforament autoritzat superior a 150 persones, excepte cinemes.</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750+0,50 m2 màxim 3750</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lang w:eastAsia="ca-ES"/>
              </w:rPr>
            </w:pPr>
            <w:r w:rsidRPr="000E6035">
              <w:rPr>
                <w:rFonts w:ascii="Arial" w:hAnsi="Arial" w:cs="Arial"/>
                <w:lang w:eastAsia="ca-ES"/>
              </w:rPr>
              <w:t>9. Comunicació d’obertura d’establiments d’espectacles amb aforament autoritzat de fins a 150 persones.</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270+0.25 m2</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lang w:eastAsia="ca-ES"/>
              </w:rPr>
            </w:pPr>
            <w:r w:rsidRPr="000E6035">
              <w:rPr>
                <w:rFonts w:ascii="Arial" w:hAnsi="Arial" w:cs="Arial"/>
                <w:lang w:eastAsia="ca-ES"/>
              </w:rPr>
              <w:t>10. Modificació no substancial d’establiments d’espectacles i activitats recreatives musicals i de restauració.</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125</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highlight w:val="yellow"/>
                <w:lang w:eastAsia="ca-ES"/>
              </w:rPr>
            </w:pPr>
            <w:r w:rsidRPr="000E6035">
              <w:rPr>
                <w:rFonts w:ascii="Arial" w:hAnsi="Arial" w:cs="Arial"/>
                <w:lang w:eastAsia="ca-ES"/>
              </w:rPr>
              <w:t xml:space="preserve">11. </w:t>
            </w:r>
            <w:r w:rsidRPr="000E6035">
              <w:rPr>
                <w:rFonts w:ascii="Arial" w:hAnsi="Arial" w:cs="Arial"/>
              </w:rPr>
              <w:t>Modificació de les activitats recreatives musicals, de restauració i espectacles que es duen a terme en establiments dedicats a espectacles i activitats recreatives musicals i de restauració que no estan sotmesos a requeriments addicionals als exigits per a l’atorgament de la llicència, autorització o per a la presentació de la comunicació prèvia (art. 128.1 Reglament).</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270</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highlight w:val="yellow"/>
                <w:lang w:eastAsia="ca-ES"/>
              </w:rPr>
            </w:pPr>
            <w:r w:rsidRPr="000E6035">
              <w:rPr>
                <w:rFonts w:ascii="Arial" w:hAnsi="Arial" w:cs="Arial"/>
              </w:rPr>
              <w:t xml:space="preserve">12 Organització d’actuacions en directe en establiments recollits a </w:t>
            </w:r>
            <w:r w:rsidRPr="000E6035">
              <w:rPr>
                <w:rFonts w:ascii="Arial" w:hAnsi="Arial" w:cs="Arial"/>
              </w:rPr>
              <w:lastRenderedPageBreak/>
              <w:t>l’annex I del Reglament.</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lastRenderedPageBreak/>
              <w:t>125</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highlight w:val="yellow"/>
                <w:lang w:eastAsia="ca-ES"/>
              </w:rPr>
            </w:pPr>
            <w:r w:rsidRPr="000E6035">
              <w:rPr>
                <w:rFonts w:ascii="Arial" w:hAnsi="Arial" w:cs="Arial"/>
                <w:lang w:eastAsia="ca-ES"/>
              </w:rPr>
              <w:lastRenderedPageBreak/>
              <w:t>13.</w:t>
            </w:r>
            <w:r w:rsidRPr="000E6035">
              <w:rPr>
                <w:rFonts w:ascii="Arial" w:hAnsi="Arial" w:cs="Arial"/>
              </w:rPr>
              <w:t xml:space="preserve"> </w:t>
            </w:r>
            <w:r w:rsidRPr="000E6035">
              <w:rPr>
                <w:rFonts w:ascii="Arial" w:hAnsi="Arial" w:cs="Arial"/>
                <w:lang w:eastAsia="ca-ES"/>
              </w:rPr>
              <w:t>Tramitació del procediment de comprovació de les comunicacions tramitades d'acord amb l'Ordenança municipal aprovada segons l’Ordenança tipus de la Diputació de Barcelona:</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rPr>
              <w:t xml:space="preserve">13.1. Obertura d’establiments dedicats a espectacles i </w:t>
            </w:r>
            <w:r w:rsidRPr="000E6035">
              <w:rPr>
                <w:rFonts w:ascii="Arial" w:hAnsi="Arial" w:cs="Arial"/>
              </w:rPr>
              <w:t>establiments de restauració:</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rPr>
              <w:t xml:space="preserve">Locals o recintes de fins a </w:t>
            </w:r>
            <w:smartTag w:uri="urn:schemas-microsoft-com:office:smarttags" w:element="metricconverter">
              <w:smartTagPr>
                <w:attr w:name="ProductID" w:val="500 m2"/>
              </w:smartTagPr>
              <w:r w:rsidRPr="000E6035">
                <w:rPr>
                  <w:rFonts w:ascii="Arial" w:hAnsi="Arial" w:cs="Arial"/>
                  <w:color w:val="000000"/>
                </w:rPr>
                <w:t>500 m2</w:t>
              </w:r>
            </w:smartTag>
            <w:r w:rsidRPr="000E6035">
              <w:rPr>
                <w:rFonts w:ascii="Arial" w:hAnsi="Arial" w:cs="Arial"/>
                <w:color w:val="000000"/>
              </w:rPr>
              <w:t>.</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270+0,25 m2</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rPr>
              <w:t xml:space="preserve">Locals o recintes de més de </w:t>
            </w:r>
            <w:smartTag w:uri="urn:schemas-microsoft-com:office:smarttags" w:element="metricconverter">
              <w:smartTagPr>
                <w:attr w:name="ProductID" w:val="500 m2"/>
              </w:smartTagPr>
              <w:r w:rsidRPr="000E6035">
                <w:rPr>
                  <w:rFonts w:ascii="Arial" w:hAnsi="Arial" w:cs="Arial"/>
                  <w:color w:val="000000"/>
                </w:rPr>
                <w:t>500 m2</w:t>
              </w:r>
            </w:smartTag>
            <w:r w:rsidRPr="000E6035">
              <w:rPr>
                <w:rFonts w:ascii="Arial" w:hAnsi="Arial" w:cs="Arial"/>
                <w:color w:val="000000"/>
              </w:rPr>
              <w:t>.</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435+0,25 m2 màxim 2.000</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rPr>
              <w:t xml:space="preserve">13.2. Procediment de comprovació de la comunicació d'espectacles públics o d’activitats recreatives </w:t>
            </w:r>
            <w:r w:rsidRPr="000E6035">
              <w:rPr>
                <w:rFonts w:ascii="Arial" w:hAnsi="Arial" w:cs="Arial"/>
              </w:rPr>
              <w:t>musicals i de restauració</w:t>
            </w:r>
            <w:r w:rsidRPr="000E6035">
              <w:rPr>
                <w:rFonts w:ascii="Arial" w:hAnsi="Arial" w:cs="Arial"/>
                <w:color w:val="000000"/>
              </w:rPr>
              <w:t xml:space="preserve"> de caràcter extraordinari.</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270</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13.3 Procediment de comprovació de la comunicació d’establiments no permanents desmuntables.</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125</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14. Tramitació del procediment de comprovació de les activitats mòbils de caràcter temporal.</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125</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B0F0"/>
                <w:highlight w:val="yellow"/>
              </w:rPr>
            </w:pPr>
            <w:r w:rsidRPr="000E6035">
              <w:rPr>
                <w:rFonts w:ascii="Arial" w:hAnsi="Arial" w:cs="Arial"/>
                <w:lang w:eastAsia="ca-ES"/>
              </w:rPr>
              <w:t>15. Tramitació del procediment de comprovació de la comunicació per l’obertura d'establiments de l’annex II de la Llei 16/2015, de 21 de juliol, de simplificació de l’activitat administrativa i de la disposició addicional setena de la mateixa llei.</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rPr>
            </w:pPr>
            <w:r w:rsidRPr="000E6035">
              <w:rPr>
                <w:rFonts w:ascii="Arial" w:hAnsi="Arial" w:cs="Arial"/>
              </w:rPr>
              <w:t>225</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lang w:eastAsia="ca-ES"/>
              </w:rPr>
            </w:pPr>
            <w:r w:rsidRPr="000E6035">
              <w:rPr>
                <w:rFonts w:ascii="Arial" w:hAnsi="Arial" w:cs="Arial"/>
                <w:lang w:eastAsia="ca-ES"/>
              </w:rPr>
              <w:t xml:space="preserve">16. Tramitació del procediment de declaració responsable per l’obertura d’establiments de l’annex I de la Llei 16/2015, de 21 de juliol, de simplificació de l’activitat administrativa. </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lang w:eastAsia="ca-ES"/>
              </w:rPr>
            </w:pPr>
            <w:r w:rsidRPr="000E6035">
              <w:rPr>
                <w:rFonts w:ascii="Arial" w:hAnsi="Arial" w:cs="Arial"/>
                <w:lang w:eastAsia="ca-ES"/>
              </w:rPr>
              <w:t>125</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 xml:space="preserve">17. Tramitació del procediment de revisió de llicència ambiental municipal </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545 +0,30 m2 màxim 2.500</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 xml:space="preserve">18. </w:t>
            </w:r>
            <w:r w:rsidRPr="000E6035">
              <w:rPr>
                <w:rFonts w:ascii="Arial" w:hAnsi="Arial" w:cs="Arial"/>
                <w:lang w:eastAsia="ca-ES"/>
              </w:rPr>
              <w:t>Tramitació del procediment</w:t>
            </w:r>
            <w:r w:rsidRPr="000E6035">
              <w:rPr>
                <w:rFonts w:ascii="Arial" w:hAnsi="Arial" w:cs="Arial"/>
                <w:color w:val="000000"/>
                <w:lang w:eastAsia="ca-ES"/>
              </w:rPr>
              <w:t xml:space="preserve"> de control inicial de les activitats sotmeses a llicència ambiental municipal quan el control el duen a terme tècnics municipals.</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250+0,20 m2</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19. Tramitació del procediment de control inicial d'establiments no permanents desmuntables.</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125</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 xml:space="preserve">20. </w:t>
            </w:r>
            <w:r w:rsidRPr="000E6035">
              <w:rPr>
                <w:rFonts w:ascii="Arial" w:hAnsi="Arial" w:cs="Arial"/>
                <w:lang w:eastAsia="ca-ES"/>
              </w:rPr>
              <w:t>Tramitació del procediment</w:t>
            </w:r>
            <w:r w:rsidRPr="000E6035">
              <w:rPr>
                <w:rFonts w:ascii="Arial" w:hAnsi="Arial" w:cs="Arial"/>
                <w:color w:val="000000"/>
                <w:lang w:eastAsia="ca-ES"/>
              </w:rPr>
              <w:t xml:space="preserve"> de control periòdic de les activitats sotmeses a llicència per la normativa d’espectacles públics i activitats recreatives</w:t>
            </w:r>
            <w:r w:rsidRPr="000E6035">
              <w:rPr>
                <w:rFonts w:ascii="Arial" w:hAnsi="Arial" w:cs="Arial"/>
                <w:lang w:eastAsia="ca-ES"/>
              </w:rPr>
              <w:t xml:space="preserve">, </w:t>
            </w:r>
            <w:r w:rsidRPr="000E6035">
              <w:rPr>
                <w:rFonts w:ascii="Arial" w:hAnsi="Arial" w:cs="Arial"/>
                <w:color w:val="000000"/>
                <w:lang w:eastAsia="ca-ES"/>
              </w:rPr>
              <w:t>quan el control el duen a terme tècnics municipals.</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250+0,20 m2</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 xml:space="preserve">21. </w:t>
            </w:r>
            <w:r w:rsidRPr="000E6035">
              <w:rPr>
                <w:rFonts w:ascii="Arial" w:hAnsi="Arial" w:cs="Arial"/>
                <w:lang w:eastAsia="ca-ES"/>
              </w:rPr>
              <w:t>Tramitació del procediment</w:t>
            </w:r>
            <w:r w:rsidRPr="000E6035">
              <w:rPr>
                <w:rFonts w:ascii="Arial" w:hAnsi="Arial" w:cs="Arial"/>
                <w:color w:val="000000"/>
                <w:lang w:eastAsia="ca-ES"/>
              </w:rPr>
              <w:t xml:space="preserve"> de control periòdic de les activitats sotmeses a llicència ambiental municipal quan el control el duen a </w:t>
            </w:r>
            <w:r w:rsidRPr="000E6035">
              <w:rPr>
                <w:rFonts w:ascii="Arial" w:hAnsi="Arial" w:cs="Arial"/>
                <w:color w:val="000000"/>
                <w:lang w:eastAsia="ca-ES"/>
              </w:rPr>
              <w:lastRenderedPageBreak/>
              <w:t>terme tècnics municipals.</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lastRenderedPageBreak/>
              <w:t>50</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rPr>
            </w:pPr>
            <w:r w:rsidRPr="000E6035">
              <w:rPr>
                <w:rFonts w:ascii="Arial" w:hAnsi="Arial" w:cs="Arial"/>
                <w:color w:val="000000"/>
                <w:lang w:eastAsia="ca-ES"/>
              </w:rPr>
              <w:lastRenderedPageBreak/>
              <w:t xml:space="preserve">22. </w:t>
            </w:r>
            <w:r w:rsidRPr="000E6035">
              <w:rPr>
                <w:rFonts w:ascii="Arial" w:hAnsi="Arial" w:cs="Arial"/>
                <w:lang w:eastAsia="ca-ES"/>
              </w:rPr>
              <w:t>Tramitació del procediment</w:t>
            </w:r>
            <w:r w:rsidRPr="000E6035">
              <w:rPr>
                <w:rFonts w:ascii="Arial" w:hAnsi="Arial" w:cs="Arial"/>
                <w:color w:val="000000"/>
                <w:lang w:eastAsia="ca-ES"/>
              </w:rPr>
              <w:t xml:space="preserve"> </w:t>
            </w:r>
            <w:r w:rsidRPr="000E6035">
              <w:rPr>
                <w:rFonts w:ascii="Arial" w:hAnsi="Arial" w:cs="Arial"/>
                <w:color w:val="000000"/>
              </w:rPr>
              <w:t>de control periòdic de les activitats sotmeses al règim de comunicació prèvia per la normativa d’espectacles públics i activitats recreatives quan el control el duen a terme tècnics municipals (art. 136 del Reglament)</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175+0,10 m2</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 xml:space="preserve">23. </w:t>
            </w:r>
            <w:r w:rsidRPr="000E6035">
              <w:rPr>
                <w:rFonts w:ascii="Arial" w:hAnsi="Arial" w:cs="Arial"/>
                <w:lang w:eastAsia="ca-ES"/>
              </w:rPr>
              <w:t>Tramitació del procediment</w:t>
            </w:r>
            <w:r w:rsidRPr="000E6035">
              <w:rPr>
                <w:rFonts w:ascii="Arial" w:hAnsi="Arial" w:cs="Arial"/>
                <w:color w:val="000000"/>
                <w:lang w:eastAsia="ca-ES"/>
              </w:rPr>
              <w:t xml:space="preserve"> de comprovació de la comunicació de canvis no substancials amb incidència ambiental de les activitats i instal·lacions subjectes a llicència ambiental.</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250+0,20 m2</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 xml:space="preserve">24. </w:t>
            </w:r>
            <w:r w:rsidRPr="000E6035">
              <w:rPr>
                <w:rFonts w:ascii="Arial" w:hAnsi="Arial" w:cs="Arial"/>
                <w:lang w:eastAsia="ca-ES"/>
              </w:rPr>
              <w:t>Tramitació del procediment</w:t>
            </w:r>
            <w:r w:rsidRPr="000E6035">
              <w:rPr>
                <w:rFonts w:ascii="Arial" w:hAnsi="Arial" w:cs="Arial"/>
                <w:color w:val="000000"/>
                <w:lang w:eastAsia="ca-ES"/>
              </w:rPr>
              <w:t xml:space="preserve"> de comprovació de modificacions d’activitats sotmeses al règim de comunicació ambiental. </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125</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 xml:space="preserve">25. </w:t>
            </w:r>
            <w:r w:rsidRPr="000E6035">
              <w:rPr>
                <w:rFonts w:ascii="Arial" w:hAnsi="Arial" w:cs="Arial"/>
                <w:lang w:eastAsia="ca-ES"/>
              </w:rPr>
              <w:t>Tramitació del procediment de comprovació del canvi de titularitat de les activitats subjectes a declaració responsable.</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50</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 xml:space="preserve">26. </w:t>
            </w:r>
            <w:r w:rsidRPr="000E6035">
              <w:rPr>
                <w:rFonts w:ascii="Arial" w:hAnsi="Arial" w:cs="Arial"/>
                <w:lang w:eastAsia="ca-ES"/>
              </w:rPr>
              <w:t>Tramitació del procediment</w:t>
            </w:r>
            <w:r w:rsidRPr="000E6035">
              <w:rPr>
                <w:rFonts w:ascii="Arial" w:hAnsi="Arial" w:cs="Arial"/>
                <w:color w:val="000000"/>
                <w:lang w:eastAsia="ca-ES"/>
              </w:rPr>
              <w:t xml:space="preserve"> de llicència d'establiments no permanents desmuntables.</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125</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 xml:space="preserve">27. </w:t>
            </w:r>
            <w:r w:rsidRPr="000E6035">
              <w:rPr>
                <w:rFonts w:ascii="Arial" w:hAnsi="Arial" w:cs="Arial"/>
                <w:lang w:eastAsia="ca-ES"/>
              </w:rPr>
              <w:t>Tramitació del procediment</w:t>
            </w:r>
            <w:r w:rsidRPr="000E6035">
              <w:rPr>
                <w:rFonts w:ascii="Arial" w:hAnsi="Arial" w:cs="Arial"/>
                <w:color w:val="000000"/>
                <w:lang w:eastAsia="ca-ES"/>
              </w:rPr>
              <w:t xml:space="preserve"> de llicència per als espectacles públics i les activitats recreatives de caràcter extraordinari (art. 42 de la Llei 11/2009, de 6 de juliol).</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270+0,25 m2</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 xml:space="preserve">28. Tramitació del procediment de llicència d’establiments o </w:t>
            </w:r>
            <w:r w:rsidRPr="000E6035">
              <w:rPr>
                <w:rFonts w:ascii="Arial" w:hAnsi="Arial" w:cs="Arial"/>
                <w:lang w:eastAsia="ca-ES"/>
              </w:rPr>
              <w:t>activitats</w:t>
            </w:r>
            <w:r w:rsidRPr="000E6035">
              <w:rPr>
                <w:rFonts w:ascii="Arial" w:hAnsi="Arial" w:cs="Arial"/>
                <w:color w:val="000000"/>
                <w:lang w:eastAsia="ca-ES"/>
              </w:rPr>
              <w:t xml:space="preserve"> específiques </w:t>
            </w:r>
            <w:r w:rsidRPr="000E6035">
              <w:rPr>
                <w:rFonts w:ascii="Arial" w:hAnsi="Arial" w:cs="Arial"/>
                <w:lang w:eastAsia="ca-ES"/>
              </w:rPr>
              <w:t>regulades</w:t>
            </w:r>
            <w:r w:rsidRPr="000E6035">
              <w:rPr>
                <w:rFonts w:ascii="Arial" w:hAnsi="Arial" w:cs="Arial"/>
                <w:color w:val="FF0000"/>
                <w:lang w:eastAsia="ca-ES"/>
              </w:rPr>
              <w:t xml:space="preserve"> </w:t>
            </w:r>
            <w:r w:rsidRPr="000E6035">
              <w:rPr>
                <w:rFonts w:ascii="Arial" w:hAnsi="Arial" w:cs="Arial"/>
                <w:color w:val="000000"/>
                <w:lang w:eastAsia="ca-ES"/>
              </w:rPr>
              <w:t>per normativa sectorial distinta de l’esmentada en els apartats anteriors.</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300+0,10m2</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 xml:space="preserve">29. Tramitació del procediment de comprovació de </w:t>
            </w:r>
            <w:r w:rsidRPr="000E6035">
              <w:rPr>
                <w:rFonts w:ascii="Arial" w:hAnsi="Arial" w:cs="Arial"/>
                <w:lang w:eastAsia="ca-ES"/>
              </w:rPr>
              <w:t>comunicació de</w:t>
            </w:r>
            <w:r w:rsidRPr="000E6035">
              <w:rPr>
                <w:rFonts w:ascii="Arial" w:hAnsi="Arial" w:cs="Arial"/>
                <w:color w:val="000000"/>
                <w:lang w:eastAsia="ca-ES"/>
              </w:rPr>
              <w:t xml:space="preserve"> l’obertura o posada en funcionament </w:t>
            </w:r>
            <w:r w:rsidRPr="000E6035">
              <w:rPr>
                <w:rFonts w:ascii="Arial" w:hAnsi="Arial" w:cs="Arial"/>
                <w:lang w:eastAsia="ca-ES"/>
              </w:rPr>
              <w:t>establiments</w:t>
            </w:r>
            <w:r w:rsidRPr="000E6035">
              <w:rPr>
                <w:rFonts w:ascii="Arial" w:hAnsi="Arial" w:cs="Arial"/>
                <w:color w:val="000000"/>
                <w:lang w:eastAsia="ca-ES"/>
              </w:rPr>
              <w:t xml:space="preserve"> o activitats </w:t>
            </w:r>
            <w:r w:rsidRPr="000E6035">
              <w:rPr>
                <w:rFonts w:ascii="Arial" w:hAnsi="Arial" w:cs="Arial"/>
                <w:lang w:eastAsia="ca-ES"/>
              </w:rPr>
              <w:t>regulades</w:t>
            </w:r>
            <w:r w:rsidRPr="000E6035">
              <w:rPr>
                <w:rFonts w:ascii="Arial" w:hAnsi="Arial" w:cs="Arial"/>
                <w:color w:val="000000"/>
                <w:lang w:eastAsia="ca-ES"/>
              </w:rPr>
              <w:t xml:space="preserve"> per normativa sectorial distinta de l’esmentada en els apartats anteriors.</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200+0,20 m2</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30. Tramitació del procediment de la comunicació de la clausura d’activitats amb incidència ambiental.</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100</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hideMark/>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31. Per cada procediment d’inspecció que es realitzi a fi  de verificar el compliment de la normativa de soroll.</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300</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32. Intervenció municipal en la  tramitació de procediment d’autorització ambiental d’activitats o de llur modificació substancial</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520+080 m2</w:t>
            </w:r>
          </w:p>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Màxim 6.000€</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33. Intervenció municipal en la  tramitació de procediment de revisió d’autorització ambiental d’activitats</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440+0,40 m2</w:t>
            </w:r>
          </w:p>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 xml:space="preserve">Màxim 4.500 </w:t>
            </w:r>
          </w:p>
          <w:p w:rsidR="00A41F65" w:rsidRPr="000E6035" w:rsidRDefault="00A41F65" w:rsidP="00E56301">
            <w:pPr>
              <w:jc w:val="both"/>
              <w:rPr>
                <w:rFonts w:ascii="Arial" w:hAnsi="Arial" w:cs="Arial"/>
                <w:color w:val="000000"/>
                <w:lang w:eastAsia="ca-ES"/>
              </w:rPr>
            </w:pP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34. Tramitació del procediment de comprovació de la comunicació d’establiments no permanents desmuntables</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lastRenderedPageBreak/>
              <w:t>34.1 Establiments de circ i similars</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125</w:t>
            </w:r>
          </w:p>
        </w:tc>
      </w:tr>
      <w:tr w:rsidR="00A41F65" w:rsidRPr="000E6035" w:rsidTr="00E56301">
        <w:trPr>
          <w:trHeight w:val="20"/>
        </w:trPr>
        <w:tc>
          <w:tcPr>
            <w:tcW w:w="6946"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34.2 Atraccions de fira</w:t>
            </w:r>
          </w:p>
        </w:tc>
        <w:tc>
          <w:tcPr>
            <w:tcW w:w="1701" w:type="dxa"/>
            <w:tcBorders>
              <w:top w:val="single" w:sz="2" w:space="0" w:color="auto"/>
              <w:left w:val="single" w:sz="2" w:space="0" w:color="auto"/>
              <w:bottom w:val="single" w:sz="2" w:space="0" w:color="auto"/>
              <w:right w:val="single" w:sz="2" w:space="0" w:color="auto"/>
            </w:tcBorders>
            <w:noWrap/>
          </w:tcPr>
          <w:p w:rsidR="00A41F65" w:rsidRPr="000E6035" w:rsidRDefault="00A41F65" w:rsidP="00E56301">
            <w:pPr>
              <w:jc w:val="both"/>
              <w:rPr>
                <w:rFonts w:ascii="Arial" w:hAnsi="Arial" w:cs="Arial"/>
                <w:color w:val="000000"/>
                <w:lang w:eastAsia="ca-ES"/>
              </w:rPr>
            </w:pPr>
            <w:r w:rsidRPr="000E6035">
              <w:rPr>
                <w:rFonts w:ascii="Arial" w:hAnsi="Arial" w:cs="Arial"/>
                <w:color w:val="000000"/>
                <w:lang w:eastAsia="ca-ES"/>
              </w:rPr>
              <w:t>25</w:t>
            </w:r>
          </w:p>
        </w:tc>
      </w:tr>
    </w:tbl>
    <w:p w:rsidR="00A41F65" w:rsidRPr="000E6035" w:rsidRDefault="00A41F65" w:rsidP="00A41F65">
      <w:pPr>
        <w:jc w:val="both"/>
        <w:rPr>
          <w:rFonts w:ascii="Arial" w:hAnsi="Arial" w:cs="Arial"/>
          <w:i/>
          <w:color w:val="000000"/>
          <w:spacing w:val="-3"/>
        </w:rPr>
      </w:pPr>
    </w:p>
    <w:p w:rsidR="00A41F65" w:rsidRPr="000E6035" w:rsidRDefault="00A41F65" w:rsidP="00A41F65">
      <w:pPr>
        <w:jc w:val="both"/>
        <w:rPr>
          <w:rFonts w:ascii="Arial" w:hAnsi="Arial" w:cs="Arial"/>
          <w:i/>
          <w:color w:val="000000"/>
          <w:spacing w:val="-3"/>
        </w:rPr>
      </w:pPr>
    </w:p>
    <w:p w:rsidR="00A41F65" w:rsidRPr="000E6035" w:rsidRDefault="00A41F65" w:rsidP="00A41F65">
      <w:pPr>
        <w:jc w:val="both"/>
        <w:rPr>
          <w:rFonts w:ascii="Arial" w:hAnsi="Arial" w:cs="Arial"/>
          <w:i/>
          <w:color w:val="000000"/>
          <w:spacing w:val="-3"/>
        </w:rPr>
      </w:pPr>
    </w:p>
    <w:p w:rsidR="00A41F65" w:rsidRPr="000E6035" w:rsidRDefault="00A41F65" w:rsidP="00A41F65">
      <w:pPr>
        <w:jc w:val="both"/>
        <w:rPr>
          <w:rFonts w:ascii="Arial" w:hAnsi="Arial" w:cs="Arial"/>
          <w:i/>
          <w:color w:val="000000"/>
          <w:spacing w:val="-3"/>
        </w:rPr>
      </w:pPr>
      <w:r w:rsidRPr="000E6035">
        <w:rPr>
          <w:rFonts w:ascii="Arial" w:hAnsi="Arial" w:cs="Arial"/>
        </w:rPr>
        <w:t>Per superfície ocupada per l'activitat es computarà a efectes de la taxa els metres quadrats edificats, excepte en activitats ramaderes on no es computarà superfície.</w:t>
      </w:r>
    </w:p>
    <w:p w:rsidR="00A41F65" w:rsidRPr="000E6035" w:rsidRDefault="00A41F65" w:rsidP="00A41F65">
      <w:pPr>
        <w:jc w:val="both"/>
        <w:outlineLvl w:val="0"/>
        <w:rPr>
          <w:rFonts w:ascii="Arial" w:hAnsi="Arial" w:cs="Arial"/>
          <w:bCs/>
          <w:color w:val="000000"/>
          <w:spacing w:val="-3"/>
        </w:rPr>
      </w:pPr>
    </w:p>
    <w:p w:rsidR="00A41F65" w:rsidRPr="000E6035" w:rsidRDefault="00A41F65" w:rsidP="00A41F65">
      <w:pPr>
        <w:jc w:val="both"/>
        <w:rPr>
          <w:rFonts w:ascii="Arial" w:hAnsi="Arial" w:cs="Arial"/>
        </w:rPr>
      </w:pPr>
      <w:r w:rsidRPr="000E6035">
        <w:rPr>
          <w:rFonts w:ascii="Arial" w:hAnsi="Arial" w:cs="Arial"/>
        </w:rPr>
        <w:t>En cap cas el total de taxes a satisfer  per a la tramitació d’un expedient ( incendis+ ambiental +control inicial), quan s’escaigui l’aplicació de taxes diverses no podrà superar els següents imports:</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 xml:space="preserve">Règim de llicència ambiental ( Annex II) </w:t>
      </w:r>
      <w:r w:rsidRPr="000E6035">
        <w:rPr>
          <w:rFonts w:ascii="Arial" w:hAnsi="Arial" w:cs="Arial"/>
        </w:rPr>
        <w:tab/>
      </w:r>
      <w:r w:rsidRPr="000E6035">
        <w:rPr>
          <w:rFonts w:ascii="Arial" w:hAnsi="Arial" w:cs="Arial"/>
        </w:rPr>
        <w:tab/>
      </w:r>
      <w:r w:rsidRPr="000E6035">
        <w:rPr>
          <w:rFonts w:ascii="Arial" w:hAnsi="Arial" w:cs="Arial"/>
        </w:rPr>
        <w:tab/>
        <w:t>4.500 €</w:t>
      </w:r>
    </w:p>
    <w:p w:rsidR="00A41F65" w:rsidRPr="000E6035" w:rsidRDefault="00A41F65" w:rsidP="00A41F65">
      <w:pPr>
        <w:jc w:val="both"/>
        <w:rPr>
          <w:rFonts w:ascii="Arial" w:hAnsi="Arial" w:cs="Arial"/>
        </w:rPr>
      </w:pPr>
      <w:r w:rsidRPr="000E6035">
        <w:rPr>
          <w:rFonts w:ascii="Arial" w:hAnsi="Arial" w:cs="Arial"/>
        </w:rPr>
        <w:t xml:space="preserve">Règim de comunicació ( Annex III)    </w:t>
      </w:r>
      <w:r w:rsidRPr="000E6035">
        <w:rPr>
          <w:rFonts w:ascii="Arial" w:hAnsi="Arial" w:cs="Arial"/>
        </w:rPr>
        <w:tab/>
      </w:r>
      <w:r w:rsidRPr="000E6035">
        <w:rPr>
          <w:rFonts w:ascii="Arial" w:hAnsi="Arial" w:cs="Arial"/>
        </w:rPr>
        <w:tab/>
      </w:r>
      <w:r w:rsidRPr="000E6035">
        <w:rPr>
          <w:rFonts w:ascii="Arial" w:hAnsi="Arial" w:cs="Arial"/>
        </w:rPr>
        <w:tab/>
        <w:t>2.700€</w:t>
      </w:r>
    </w:p>
    <w:p w:rsidR="00A41F65" w:rsidRPr="000E6035" w:rsidRDefault="00A41F65" w:rsidP="00A41F65">
      <w:pPr>
        <w:jc w:val="both"/>
        <w:rPr>
          <w:rFonts w:ascii="Arial" w:hAnsi="Arial" w:cs="Arial"/>
        </w:rPr>
      </w:pPr>
      <w:r w:rsidRPr="000E6035">
        <w:rPr>
          <w:rFonts w:ascii="Arial" w:hAnsi="Arial" w:cs="Arial"/>
        </w:rPr>
        <w:t>Règim de comunicació prèvia</w:t>
      </w:r>
      <w:r w:rsidRPr="000E6035">
        <w:rPr>
          <w:rFonts w:ascii="Arial" w:hAnsi="Arial" w:cs="Arial"/>
        </w:rPr>
        <w:tab/>
      </w:r>
      <w:r w:rsidRPr="000E6035">
        <w:rPr>
          <w:rFonts w:ascii="Arial" w:hAnsi="Arial" w:cs="Arial"/>
        </w:rPr>
        <w:tab/>
      </w:r>
      <w:r w:rsidRPr="000E6035">
        <w:rPr>
          <w:rFonts w:ascii="Arial" w:hAnsi="Arial" w:cs="Arial"/>
        </w:rPr>
        <w:tab/>
      </w:r>
      <w:r w:rsidRPr="000E6035">
        <w:rPr>
          <w:rFonts w:ascii="Arial" w:hAnsi="Arial" w:cs="Arial"/>
        </w:rPr>
        <w:tab/>
        <w:t xml:space="preserve">  900€</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rPr>
      </w:pPr>
      <w:r w:rsidRPr="000E6035">
        <w:rPr>
          <w:rFonts w:ascii="Arial" w:hAnsi="Arial" w:cs="Arial"/>
        </w:rPr>
        <w:t>Serà aplicada una liquidació al sol·licitant dels expedients d’autorització, llicències i permisos que corresponguin , en relació a les actuacions necessàries per la tramitació de l'expedient efectuades per part d'altres ens públics, d’acord amb les tarifes aprovades corresponents per a cada ens. Aquestes quotes seran meritades en el moment de la liquidació contra l’Ajuntament per part de l'ens, i liquidades al subjecte passiu en el moment d’acceptació del deute per part de la Corporació.</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lang w:eastAsia="ca-ES"/>
        </w:rPr>
      </w:pPr>
      <w:r w:rsidRPr="000E6035">
        <w:rPr>
          <w:rFonts w:ascii="Arial" w:hAnsi="Arial" w:cs="Arial"/>
        </w:rPr>
        <w:t xml:space="preserve">El control inicials i periòdics de les activitats ,  haurà de ser realitzat sempre  per una EAC . Es podrà realitzar el control inicial o periòdic pels tècnics municipals quan es tracti d’activitats sotmeses al </w:t>
      </w:r>
      <w:r w:rsidRPr="000E6035">
        <w:rPr>
          <w:rFonts w:ascii="Arial" w:hAnsi="Arial" w:cs="Arial"/>
          <w:lang w:eastAsia="ca-ES"/>
        </w:rPr>
        <w:t xml:space="preserve">procediment de comprovació de la comunicació prèvia o declaració responsable per l’obertura d'establiments industrials, mercantils, comercials o professionals d’activitats sense incidència ambiental i sense espectacles, sempre que no  estiguin sotmesos a Decret 112/2010 del 21 d’agost pel qual s’aprova el Reglament d’espectacles públics i activitats recreatives. </w:t>
      </w:r>
    </w:p>
    <w:p w:rsidR="00A41F65" w:rsidRPr="000E6035" w:rsidRDefault="00A41F65" w:rsidP="00A41F65">
      <w:pPr>
        <w:jc w:val="both"/>
        <w:rPr>
          <w:rFonts w:ascii="Arial" w:hAnsi="Arial" w:cs="Arial"/>
          <w:color w:val="000000"/>
          <w:spacing w:val="-3"/>
        </w:rPr>
      </w:pPr>
      <w:r w:rsidRPr="000E6035">
        <w:rPr>
          <w:rFonts w:ascii="Arial" w:hAnsi="Arial" w:cs="Arial"/>
          <w:color w:val="000000"/>
          <w:spacing w:val="-3"/>
        </w:rPr>
        <w:t xml:space="preserve"> </w:t>
      </w:r>
    </w:p>
    <w:p w:rsidR="00A41F65" w:rsidRPr="000E6035" w:rsidRDefault="00A41F65" w:rsidP="00A41F65">
      <w:pPr>
        <w:jc w:val="both"/>
        <w:rPr>
          <w:rFonts w:ascii="Arial" w:hAnsi="Arial" w:cs="Arial"/>
          <w:color w:val="000000"/>
          <w:spacing w:val="-3"/>
        </w:rPr>
      </w:pPr>
    </w:p>
    <w:p w:rsidR="00A41F65" w:rsidRPr="000E6035" w:rsidRDefault="00A41F65" w:rsidP="00A41F65">
      <w:pPr>
        <w:jc w:val="both"/>
        <w:outlineLvl w:val="0"/>
        <w:rPr>
          <w:rFonts w:ascii="Arial" w:hAnsi="Arial" w:cs="Arial"/>
          <w:bCs/>
          <w:i/>
          <w:color w:val="000000"/>
          <w:spacing w:val="-3"/>
        </w:rPr>
      </w:pPr>
      <w:r w:rsidRPr="000E6035">
        <w:rPr>
          <w:rFonts w:ascii="Arial" w:hAnsi="Arial" w:cs="Arial"/>
          <w:bCs/>
          <w:i/>
          <w:color w:val="000000"/>
          <w:spacing w:val="-3"/>
        </w:rPr>
        <w:t xml:space="preserve">Article 7.- </w:t>
      </w:r>
      <w:proofErr w:type="spellStart"/>
      <w:r w:rsidRPr="000E6035">
        <w:rPr>
          <w:rFonts w:ascii="Arial" w:hAnsi="Arial" w:cs="Arial"/>
          <w:bCs/>
          <w:i/>
          <w:color w:val="000000"/>
          <w:spacing w:val="-3"/>
        </w:rPr>
        <w:t>Acreditament</w:t>
      </w:r>
      <w:proofErr w:type="spellEnd"/>
    </w:p>
    <w:p w:rsidR="00A41F65" w:rsidRPr="000E6035" w:rsidRDefault="00A41F65" w:rsidP="00A41F65">
      <w:pPr>
        <w:jc w:val="both"/>
        <w:rPr>
          <w:rFonts w:ascii="Arial" w:hAnsi="Arial" w:cs="Arial"/>
          <w:color w:val="000000"/>
          <w:spacing w:val="-3"/>
        </w:rPr>
      </w:pPr>
    </w:p>
    <w:p w:rsidR="00A41F65" w:rsidRPr="000E6035" w:rsidRDefault="00A41F65" w:rsidP="00A41F65">
      <w:pPr>
        <w:jc w:val="both"/>
        <w:rPr>
          <w:rFonts w:ascii="Arial" w:hAnsi="Arial" w:cs="Arial"/>
          <w:color w:val="000000"/>
          <w:spacing w:val="-3"/>
        </w:rPr>
      </w:pPr>
      <w:r w:rsidRPr="000E6035">
        <w:rPr>
          <w:rFonts w:ascii="Arial" w:hAnsi="Arial" w:cs="Arial"/>
          <w:color w:val="000000"/>
          <w:spacing w:val="-3"/>
        </w:rPr>
        <w:lastRenderedPageBreak/>
        <w:t>1. La taxa s’acredita i neix l’obligació de contribuir quan s'iniciï l'activitat municipal que constitueix el fet imposable. A aquests efectes, s'entendrà iniciada la dita activitat en la data de presentació de la instància que iniciï el corresponent procediment, si el subjecte passiu la formula expressament.</w:t>
      </w:r>
    </w:p>
    <w:p w:rsidR="00A41F65" w:rsidRPr="000E6035" w:rsidRDefault="00A41F65" w:rsidP="00A41F65">
      <w:pPr>
        <w:jc w:val="both"/>
        <w:rPr>
          <w:rFonts w:ascii="Arial" w:hAnsi="Arial" w:cs="Arial"/>
          <w:color w:val="000000"/>
          <w:spacing w:val="-3"/>
        </w:rPr>
      </w:pPr>
    </w:p>
    <w:p w:rsidR="00A41F65" w:rsidRPr="000E6035" w:rsidRDefault="00A41F65" w:rsidP="00A41F65">
      <w:pPr>
        <w:jc w:val="both"/>
        <w:rPr>
          <w:rFonts w:ascii="Arial" w:hAnsi="Arial" w:cs="Arial"/>
          <w:color w:val="000000"/>
          <w:spacing w:val="-3"/>
        </w:rPr>
      </w:pPr>
      <w:r w:rsidRPr="000E6035">
        <w:rPr>
          <w:rFonts w:ascii="Arial" w:hAnsi="Arial" w:cs="Arial"/>
          <w:color w:val="000000"/>
          <w:spacing w:val="-3"/>
        </w:rPr>
        <w:t>2. Quan l’activitat o la instal·lació es desenvolupin o es realitzin sense haver-se verificat o comprovat prèviament per l'Ajuntament que s'ajusten al marc normatiu a què fa referència l’article 2 d'aquesta Ordenança, la taxa s'acreditarà quan s'iniciï efectivament l'activitat municipal que constitueix el fet imposable.</w:t>
      </w:r>
    </w:p>
    <w:p w:rsidR="00A41F65" w:rsidRPr="000E6035" w:rsidRDefault="00A41F65" w:rsidP="00A41F65">
      <w:pPr>
        <w:jc w:val="both"/>
        <w:rPr>
          <w:rFonts w:ascii="Arial" w:hAnsi="Arial" w:cs="Arial"/>
          <w:color w:val="000000"/>
          <w:spacing w:val="-3"/>
        </w:rPr>
      </w:pPr>
    </w:p>
    <w:p w:rsidR="00A41F65" w:rsidRPr="000E6035" w:rsidRDefault="00A41F65" w:rsidP="00A41F65">
      <w:pPr>
        <w:jc w:val="both"/>
        <w:rPr>
          <w:rFonts w:ascii="Arial" w:hAnsi="Arial" w:cs="Arial"/>
          <w:color w:val="000000"/>
        </w:rPr>
      </w:pPr>
      <w:r w:rsidRPr="000E6035">
        <w:rPr>
          <w:rFonts w:ascii="Arial" w:hAnsi="Arial" w:cs="Arial"/>
          <w:color w:val="000000"/>
        </w:rPr>
        <w:t xml:space="preserve">3. Una vegada nascuda l'obligació de contribuir, no l'afectaran de cap manera la seva concessió condicionada a la modificació del projecte presentat, ni la renúncia o desistiment del sol·licitant després que se li ha concedit la llicència o s’hagi practicat la visita de comprovació en el cas de les activitats comunicades. </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t>Si el desistiment es formulés abans de la finalització del procediment previst per a la tramitació de la llicència o de la finalització de les activitats administratives de control, quan el règim d’intervenció sigui el de declaració responsable o el de comunicació prèvia, les quotes que s’hauran de liquidar seran el 80%  per cent de les que s’assenyalen en l’article 6, sempre que l’activitat s’hagués iniciat efectivament.</w:t>
      </w:r>
    </w:p>
    <w:p w:rsidR="00A41F65" w:rsidRPr="000E6035" w:rsidRDefault="00A41F65" w:rsidP="00A41F65">
      <w:pPr>
        <w:jc w:val="both"/>
        <w:rPr>
          <w:rFonts w:ascii="Arial" w:hAnsi="Arial" w:cs="Arial"/>
          <w:color w:val="000000"/>
        </w:rPr>
      </w:pPr>
    </w:p>
    <w:p w:rsidR="00A41F65" w:rsidRPr="000E6035" w:rsidRDefault="00A41F65" w:rsidP="00A41F65">
      <w:pPr>
        <w:jc w:val="both"/>
        <w:outlineLvl w:val="0"/>
        <w:rPr>
          <w:rFonts w:ascii="Arial" w:hAnsi="Arial" w:cs="Arial"/>
          <w:bCs/>
          <w:i/>
          <w:color w:val="000000"/>
          <w:spacing w:val="-3"/>
        </w:rPr>
      </w:pPr>
      <w:r w:rsidRPr="000E6035">
        <w:rPr>
          <w:rFonts w:ascii="Arial" w:hAnsi="Arial" w:cs="Arial"/>
          <w:bCs/>
          <w:i/>
          <w:color w:val="000000"/>
          <w:spacing w:val="-3"/>
        </w:rPr>
        <w:t>Article 8.- Règim de declaració i ingrés</w:t>
      </w:r>
    </w:p>
    <w:p w:rsidR="00A41F65" w:rsidRPr="000E6035" w:rsidRDefault="00A41F65" w:rsidP="00A41F65">
      <w:pPr>
        <w:jc w:val="both"/>
        <w:rPr>
          <w:rFonts w:ascii="Arial" w:hAnsi="Arial" w:cs="Arial"/>
          <w:color w:val="000000"/>
          <w:spacing w:val="-3"/>
        </w:rPr>
      </w:pPr>
    </w:p>
    <w:p w:rsidR="00A41F65" w:rsidRPr="000E6035" w:rsidRDefault="00A41F65" w:rsidP="00A41F65">
      <w:pPr>
        <w:jc w:val="both"/>
        <w:rPr>
          <w:rFonts w:ascii="Arial" w:hAnsi="Arial" w:cs="Arial"/>
          <w:color w:val="000000"/>
          <w:spacing w:val="-3"/>
        </w:rPr>
      </w:pPr>
      <w:r w:rsidRPr="000E6035">
        <w:rPr>
          <w:rFonts w:ascii="Arial" w:hAnsi="Arial" w:cs="Arial"/>
          <w:color w:val="000000"/>
          <w:spacing w:val="-3"/>
        </w:rPr>
        <w:t>1. La taxa s’exigirà en règim d’autoliquidació quan els procediments s’iniciïn a instància del subjecte passiu. A aquests efectes, quan es presenti la instància que iniciï l’actuació o l’expedient es complimentarà també degudament l’imprès d’autoliquidació. L’interessat haurà d’adjuntar a la sol·licitud l’acreditació d’haver efectuat el pagament de la taxa.</w:t>
      </w:r>
    </w:p>
    <w:p w:rsidR="00A41F65" w:rsidRPr="000E6035" w:rsidRDefault="00A41F65" w:rsidP="00A41F65">
      <w:pPr>
        <w:jc w:val="both"/>
        <w:rPr>
          <w:rFonts w:ascii="Arial" w:hAnsi="Arial" w:cs="Arial"/>
          <w:color w:val="000000"/>
          <w:spacing w:val="-3"/>
        </w:rPr>
      </w:pPr>
    </w:p>
    <w:p w:rsidR="00A41F65" w:rsidRPr="000E6035" w:rsidRDefault="00A41F65" w:rsidP="00A41F65">
      <w:pPr>
        <w:jc w:val="both"/>
        <w:rPr>
          <w:rFonts w:ascii="Arial" w:hAnsi="Arial" w:cs="Arial"/>
          <w:color w:val="000000"/>
          <w:spacing w:val="-3"/>
        </w:rPr>
      </w:pPr>
      <w:r w:rsidRPr="000E6035">
        <w:rPr>
          <w:rFonts w:ascii="Arial" w:hAnsi="Arial" w:cs="Arial"/>
          <w:color w:val="000000"/>
          <w:spacing w:val="-3"/>
        </w:rPr>
        <w:t>2. En els supòsits diferents de l’anterior, la taxa serà liquidada per l’Administració, que la notificarà al subjecte passiu, per al seu pagament.</w:t>
      </w:r>
    </w:p>
    <w:p w:rsidR="00A41F65" w:rsidRPr="000E6035" w:rsidRDefault="00A41F65" w:rsidP="00A41F65">
      <w:pPr>
        <w:jc w:val="both"/>
        <w:rPr>
          <w:rFonts w:ascii="Arial" w:hAnsi="Arial" w:cs="Arial"/>
          <w:bCs/>
          <w:color w:val="000000"/>
          <w:spacing w:val="-3"/>
        </w:rPr>
      </w:pPr>
    </w:p>
    <w:p w:rsidR="00A41F65" w:rsidRPr="000E6035" w:rsidRDefault="00A41F65" w:rsidP="00A41F65">
      <w:pPr>
        <w:jc w:val="both"/>
        <w:outlineLvl w:val="0"/>
        <w:rPr>
          <w:rFonts w:ascii="Arial" w:hAnsi="Arial" w:cs="Arial"/>
          <w:bCs/>
          <w:i/>
          <w:color w:val="000000"/>
          <w:spacing w:val="-3"/>
        </w:rPr>
      </w:pPr>
      <w:r w:rsidRPr="000E6035">
        <w:rPr>
          <w:rFonts w:ascii="Arial" w:hAnsi="Arial" w:cs="Arial"/>
          <w:bCs/>
          <w:i/>
          <w:color w:val="000000"/>
          <w:spacing w:val="-3"/>
        </w:rPr>
        <w:t>Article 9.- Infraccions i sancions</w:t>
      </w:r>
    </w:p>
    <w:p w:rsidR="00A41F65" w:rsidRPr="000E6035" w:rsidRDefault="00A41F65" w:rsidP="00A41F65">
      <w:pPr>
        <w:jc w:val="both"/>
        <w:rPr>
          <w:rFonts w:ascii="Arial" w:hAnsi="Arial" w:cs="Arial"/>
          <w:bCs/>
          <w:color w:val="000000"/>
          <w:spacing w:val="-3"/>
        </w:rPr>
      </w:pPr>
    </w:p>
    <w:p w:rsidR="00A41F65" w:rsidRPr="000E6035" w:rsidRDefault="00A41F65" w:rsidP="00A41F65">
      <w:pPr>
        <w:jc w:val="both"/>
        <w:rPr>
          <w:rFonts w:ascii="Arial" w:hAnsi="Arial" w:cs="Arial"/>
          <w:color w:val="000000"/>
        </w:rPr>
      </w:pPr>
      <w:r w:rsidRPr="000E6035">
        <w:rPr>
          <w:rFonts w:ascii="Arial" w:hAnsi="Arial" w:cs="Arial"/>
          <w:color w:val="000000"/>
        </w:rPr>
        <w:t>Pel que respecta a les infraccions i sancions tributàries que, en relació a la taxa regulada en aquesta Ordenança, resultin procedents, s’aplicarà el que disposa la Llei General Tributària i l’Ordenança General.</w:t>
      </w:r>
    </w:p>
    <w:p w:rsidR="00A41F65" w:rsidRPr="000E6035" w:rsidRDefault="00A41F65" w:rsidP="00A41F65">
      <w:pPr>
        <w:jc w:val="both"/>
        <w:rPr>
          <w:rFonts w:ascii="Arial" w:hAnsi="Arial" w:cs="Arial"/>
          <w:bCs/>
          <w:color w:val="000000"/>
          <w:spacing w:val="-3"/>
        </w:rPr>
      </w:pPr>
    </w:p>
    <w:p w:rsidR="00A41F65" w:rsidRPr="000E6035" w:rsidRDefault="00A41F65" w:rsidP="00A41F65">
      <w:pPr>
        <w:jc w:val="both"/>
        <w:outlineLvl w:val="0"/>
        <w:rPr>
          <w:rFonts w:ascii="Arial" w:hAnsi="Arial" w:cs="Arial"/>
          <w:i/>
          <w:color w:val="000000"/>
          <w:spacing w:val="-3"/>
        </w:rPr>
      </w:pPr>
      <w:r w:rsidRPr="000E6035">
        <w:rPr>
          <w:rFonts w:ascii="Arial" w:hAnsi="Arial" w:cs="Arial"/>
          <w:bCs/>
          <w:i/>
          <w:color w:val="000000"/>
          <w:spacing w:val="-3"/>
        </w:rPr>
        <w:t xml:space="preserve">Disposició Addicional.- Modificació dels preceptes de l'ordenança </w:t>
      </w:r>
    </w:p>
    <w:p w:rsidR="00A41F65" w:rsidRPr="000E6035" w:rsidRDefault="00A41F65" w:rsidP="00A41F65">
      <w:pPr>
        <w:jc w:val="both"/>
        <w:rPr>
          <w:rFonts w:ascii="Arial" w:hAnsi="Arial" w:cs="Arial"/>
          <w:color w:val="000000"/>
          <w:spacing w:val="-3"/>
        </w:rPr>
      </w:pPr>
    </w:p>
    <w:p w:rsidR="00A41F65" w:rsidRPr="000E6035" w:rsidRDefault="00A41F65" w:rsidP="00A41F65">
      <w:pPr>
        <w:jc w:val="both"/>
        <w:rPr>
          <w:rFonts w:ascii="Arial" w:hAnsi="Arial" w:cs="Arial"/>
          <w:color w:val="000000"/>
          <w:spacing w:val="-3"/>
        </w:rPr>
      </w:pPr>
      <w:r w:rsidRPr="000E6035">
        <w:rPr>
          <w:rFonts w:ascii="Arial" w:hAnsi="Arial" w:cs="Arial"/>
          <w:color w:val="000000"/>
          <w:spacing w:val="-3"/>
        </w:rPr>
        <w:t>Els preceptes d'aquesta Ordenança fiscal que, per raons sistemàtiques reprodueixin aspectes de la legislació estatal i autonòmica, i aquells en què es facin remissions a preceptes d'aquesta, s'entendrà que són automàticament modificats i/o substituïts, amb el mateix sentit i abast, en el moment en què es produeixi la modificació dels preceptes legals i reglamentaris de què porten causa.</w:t>
      </w:r>
    </w:p>
    <w:p w:rsidR="00A41F65" w:rsidRPr="000E6035" w:rsidRDefault="00A41F65" w:rsidP="00A41F65">
      <w:pPr>
        <w:jc w:val="both"/>
        <w:outlineLvl w:val="0"/>
        <w:rPr>
          <w:rFonts w:ascii="Arial" w:hAnsi="Arial" w:cs="Arial"/>
          <w:bCs/>
          <w:color w:val="000000"/>
          <w:spacing w:val="-3"/>
        </w:rPr>
      </w:pPr>
    </w:p>
    <w:p w:rsidR="00A41F65" w:rsidRPr="000E6035" w:rsidRDefault="00A41F65" w:rsidP="00A41F65">
      <w:pPr>
        <w:jc w:val="both"/>
        <w:outlineLvl w:val="0"/>
        <w:rPr>
          <w:rFonts w:ascii="Arial" w:hAnsi="Arial" w:cs="Arial"/>
          <w:bCs/>
          <w:i/>
          <w:color w:val="000000"/>
          <w:spacing w:val="-3"/>
        </w:rPr>
      </w:pPr>
      <w:r w:rsidRPr="000E6035">
        <w:rPr>
          <w:rFonts w:ascii="Arial" w:hAnsi="Arial" w:cs="Arial"/>
          <w:bCs/>
          <w:i/>
          <w:color w:val="000000"/>
          <w:spacing w:val="-3"/>
        </w:rPr>
        <w:t>Disposició final</w:t>
      </w:r>
    </w:p>
    <w:p w:rsidR="00A41F65" w:rsidRPr="000E6035" w:rsidRDefault="00A41F65" w:rsidP="00A41F65">
      <w:pPr>
        <w:jc w:val="both"/>
        <w:outlineLvl w:val="0"/>
        <w:rPr>
          <w:rFonts w:ascii="Arial" w:hAnsi="Arial" w:cs="Arial"/>
          <w:bCs/>
          <w:i/>
          <w:color w:val="000000"/>
          <w:spacing w:val="-3"/>
        </w:rPr>
      </w:pPr>
    </w:p>
    <w:p w:rsidR="00A41F65" w:rsidRPr="000E6035" w:rsidRDefault="00A41F65" w:rsidP="00A41F65">
      <w:pPr>
        <w:jc w:val="both"/>
        <w:rPr>
          <w:rFonts w:ascii="Arial" w:hAnsi="Arial" w:cs="Arial"/>
          <w:color w:val="000000"/>
        </w:rPr>
      </w:pPr>
      <w:r w:rsidRPr="000E6035">
        <w:rPr>
          <w:rFonts w:ascii="Arial" w:hAnsi="Arial" w:cs="Arial"/>
          <w:color w:val="000000"/>
        </w:rPr>
        <w:t>Aquesta ordenança fiscal aprovada pel Ple en sessió celebrada a Santa Margarida i els Monjos, a  30 d’octubre de 2017 començarà a regir el dia 1er de gener de l’any 2018 i continuarà vigent mentre no se n'acordi la modificació o derogació. En cas de modificació parcial, els articles no modificats restaran vigents.</w:t>
      </w:r>
    </w:p>
    <w:p w:rsidR="00A41F65" w:rsidRPr="000E6035" w:rsidRDefault="00A41F65" w:rsidP="00A41F65">
      <w:pPr>
        <w:pStyle w:val="Default"/>
        <w:jc w:val="both"/>
        <w:rPr>
          <w:sz w:val="20"/>
          <w:szCs w:val="20"/>
        </w:rPr>
      </w:pPr>
      <w:r w:rsidRPr="000E6035">
        <w:rPr>
          <w:b/>
          <w:bCs/>
          <w:sz w:val="20"/>
          <w:szCs w:val="20"/>
        </w:rPr>
        <w:t xml:space="preserve">Ajuntament de Santa Margarida i els Monjos </w:t>
      </w:r>
    </w:p>
    <w:p w:rsidR="00A41F65" w:rsidRPr="000E6035" w:rsidRDefault="00A41F65" w:rsidP="00A41F65">
      <w:pPr>
        <w:pStyle w:val="Default"/>
        <w:jc w:val="both"/>
        <w:rPr>
          <w:b/>
          <w:bCs/>
          <w:sz w:val="22"/>
          <w:szCs w:val="22"/>
        </w:rPr>
      </w:pPr>
      <w:r w:rsidRPr="000E6035">
        <w:rPr>
          <w:b/>
          <w:bCs/>
          <w:sz w:val="22"/>
          <w:szCs w:val="22"/>
        </w:rPr>
        <w:t xml:space="preserve">Ordenança Fiscal núm. 29 </w:t>
      </w:r>
    </w:p>
    <w:p w:rsidR="00A41F65" w:rsidRPr="000E6035" w:rsidRDefault="00A41F65" w:rsidP="00A41F65">
      <w:pPr>
        <w:pStyle w:val="Default"/>
        <w:jc w:val="both"/>
        <w:rPr>
          <w:sz w:val="22"/>
          <w:szCs w:val="22"/>
        </w:rPr>
      </w:pPr>
    </w:p>
    <w:p w:rsidR="00A41F65" w:rsidRPr="000E6035" w:rsidRDefault="00A41F65" w:rsidP="00A41F65">
      <w:pPr>
        <w:pStyle w:val="Default"/>
        <w:jc w:val="both"/>
        <w:rPr>
          <w:b/>
          <w:bCs/>
          <w:sz w:val="22"/>
          <w:szCs w:val="22"/>
        </w:rPr>
      </w:pPr>
      <w:r w:rsidRPr="000E6035">
        <w:rPr>
          <w:b/>
          <w:bCs/>
          <w:sz w:val="22"/>
          <w:szCs w:val="22"/>
        </w:rPr>
        <w:t xml:space="preserve">TAXA PEL SUBMINISTRAMENT D’AIGUA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1. Fonament i naturalesa </w:t>
      </w:r>
    </w:p>
    <w:p w:rsidR="00A41F65" w:rsidRPr="000E6035" w:rsidRDefault="00A41F65" w:rsidP="00A41F65">
      <w:pPr>
        <w:pStyle w:val="Default"/>
        <w:jc w:val="both"/>
        <w:rPr>
          <w:sz w:val="22"/>
          <w:szCs w:val="22"/>
        </w:rPr>
      </w:pPr>
      <w:r w:rsidRPr="000E6035">
        <w:rPr>
          <w:sz w:val="22"/>
          <w:szCs w:val="22"/>
        </w:rPr>
        <w:t xml:space="preserve">A l’empara del previst als articles 57 i 20.4.t) del text refós de la Llei reguladora de les Hisendes Locals aprovat pel Reial Decret Legislatiu 2/2004, de 5 de març (TRHL), de conformitat amb el que disposen els articles 15 a 19 d’aquest text legal, aquest Ajuntament estableix la taxa per distribució i subministrament d’aigua.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2. Fet imposable </w:t>
      </w:r>
    </w:p>
    <w:p w:rsidR="00A41F65" w:rsidRPr="000E6035" w:rsidRDefault="00A41F65" w:rsidP="00A41F65">
      <w:pPr>
        <w:pStyle w:val="Default"/>
        <w:jc w:val="both"/>
        <w:rPr>
          <w:sz w:val="22"/>
          <w:szCs w:val="22"/>
        </w:rPr>
      </w:pPr>
      <w:r w:rsidRPr="000E6035">
        <w:rPr>
          <w:sz w:val="22"/>
          <w:szCs w:val="22"/>
        </w:rPr>
        <w:t xml:space="preserve">Constitueix el fet imposable de la taxa la prestació del servei de distribució i subministrament d’aigua, inclosos els drets de connexió de línies, col·locació i utilització de comptadors i instal·lacions anàlogues, quan els serveis o subministraments siguin prestats per l’Ajuntament, en els termes especificats en les tarifes contingudes a l’article 6 de la present Ordenança.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3. Subjectes passius </w:t>
      </w:r>
    </w:p>
    <w:p w:rsidR="00A41F65" w:rsidRPr="000E6035" w:rsidRDefault="00A41F65" w:rsidP="00A41F65">
      <w:pPr>
        <w:pStyle w:val="Default"/>
        <w:jc w:val="both"/>
        <w:rPr>
          <w:sz w:val="22"/>
          <w:szCs w:val="22"/>
        </w:rPr>
      </w:pPr>
      <w:r w:rsidRPr="000E6035">
        <w:rPr>
          <w:sz w:val="22"/>
          <w:szCs w:val="22"/>
        </w:rPr>
        <w:t xml:space="preserve">1. Són subjectes passius de la taxa, en concepte de contribuents, les persones físiques i jurídiques, així com les entitats a què es refereix l’article 35.4 de la Llei General Tributària que sol·licitin o resultin beneficiades o afectades, pels serveis de distribució i subministrament d’aigua, que constitueixen el fet imposable de la taxa. </w:t>
      </w:r>
    </w:p>
    <w:p w:rsidR="00A41F65" w:rsidRPr="000E6035" w:rsidRDefault="00A41F65" w:rsidP="00A41F65">
      <w:pPr>
        <w:pStyle w:val="Default"/>
        <w:jc w:val="both"/>
        <w:rPr>
          <w:sz w:val="22"/>
          <w:szCs w:val="22"/>
        </w:rPr>
      </w:pPr>
      <w:r w:rsidRPr="000E6035">
        <w:rPr>
          <w:sz w:val="22"/>
          <w:szCs w:val="22"/>
        </w:rPr>
        <w:t xml:space="preserve">2. Quan els subministraments o serveis regulats en aquesta Ordenança siguin sol·licitats o rebuts per ocupants d’habitatges i locals diferents dels propietaris del immobles, aquests propietaris tindran la condició de substituts del contribuent. </w:t>
      </w:r>
    </w:p>
    <w:p w:rsidR="00A41F65" w:rsidRPr="000E6035" w:rsidRDefault="00A41F65" w:rsidP="00A41F65">
      <w:pPr>
        <w:pStyle w:val="Default"/>
        <w:jc w:val="both"/>
        <w:rPr>
          <w:sz w:val="22"/>
          <w:szCs w:val="22"/>
        </w:rPr>
      </w:pPr>
      <w:r w:rsidRPr="000E6035">
        <w:rPr>
          <w:sz w:val="22"/>
          <w:szCs w:val="22"/>
        </w:rPr>
        <w:t xml:space="preserve">Els substituts del contribuent podran repercutir les quotes de la taxa sobre el beneficiaris. </w:t>
      </w:r>
    </w:p>
    <w:p w:rsidR="00A41F65" w:rsidRPr="000E6035" w:rsidRDefault="00A41F65" w:rsidP="00A41F65">
      <w:pPr>
        <w:pStyle w:val="Default"/>
        <w:jc w:val="both"/>
        <w:rPr>
          <w:sz w:val="22"/>
          <w:szCs w:val="22"/>
        </w:rPr>
      </w:pPr>
      <w:r w:rsidRPr="000E6035">
        <w:rPr>
          <w:sz w:val="22"/>
          <w:szCs w:val="22"/>
        </w:rPr>
        <w:lastRenderedPageBreak/>
        <w:t xml:space="preserve">3. Els obligats tributaris de les taxes de venciment periòdic que no resideixin a Espanya, hauran de designar un representant amb domicili en territori espanyol. L’esmentada designació haurà de comunicar-se a l’Ajuntament abans del primer </w:t>
      </w:r>
      <w:proofErr w:type="spellStart"/>
      <w:r w:rsidRPr="000E6035">
        <w:rPr>
          <w:sz w:val="22"/>
          <w:szCs w:val="22"/>
        </w:rPr>
        <w:t>acreditament</w:t>
      </w:r>
      <w:proofErr w:type="spellEnd"/>
      <w:r w:rsidRPr="000E6035">
        <w:rPr>
          <w:sz w:val="22"/>
          <w:szCs w:val="22"/>
        </w:rPr>
        <w:t xml:space="preserve"> de la taxa posterior a l’alta en el registre de contribuents.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4. Responsables </w:t>
      </w:r>
    </w:p>
    <w:p w:rsidR="00A41F65" w:rsidRPr="000E6035" w:rsidRDefault="00A41F65" w:rsidP="00A41F65">
      <w:pPr>
        <w:pStyle w:val="Default"/>
        <w:jc w:val="both"/>
        <w:rPr>
          <w:sz w:val="22"/>
          <w:szCs w:val="22"/>
        </w:rPr>
      </w:pPr>
      <w:r w:rsidRPr="000E6035">
        <w:rPr>
          <w:sz w:val="22"/>
          <w:szCs w:val="22"/>
        </w:rPr>
        <w:t xml:space="preserve">1. Són responsables tributaris les persones físiques i jurídiques determinades com a tals a la Llei General Tributària i a l’Ordenança General. </w:t>
      </w:r>
    </w:p>
    <w:p w:rsidR="00A41F65" w:rsidRPr="000E6035" w:rsidRDefault="00A41F65" w:rsidP="00A41F65">
      <w:pPr>
        <w:pStyle w:val="Default"/>
        <w:jc w:val="both"/>
        <w:rPr>
          <w:sz w:val="22"/>
          <w:szCs w:val="22"/>
        </w:rPr>
      </w:pPr>
      <w:r w:rsidRPr="000E6035">
        <w:rPr>
          <w:sz w:val="22"/>
          <w:szCs w:val="22"/>
        </w:rPr>
        <w:t xml:space="preserve">2. La derivació de responsabilitat requerirà que, prèvia audiència de l’interessat, es dicti acte administratiu, en els termes previstos a la Llei General Tributària.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5. Beneficis fiscals </w:t>
      </w:r>
    </w:p>
    <w:p w:rsidR="00A41F65" w:rsidRDefault="00A41F65" w:rsidP="00A41F65">
      <w:pPr>
        <w:pStyle w:val="Default"/>
        <w:jc w:val="both"/>
        <w:rPr>
          <w:sz w:val="22"/>
          <w:szCs w:val="22"/>
        </w:rPr>
      </w:pPr>
      <w:r w:rsidRPr="000E6035">
        <w:rPr>
          <w:sz w:val="22"/>
          <w:szCs w:val="22"/>
        </w:rPr>
        <w:t>1. No s’aplicaran exempcions, bonificacions ni reduccions per a la determinació del deute tributari que els subjectes passius hagin de satisfer per aquesta taxa.</w:t>
      </w:r>
    </w:p>
    <w:p w:rsidR="00A41F65" w:rsidRPr="000E6035" w:rsidRDefault="00A41F65" w:rsidP="00A41F65">
      <w:pPr>
        <w:pStyle w:val="Default"/>
        <w:jc w:val="both"/>
        <w:rPr>
          <w:sz w:val="22"/>
          <w:szCs w:val="22"/>
        </w:rPr>
      </w:pPr>
      <w:r w:rsidRPr="000E6035">
        <w:rPr>
          <w:sz w:val="22"/>
          <w:szCs w:val="22"/>
        </w:rPr>
        <w:t xml:space="preserve">2. Malgrat el disposat a l’apartat anterior, a l’article 6.2 d’aquesta Ordenança es contenen tarifes reduïdes aplicables quan els subjectes passius acreditin escassa capacitat econòmica.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6. Quota tributària </w:t>
      </w:r>
    </w:p>
    <w:p w:rsidR="00A41F65" w:rsidRPr="000E6035" w:rsidRDefault="00A41F65" w:rsidP="00A41F65">
      <w:pPr>
        <w:pStyle w:val="Default"/>
        <w:jc w:val="both"/>
        <w:rPr>
          <w:sz w:val="22"/>
          <w:szCs w:val="22"/>
        </w:rPr>
      </w:pPr>
      <w:r w:rsidRPr="000E6035">
        <w:rPr>
          <w:sz w:val="22"/>
          <w:szCs w:val="22"/>
        </w:rPr>
        <w:t xml:space="preserve">1. La tarifa pel subministrament d’aigua, en el sistema de comptador, és </w:t>
      </w:r>
      <w:proofErr w:type="spellStart"/>
      <w:r w:rsidRPr="000E6035">
        <w:rPr>
          <w:sz w:val="22"/>
          <w:szCs w:val="22"/>
        </w:rPr>
        <w:t>binòmica</w:t>
      </w:r>
      <w:proofErr w:type="spellEnd"/>
      <w:r w:rsidRPr="000E6035">
        <w:rPr>
          <w:sz w:val="22"/>
          <w:szCs w:val="22"/>
        </w:rPr>
        <w:t xml:space="preserve"> i comprèn una quantitat alçada modulada amb criteris objectius, i una part variable modulada en funció del volum d'aigua subministrat. </w:t>
      </w:r>
    </w:p>
    <w:p w:rsidR="00A41F65" w:rsidRPr="000E6035" w:rsidRDefault="00A41F65" w:rsidP="00A41F65">
      <w:pPr>
        <w:pStyle w:val="Default"/>
        <w:jc w:val="both"/>
        <w:rPr>
          <w:sz w:val="22"/>
          <w:szCs w:val="22"/>
        </w:rPr>
      </w:pPr>
      <w:r w:rsidRPr="000E6035">
        <w:rPr>
          <w:sz w:val="22"/>
          <w:szCs w:val="22"/>
        </w:rPr>
        <w:t xml:space="preserve">La tarifa a càrrec dels titulars està integrada per: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a. Una quota fixa mensual. En el cas del subministrament d’aigua, amb imports modulats en funció del dimensionament del comptador: entre 13 i 30 mm, 5,5153 €/mes, i més de 30 mm. 23,6810 €/mes. </w:t>
      </w:r>
    </w:p>
    <w:p w:rsidR="00A41F65" w:rsidRPr="000E6035" w:rsidRDefault="00A41F65" w:rsidP="00A41F65">
      <w:pPr>
        <w:pStyle w:val="Default"/>
        <w:jc w:val="both"/>
        <w:rPr>
          <w:sz w:val="22"/>
          <w:szCs w:val="22"/>
        </w:rPr>
      </w:pPr>
      <w:r w:rsidRPr="000E6035">
        <w:rPr>
          <w:sz w:val="22"/>
          <w:szCs w:val="22"/>
        </w:rPr>
        <w:t xml:space="preserve">b. Una part variable.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A) US DOMÈSTIC </w:t>
      </w:r>
    </w:p>
    <w:p w:rsidR="00A41F65" w:rsidRPr="000E6035" w:rsidRDefault="00A41F65" w:rsidP="00A41F65">
      <w:pPr>
        <w:pStyle w:val="Default"/>
        <w:jc w:val="both"/>
        <w:rPr>
          <w:sz w:val="22"/>
          <w:szCs w:val="22"/>
        </w:rPr>
      </w:pPr>
      <w:r w:rsidRPr="000E6035">
        <w:rPr>
          <w:sz w:val="22"/>
          <w:szCs w:val="22"/>
        </w:rPr>
        <w:t xml:space="preserve">En el cas del subministrament d’aigua, amb imports modulats en funció del consum mesurat en trams: </w:t>
      </w:r>
    </w:p>
    <w:p w:rsidR="00A41F65" w:rsidRPr="000E6035" w:rsidRDefault="00A41F65" w:rsidP="00A41F65">
      <w:pPr>
        <w:pStyle w:val="Default"/>
        <w:jc w:val="both"/>
        <w:rPr>
          <w:sz w:val="22"/>
          <w:szCs w:val="22"/>
        </w:rPr>
      </w:pPr>
      <w:r w:rsidRPr="000E6035">
        <w:rPr>
          <w:sz w:val="20"/>
          <w:szCs w:val="20"/>
        </w:rPr>
        <w:t xml:space="preserve">• </w:t>
      </w:r>
      <w:r w:rsidRPr="000E6035">
        <w:rPr>
          <w:sz w:val="22"/>
          <w:szCs w:val="22"/>
        </w:rPr>
        <w:t xml:space="preserve">primer tram, fins a 6 metres cúbics al mes: 0,4949 €/m3. </w:t>
      </w:r>
    </w:p>
    <w:p w:rsidR="00A41F65" w:rsidRPr="000E6035" w:rsidRDefault="00A41F65" w:rsidP="00A41F65">
      <w:pPr>
        <w:pStyle w:val="Default"/>
        <w:jc w:val="both"/>
        <w:rPr>
          <w:sz w:val="22"/>
          <w:szCs w:val="22"/>
        </w:rPr>
      </w:pPr>
      <w:r w:rsidRPr="000E6035">
        <w:rPr>
          <w:sz w:val="20"/>
          <w:szCs w:val="20"/>
        </w:rPr>
        <w:t xml:space="preserve">• </w:t>
      </w:r>
      <w:r w:rsidRPr="000E6035">
        <w:rPr>
          <w:sz w:val="22"/>
          <w:szCs w:val="22"/>
        </w:rPr>
        <w:t xml:space="preserve">segon tram, de 7 a 12 metres cúbics al mes: 0,7714 €/m3. </w:t>
      </w:r>
    </w:p>
    <w:p w:rsidR="00A41F65" w:rsidRPr="000E6035" w:rsidRDefault="00A41F65" w:rsidP="00A41F65">
      <w:pPr>
        <w:pStyle w:val="Default"/>
        <w:jc w:val="both"/>
        <w:rPr>
          <w:sz w:val="22"/>
          <w:szCs w:val="22"/>
        </w:rPr>
      </w:pPr>
      <w:r w:rsidRPr="000E6035">
        <w:rPr>
          <w:sz w:val="20"/>
          <w:szCs w:val="20"/>
        </w:rPr>
        <w:t xml:space="preserve">• </w:t>
      </w:r>
      <w:r w:rsidRPr="000E6035">
        <w:rPr>
          <w:sz w:val="22"/>
          <w:szCs w:val="22"/>
        </w:rPr>
        <w:t xml:space="preserve">tercer tram de 13 a 18 metres cúbics al mes: 1,2484 €/m3. </w:t>
      </w:r>
    </w:p>
    <w:p w:rsidR="00A41F65" w:rsidRPr="000E6035" w:rsidRDefault="00A41F65" w:rsidP="00A41F65">
      <w:pPr>
        <w:pStyle w:val="Default"/>
        <w:jc w:val="both"/>
        <w:rPr>
          <w:sz w:val="22"/>
          <w:szCs w:val="22"/>
        </w:rPr>
      </w:pPr>
      <w:r w:rsidRPr="000E6035">
        <w:rPr>
          <w:sz w:val="20"/>
          <w:szCs w:val="20"/>
        </w:rPr>
        <w:t xml:space="preserve">• </w:t>
      </w:r>
      <w:r w:rsidRPr="000E6035">
        <w:rPr>
          <w:sz w:val="22"/>
          <w:szCs w:val="22"/>
        </w:rPr>
        <w:t xml:space="preserve">quart tram de més de 18 metres cúbics al mes: 1,8512 €/m3.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B)ÚS INDUSTRIAL </w:t>
      </w:r>
    </w:p>
    <w:p w:rsidR="00A41F65" w:rsidRPr="000E6035" w:rsidRDefault="00A41F65" w:rsidP="00A41F65">
      <w:pPr>
        <w:pStyle w:val="Default"/>
        <w:jc w:val="both"/>
        <w:rPr>
          <w:sz w:val="22"/>
          <w:szCs w:val="22"/>
        </w:rPr>
      </w:pPr>
      <w:r w:rsidRPr="000E6035">
        <w:rPr>
          <w:sz w:val="22"/>
          <w:szCs w:val="22"/>
        </w:rPr>
        <w:t xml:space="preserve">En el cas del subministrament d’aigua, amb imports modulats en funció del consum mesurat en trams: </w:t>
      </w:r>
    </w:p>
    <w:p w:rsidR="00A41F65" w:rsidRPr="000E6035" w:rsidRDefault="00A41F65" w:rsidP="00A41F65">
      <w:pPr>
        <w:pStyle w:val="Default"/>
        <w:jc w:val="both"/>
        <w:rPr>
          <w:sz w:val="22"/>
          <w:szCs w:val="22"/>
        </w:rPr>
      </w:pPr>
      <w:r w:rsidRPr="000E6035">
        <w:rPr>
          <w:sz w:val="20"/>
          <w:szCs w:val="20"/>
        </w:rPr>
        <w:t xml:space="preserve">• </w:t>
      </w:r>
      <w:r w:rsidRPr="000E6035">
        <w:rPr>
          <w:sz w:val="22"/>
          <w:szCs w:val="22"/>
        </w:rPr>
        <w:t xml:space="preserve">primer tram, fins a 6 metres cúbics al mes: 0,5252 €/m3. </w:t>
      </w:r>
    </w:p>
    <w:p w:rsidR="00A41F65" w:rsidRPr="000E6035" w:rsidRDefault="00A41F65" w:rsidP="00A41F65">
      <w:pPr>
        <w:pStyle w:val="Default"/>
        <w:jc w:val="both"/>
        <w:rPr>
          <w:sz w:val="22"/>
          <w:szCs w:val="22"/>
        </w:rPr>
      </w:pPr>
      <w:r w:rsidRPr="000E6035">
        <w:rPr>
          <w:sz w:val="20"/>
          <w:szCs w:val="20"/>
        </w:rPr>
        <w:t xml:space="preserve">• </w:t>
      </w:r>
      <w:r w:rsidRPr="000E6035">
        <w:rPr>
          <w:sz w:val="22"/>
          <w:szCs w:val="22"/>
        </w:rPr>
        <w:t xml:space="preserve">segon tram, de 7 a 12 metres cúbics al mes: 0,8120 €/m3. </w:t>
      </w:r>
    </w:p>
    <w:p w:rsidR="00A41F65" w:rsidRPr="000E6035" w:rsidRDefault="00A41F65" w:rsidP="00A41F65">
      <w:pPr>
        <w:pStyle w:val="Default"/>
        <w:jc w:val="both"/>
        <w:rPr>
          <w:sz w:val="22"/>
          <w:szCs w:val="22"/>
        </w:rPr>
      </w:pPr>
      <w:r w:rsidRPr="000E6035">
        <w:rPr>
          <w:sz w:val="20"/>
          <w:szCs w:val="20"/>
        </w:rPr>
        <w:t xml:space="preserve">• </w:t>
      </w:r>
      <w:r w:rsidRPr="000E6035">
        <w:rPr>
          <w:sz w:val="22"/>
          <w:szCs w:val="22"/>
        </w:rPr>
        <w:t xml:space="preserve">tercer tram de 13 a 18 metres cúbics al mes: 1,1651 €/m3. </w:t>
      </w:r>
    </w:p>
    <w:p w:rsidR="00A41F65" w:rsidRPr="000E6035" w:rsidRDefault="00A41F65" w:rsidP="00A41F65">
      <w:pPr>
        <w:pStyle w:val="Default"/>
        <w:jc w:val="both"/>
        <w:rPr>
          <w:sz w:val="22"/>
          <w:szCs w:val="22"/>
        </w:rPr>
      </w:pPr>
      <w:r w:rsidRPr="000E6035">
        <w:rPr>
          <w:sz w:val="20"/>
          <w:szCs w:val="20"/>
        </w:rPr>
        <w:t xml:space="preserve">• </w:t>
      </w:r>
      <w:r w:rsidRPr="000E6035">
        <w:rPr>
          <w:sz w:val="22"/>
          <w:szCs w:val="22"/>
        </w:rPr>
        <w:t xml:space="preserve">quart tram de més de 18 metres cúbics al mes: 1,7086 €/m3.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En el supòsit de subministrament provisional d’aigua per motiu d’obres, l’import de la quota fixa es multiplicarà per dos, ( resultant 11,0511 €/mes) i tots els m3 d’aigua subministrats es facturaran d’acord a 1,4207 €m3 /mes .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lastRenderedPageBreak/>
        <w:t>2. La tarifa per la titularitat d’una boca d’incendis consistirà en una quota fixa mensual, d’import 8,3345 €.</w:t>
      </w:r>
    </w:p>
    <w:p w:rsidR="00A41F65" w:rsidRPr="000E6035" w:rsidRDefault="00A41F65" w:rsidP="00A41F65">
      <w:pPr>
        <w:pStyle w:val="Default"/>
        <w:jc w:val="both"/>
        <w:rPr>
          <w:sz w:val="22"/>
          <w:szCs w:val="22"/>
        </w:rPr>
      </w:pPr>
    </w:p>
    <w:p w:rsidR="00A41F65" w:rsidRPr="000E6035" w:rsidRDefault="00A41F65" w:rsidP="00A41F65">
      <w:pPr>
        <w:pStyle w:val="Default"/>
        <w:jc w:val="both"/>
        <w:rPr>
          <w:b/>
          <w:sz w:val="22"/>
          <w:szCs w:val="22"/>
        </w:rPr>
      </w:pPr>
      <w:r w:rsidRPr="000E6035">
        <w:rPr>
          <w:b/>
          <w:sz w:val="22"/>
          <w:szCs w:val="22"/>
        </w:rPr>
        <w:t>Article 6 bis. Tarifa social (ús domèstic)</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a). Una quota fixa mensual. En el cas del subministrament d’aigua, amb imports modulats en funció del dimensionament del comptador: entre 13 i 30 mm (1,3788 €/mes).</w:t>
      </w:r>
    </w:p>
    <w:p w:rsidR="00A41F65" w:rsidRPr="000E6035" w:rsidRDefault="00A41F65" w:rsidP="00A41F65">
      <w:pPr>
        <w:pStyle w:val="Default"/>
        <w:jc w:val="both"/>
        <w:rPr>
          <w:sz w:val="22"/>
          <w:szCs w:val="22"/>
        </w:rPr>
      </w:pPr>
      <w:r w:rsidRPr="000E6035">
        <w:rPr>
          <w:sz w:val="22"/>
          <w:szCs w:val="22"/>
        </w:rPr>
        <w:t>b). Una part variable. En el cas del subministrament d’aigua, amb imports modulats en funció del consum mesurat en trams:</w:t>
      </w:r>
    </w:p>
    <w:p w:rsidR="00A41F65" w:rsidRPr="000E6035" w:rsidRDefault="00A41F65" w:rsidP="00A41F65">
      <w:pPr>
        <w:pStyle w:val="Default"/>
        <w:jc w:val="both"/>
        <w:rPr>
          <w:sz w:val="22"/>
          <w:szCs w:val="22"/>
        </w:rPr>
      </w:pPr>
      <w:r w:rsidRPr="000E6035">
        <w:rPr>
          <w:sz w:val="22"/>
          <w:szCs w:val="22"/>
        </w:rPr>
        <w:t>. Primer bloc (fins a 6 m3/mes)</w:t>
      </w:r>
      <w:r w:rsidRPr="000E6035">
        <w:rPr>
          <w:sz w:val="22"/>
          <w:szCs w:val="22"/>
        </w:rPr>
        <w:tab/>
      </w:r>
      <w:r w:rsidRPr="000E6035">
        <w:rPr>
          <w:sz w:val="22"/>
          <w:szCs w:val="22"/>
        </w:rPr>
        <w:tab/>
        <w:t>0,4949 €/m3</w:t>
      </w:r>
    </w:p>
    <w:p w:rsidR="00A41F65" w:rsidRPr="000E6035" w:rsidRDefault="00A41F65" w:rsidP="00A41F65">
      <w:pPr>
        <w:pStyle w:val="Default"/>
        <w:jc w:val="both"/>
        <w:rPr>
          <w:sz w:val="22"/>
          <w:szCs w:val="22"/>
        </w:rPr>
      </w:pPr>
      <w:r w:rsidRPr="000E6035">
        <w:rPr>
          <w:sz w:val="22"/>
          <w:szCs w:val="22"/>
        </w:rPr>
        <w:t>. Segon bloc (de 7 a 12 m3/mes)</w:t>
      </w:r>
      <w:r w:rsidRPr="000E6035">
        <w:rPr>
          <w:sz w:val="22"/>
          <w:szCs w:val="22"/>
        </w:rPr>
        <w:tab/>
      </w:r>
      <w:r w:rsidRPr="000E6035">
        <w:rPr>
          <w:sz w:val="22"/>
          <w:szCs w:val="22"/>
        </w:rPr>
        <w:tab/>
        <w:t xml:space="preserve">0,4949 €/m3 </w:t>
      </w:r>
    </w:p>
    <w:p w:rsidR="00A41F65" w:rsidRPr="000E6035" w:rsidRDefault="00A41F65" w:rsidP="00A41F65">
      <w:pPr>
        <w:pStyle w:val="Default"/>
        <w:jc w:val="both"/>
        <w:rPr>
          <w:sz w:val="22"/>
          <w:szCs w:val="22"/>
        </w:rPr>
      </w:pPr>
      <w:r w:rsidRPr="000E6035">
        <w:rPr>
          <w:sz w:val="22"/>
          <w:szCs w:val="22"/>
        </w:rPr>
        <w:t>. Tercer bloc (de 13 a 18 m3/mes)</w:t>
      </w:r>
      <w:r w:rsidRPr="000E6035">
        <w:rPr>
          <w:sz w:val="22"/>
          <w:szCs w:val="22"/>
        </w:rPr>
        <w:tab/>
      </w:r>
      <w:r w:rsidRPr="000E6035">
        <w:rPr>
          <w:sz w:val="22"/>
          <w:szCs w:val="22"/>
        </w:rPr>
        <w:tab/>
        <w:t>1,2484 €/m3</w:t>
      </w:r>
    </w:p>
    <w:p w:rsidR="00A41F65" w:rsidRPr="000E6035" w:rsidRDefault="00A41F65" w:rsidP="00A41F65">
      <w:pPr>
        <w:pStyle w:val="Default"/>
        <w:jc w:val="both"/>
        <w:rPr>
          <w:sz w:val="22"/>
          <w:szCs w:val="22"/>
        </w:rPr>
      </w:pPr>
      <w:r w:rsidRPr="000E6035">
        <w:rPr>
          <w:sz w:val="22"/>
          <w:szCs w:val="22"/>
        </w:rPr>
        <w:t>. Quart bloc (més de 18 m3/mes)</w:t>
      </w:r>
      <w:r w:rsidRPr="000E6035">
        <w:rPr>
          <w:sz w:val="22"/>
          <w:szCs w:val="22"/>
        </w:rPr>
        <w:tab/>
      </w:r>
      <w:r w:rsidRPr="000E6035">
        <w:rPr>
          <w:sz w:val="22"/>
          <w:szCs w:val="22"/>
        </w:rPr>
        <w:tab/>
        <w:t>1,8512 €/m3</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Per poder gaudir d’aquesta tarifa social, tots els interessats ho hauran de sol·licitar per escrit a l’Ajuntament. </w:t>
      </w:r>
    </w:p>
    <w:p w:rsidR="00A41F65" w:rsidRPr="000E6035" w:rsidRDefault="00A41F65" w:rsidP="00A41F65">
      <w:pPr>
        <w:pStyle w:val="Default"/>
        <w:jc w:val="both"/>
        <w:rPr>
          <w:sz w:val="22"/>
          <w:szCs w:val="22"/>
        </w:rPr>
      </w:pPr>
      <w:r w:rsidRPr="000E6035">
        <w:rPr>
          <w:sz w:val="22"/>
          <w:szCs w:val="22"/>
        </w:rPr>
        <w:t xml:space="preserve">Els sol·licitants d’aquesta tarifa social han de ser persones físiques titulars d’un contracte domèstic de subministrament d’aigua (només a l’habitatge on estan empadronats) o llogaters,  i que es trobin en les situacions següents: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  Que formin part d’una unitat familiar amb tots els seus membres en situació d’atur. </w:t>
      </w:r>
    </w:p>
    <w:p w:rsidR="00A41F65" w:rsidRPr="000E6035" w:rsidRDefault="00A41F65" w:rsidP="00A41F65">
      <w:pPr>
        <w:pStyle w:val="Default"/>
        <w:jc w:val="both"/>
        <w:rPr>
          <w:sz w:val="22"/>
          <w:szCs w:val="22"/>
        </w:rPr>
      </w:pPr>
      <w:r w:rsidRPr="000E6035">
        <w:rPr>
          <w:sz w:val="22"/>
          <w:szCs w:val="22"/>
        </w:rPr>
        <w:t>. que els ingressos mensuals de la unitat familiar no superin en dues vegades el límit fixat per l’indicador de renda de suficiència de Catalunya (IRSC), incrementat en un 30% de l’IRSC per cada membre addicional a partir del segon.</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Perceptors d’una pensió mínima contributiva o SOVI per jubilació o viduïtat.</w:t>
      </w:r>
    </w:p>
    <w:p w:rsidR="00A41F65" w:rsidRPr="000E6035" w:rsidRDefault="00A41F65" w:rsidP="00A41F65">
      <w:pPr>
        <w:pStyle w:val="Default"/>
        <w:jc w:val="both"/>
        <w:rPr>
          <w:sz w:val="22"/>
          <w:szCs w:val="22"/>
        </w:rPr>
      </w:pPr>
      <w:r w:rsidRPr="000E6035">
        <w:rPr>
          <w:sz w:val="22"/>
          <w:szCs w:val="22"/>
        </w:rPr>
        <w:t>. que tinguin una edat mínima de 60 anys.</w:t>
      </w:r>
    </w:p>
    <w:p w:rsidR="00A41F65" w:rsidRPr="000E6035" w:rsidRDefault="00A41F65" w:rsidP="00A41F65">
      <w:pPr>
        <w:pStyle w:val="Default"/>
        <w:jc w:val="both"/>
        <w:rPr>
          <w:sz w:val="22"/>
          <w:szCs w:val="22"/>
        </w:rPr>
      </w:pPr>
      <w:r w:rsidRPr="000E6035">
        <w:rPr>
          <w:sz w:val="22"/>
          <w:szCs w:val="22"/>
        </w:rPr>
        <w:t>. que els ingressos mensuals de la unitat familiar no superin en dues vegades el límit fixat per l’indicador de renda de suficiència de Catalunya (IRSC), incrementat en un 30% de l’IRSC per cada membre addicional a partir del segon.</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Perceptors d’una pensió mínima contributiva per incapacitat permanent.</w:t>
      </w:r>
    </w:p>
    <w:p w:rsidR="00A41F65" w:rsidRPr="000E6035" w:rsidRDefault="00A41F65" w:rsidP="00A41F65">
      <w:pPr>
        <w:pStyle w:val="Default"/>
        <w:jc w:val="both"/>
        <w:rPr>
          <w:sz w:val="22"/>
          <w:szCs w:val="22"/>
        </w:rPr>
      </w:pPr>
      <w:r w:rsidRPr="000E6035">
        <w:rPr>
          <w:sz w:val="22"/>
          <w:szCs w:val="22"/>
        </w:rPr>
        <w:t>. que els ingressos mensuals de la unitat familiar no superin en dues vegades el límit fixat per l’indicador de renda de suficiència de Catalunya (IRSC), incrementat en un 30% de l’IRSC per cada membre addicional a partir del segon.</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  Perceptors d’una pensió no contributiva per jubilació, jubilació per invalida i invalidesa.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Destinataris dels fons de la prestació econòmica de la Renda Mínima d’Inserció (RMI).</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Perceptors de les prestacions socials de caràcter econòmic per atendre determinades situacions de necessitats bàsiques.</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Perceptors del fons del règim Fons d’Assistència Social (FAS).</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lastRenderedPageBreak/>
        <w:t>- Perceptors del fons de la Llei d’Integració Socials dels Minusvàlids (LISMI).</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Les persones i unitats familiars que hagin acreditat davant l’entitat subministradora que es troben en situació de vulnerabilitat econòmica o en risc d’exclusió residencial mitjançant informe dels serveis socials de l’Administració local competent.</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Atès que els requisits descrits anteriorment coincideixen amb els criteris per a l’obtenció del cànon social que estableix l’Agència Catalana de l’Aigua, a aquelles persones que tinguin concedit aquest cànon social se’ls aplicarà automàticament la tarifa social de l’aigua.</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7. </w:t>
      </w:r>
      <w:proofErr w:type="spellStart"/>
      <w:r w:rsidRPr="000E6035">
        <w:rPr>
          <w:b/>
          <w:bCs/>
          <w:sz w:val="22"/>
          <w:szCs w:val="22"/>
        </w:rPr>
        <w:t>Acreditament</w:t>
      </w:r>
      <w:proofErr w:type="spellEnd"/>
      <w:r w:rsidRPr="000E6035">
        <w:rPr>
          <w:b/>
          <w:bCs/>
          <w:sz w:val="22"/>
          <w:szCs w:val="22"/>
        </w:rPr>
        <w:t xml:space="preserve"> i període impositiu </w:t>
      </w:r>
    </w:p>
    <w:p w:rsidR="00A41F65" w:rsidRPr="000E6035" w:rsidRDefault="00A41F65" w:rsidP="00A41F65">
      <w:pPr>
        <w:pStyle w:val="Default"/>
        <w:jc w:val="both"/>
        <w:rPr>
          <w:sz w:val="22"/>
          <w:szCs w:val="22"/>
        </w:rPr>
      </w:pPr>
      <w:r w:rsidRPr="000E6035">
        <w:rPr>
          <w:sz w:val="22"/>
          <w:szCs w:val="22"/>
        </w:rPr>
        <w:t>1. La taxa s’acredita quan es realitza efectivament la prestació del servei.</w:t>
      </w:r>
    </w:p>
    <w:p w:rsidR="00A41F65" w:rsidRPr="000E6035" w:rsidRDefault="00A41F65" w:rsidP="00A41F65">
      <w:pPr>
        <w:pStyle w:val="Default"/>
        <w:jc w:val="both"/>
        <w:rPr>
          <w:sz w:val="22"/>
          <w:szCs w:val="22"/>
        </w:rPr>
      </w:pPr>
      <w:r w:rsidRPr="000E6035">
        <w:rPr>
          <w:sz w:val="22"/>
          <w:szCs w:val="22"/>
        </w:rPr>
        <w:t xml:space="preserve"> 2. Quan es sol·liciten els serveis referits en la tarifa segona de l’article anterior, s’exigirà el dipòsit previ de la taxa quan es formuli la sol·licitud.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8. Règim de declaració i d’ingrés </w:t>
      </w:r>
    </w:p>
    <w:p w:rsidR="00A41F65" w:rsidRPr="000E6035" w:rsidRDefault="00A41F65" w:rsidP="00A41F65">
      <w:pPr>
        <w:pStyle w:val="Default"/>
        <w:jc w:val="both"/>
        <w:rPr>
          <w:sz w:val="22"/>
          <w:szCs w:val="22"/>
        </w:rPr>
      </w:pPr>
      <w:r w:rsidRPr="000E6035">
        <w:rPr>
          <w:sz w:val="22"/>
          <w:szCs w:val="22"/>
        </w:rPr>
        <w:t xml:space="preserve">1. La taxa per serveis detallats a la tarifa segona s’exigirà en règim d’autoliquidació. A aquests efectes, quan es sol·licita la prestació del servei es presentarà degudament complimentat l’imprès d’autoliquidació, i es farà l’ingrés corresponent. </w:t>
      </w:r>
    </w:p>
    <w:p w:rsidR="00A41F65" w:rsidRPr="000E6035" w:rsidRDefault="00A41F65" w:rsidP="00A41F65">
      <w:pPr>
        <w:pStyle w:val="Default"/>
        <w:jc w:val="both"/>
        <w:rPr>
          <w:sz w:val="22"/>
          <w:szCs w:val="22"/>
        </w:rPr>
      </w:pPr>
      <w:r w:rsidRPr="000E6035">
        <w:rPr>
          <w:sz w:val="22"/>
          <w:szCs w:val="22"/>
        </w:rPr>
        <w:t xml:space="preserve">2. La taxa per recepció del subministrament d’aigua es determinarà aplicant sobre els consums les quanties que en la tarifa primera es contenen. </w:t>
      </w:r>
    </w:p>
    <w:p w:rsidR="00A41F65" w:rsidRPr="000E6035" w:rsidRDefault="00A41F65" w:rsidP="00A41F65">
      <w:pPr>
        <w:pStyle w:val="Default"/>
        <w:jc w:val="both"/>
        <w:rPr>
          <w:sz w:val="22"/>
          <w:szCs w:val="22"/>
        </w:rPr>
      </w:pPr>
      <w:r w:rsidRPr="000E6035">
        <w:rPr>
          <w:sz w:val="22"/>
          <w:szCs w:val="22"/>
        </w:rPr>
        <w:t xml:space="preserve">3. La liquidació es practicarà trimestralment i s’haurà de pagar per domiciliació bancària. Només en casos excepcionals s’acceptarà que el pagament s’efectuï en l’oficina de recaptació municipal. </w:t>
      </w:r>
    </w:p>
    <w:p w:rsidR="00A41F65" w:rsidRPr="000E6035" w:rsidRDefault="00A41F65" w:rsidP="00A41F65">
      <w:pPr>
        <w:pStyle w:val="Default"/>
        <w:jc w:val="both"/>
        <w:rPr>
          <w:sz w:val="22"/>
          <w:szCs w:val="22"/>
        </w:rPr>
      </w:pPr>
      <w:r w:rsidRPr="000E6035">
        <w:rPr>
          <w:sz w:val="22"/>
          <w:szCs w:val="22"/>
        </w:rPr>
        <w:t xml:space="preserve">4. El càrrec del deute en el compte bancari designat per l’interessat s’efectuarà dins la segona quinzena del mes natural següent al de finalització del trimestre i comprendrà la taxa acreditada pels subministraments de l’anterior trimestre. </w:t>
      </w:r>
    </w:p>
    <w:p w:rsidR="00A41F65" w:rsidRPr="000E6035" w:rsidRDefault="00A41F65" w:rsidP="00A41F65">
      <w:pPr>
        <w:pStyle w:val="Default"/>
        <w:jc w:val="both"/>
        <w:rPr>
          <w:sz w:val="22"/>
          <w:szCs w:val="22"/>
        </w:rPr>
      </w:pPr>
      <w:r w:rsidRPr="000E6035">
        <w:rPr>
          <w:sz w:val="22"/>
          <w:szCs w:val="22"/>
        </w:rPr>
        <w:t xml:space="preserve">5. Transcorreguts dos mesos des de la conclusió de la quinzena en què es posen al cobrament els rebuts per subministrament d’aigua regulats en aquesta Ordenança, s’iniciarà el període executiu que comporta </w:t>
      </w:r>
      <w:proofErr w:type="spellStart"/>
      <w:r w:rsidRPr="000E6035">
        <w:rPr>
          <w:sz w:val="22"/>
          <w:szCs w:val="22"/>
        </w:rPr>
        <w:t>l’acreditament</w:t>
      </w:r>
      <w:proofErr w:type="spellEnd"/>
      <w:r w:rsidRPr="000E6035">
        <w:rPr>
          <w:sz w:val="22"/>
          <w:szCs w:val="22"/>
        </w:rPr>
        <w:t xml:space="preserve"> dels recàrrecs corresponents i dels interessos de demora.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9. Notificacions de les taxes </w:t>
      </w:r>
    </w:p>
    <w:p w:rsidR="00A41F65" w:rsidRPr="000E6035" w:rsidRDefault="00A41F65" w:rsidP="00A41F65">
      <w:pPr>
        <w:pStyle w:val="Default"/>
        <w:jc w:val="both"/>
        <w:rPr>
          <w:sz w:val="22"/>
          <w:szCs w:val="22"/>
        </w:rPr>
      </w:pPr>
      <w:r w:rsidRPr="000E6035">
        <w:rPr>
          <w:sz w:val="22"/>
          <w:szCs w:val="22"/>
        </w:rPr>
        <w:t xml:space="preserve">1. La notificació del deute tributari, o la confirmació de l’autoliquidació, en els supòsits de serveis singulars es realitzarà a l’interessat, en el moment en què es presenta l’autoliquidació, amb caràcter previ a la prestació del servei. </w:t>
      </w:r>
    </w:p>
    <w:p w:rsidR="00A41F65" w:rsidRPr="000E6035" w:rsidRDefault="00A41F65" w:rsidP="00A41F65">
      <w:pPr>
        <w:pStyle w:val="Default"/>
        <w:jc w:val="both"/>
        <w:rPr>
          <w:sz w:val="22"/>
          <w:szCs w:val="22"/>
        </w:rPr>
      </w:pPr>
      <w:r w:rsidRPr="000E6035">
        <w:rPr>
          <w:sz w:val="22"/>
          <w:szCs w:val="22"/>
        </w:rPr>
        <w:t xml:space="preserve">Malgrat el previst a l’apartat anterior, si una vegada verificada l’autoliquidació resultés incorrecta, es practicarà liquidació complementària. </w:t>
      </w:r>
    </w:p>
    <w:p w:rsidR="00A41F65" w:rsidRPr="000E6035" w:rsidRDefault="00A41F65" w:rsidP="00A41F65">
      <w:pPr>
        <w:pStyle w:val="Default"/>
        <w:jc w:val="both"/>
        <w:rPr>
          <w:sz w:val="22"/>
          <w:szCs w:val="22"/>
        </w:rPr>
      </w:pPr>
      <w:r w:rsidRPr="000E6035">
        <w:rPr>
          <w:sz w:val="22"/>
          <w:szCs w:val="22"/>
        </w:rPr>
        <w:t xml:space="preserve">2. En supòsits d’exigibilitat de la taxa de subministrament d’aigua continuat, amb la finalitat de practicar la notificació col·lectiva exigida per l’article 102.3 de la Llei General Tributària, es procedirà del mode que s’estableix als apartats 3 i 4 d’aquest article. </w:t>
      </w:r>
    </w:p>
    <w:p w:rsidR="00A41F65" w:rsidRPr="000E6035" w:rsidRDefault="00A41F65" w:rsidP="00A41F65">
      <w:pPr>
        <w:pStyle w:val="Default"/>
        <w:jc w:val="both"/>
        <w:rPr>
          <w:sz w:val="22"/>
          <w:szCs w:val="22"/>
        </w:rPr>
      </w:pPr>
      <w:r w:rsidRPr="000E6035">
        <w:rPr>
          <w:sz w:val="22"/>
          <w:szCs w:val="22"/>
        </w:rPr>
        <w:t xml:space="preserve">3. Quan l’interessat sol·liciti l’alta en el registre d’usuaris, se li notificarà la inclusió en la matrícula de contribuents així com el procediment de notificació i recaptació dels deutes que, per consums successius, s’acreditin . </w:t>
      </w:r>
    </w:p>
    <w:p w:rsidR="00A41F65" w:rsidRPr="000E6035" w:rsidRDefault="00A41F65" w:rsidP="00A41F65">
      <w:pPr>
        <w:pStyle w:val="Default"/>
        <w:jc w:val="both"/>
        <w:rPr>
          <w:sz w:val="22"/>
          <w:szCs w:val="22"/>
        </w:rPr>
      </w:pPr>
      <w:r w:rsidRPr="000E6035">
        <w:rPr>
          <w:sz w:val="22"/>
          <w:szCs w:val="22"/>
        </w:rPr>
        <w:t xml:space="preserve">4. Anualment, en la segona quinzena del mes de gener, s’exposarà al públic en el tauler d’anuncis de l’Ajuntament el cens de contribuents que tenen aquesta condició amb referència a data d’1 de gener. </w:t>
      </w:r>
    </w:p>
    <w:p w:rsidR="00A41F65" w:rsidRPr="000E6035" w:rsidRDefault="00A41F65" w:rsidP="00A41F65">
      <w:pPr>
        <w:pStyle w:val="Default"/>
        <w:jc w:val="both"/>
        <w:rPr>
          <w:sz w:val="22"/>
          <w:szCs w:val="22"/>
        </w:rPr>
      </w:pPr>
      <w:r w:rsidRPr="000E6035">
        <w:rPr>
          <w:sz w:val="22"/>
          <w:szCs w:val="22"/>
        </w:rPr>
        <w:lastRenderedPageBreak/>
        <w:t xml:space="preserve">5. De la quota que trimestralment es liquidarà per consums del període anterior l’interessat pot obtenir informació personal, escrita, telefònicament o per Internet durant la quinzena anterior a aquella en què es procedirà al cobrament de la taxa. </w:t>
      </w:r>
    </w:p>
    <w:p w:rsidR="00A41F65" w:rsidRPr="000E6035" w:rsidRDefault="00A41F65" w:rsidP="00A41F65">
      <w:pPr>
        <w:pStyle w:val="Default"/>
        <w:jc w:val="both"/>
        <w:rPr>
          <w:sz w:val="22"/>
          <w:szCs w:val="22"/>
        </w:rPr>
      </w:pPr>
      <w:r w:rsidRPr="000E6035">
        <w:rPr>
          <w:sz w:val="22"/>
          <w:szCs w:val="22"/>
        </w:rPr>
        <w:t xml:space="preserve">6. Per poder obtenir informació telefònica, caldrà que prèviament l’interessat identifiqui el número de comptador instal·lat.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Article 10. Infraccions i sancions</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sz w:val="22"/>
          <w:szCs w:val="22"/>
        </w:rPr>
        <w:t xml:space="preserve">Pel que respecta a les infraccions i sancions tributàries que, en relació a la taxa regulada en aquesta Ordenança, resultin procedents, s’aplicarà el que disposa la Llei General Tributària i l’Ordenança General.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Article 11. Gestió per delegació </w:t>
      </w:r>
    </w:p>
    <w:p w:rsidR="00A41F65" w:rsidRPr="000E6035" w:rsidRDefault="00A41F65" w:rsidP="00A41F65">
      <w:pPr>
        <w:pStyle w:val="Default"/>
        <w:jc w:val="both"/>
        <w:rPr>
          <w:sz w:val="22"/>
          <w:szCs w:val="22"/>
        </w:rPr>
      </w:pPr>
      <w:r w:rsidRPr="000E6035">
        <w:rPr>
          <w:sz w:val="22"/>
          <w:szCs w:val="22"/>
        </w:rPr>
        <w:t xml:space="preserve">1. Si la gestió, la inspecció i la recaptació del tribut han estat delegades total o parcialment en la Diputació de Barcelona, les normes contingudes als articles anteriors seran aplicables a les actuacions que ha de fer l'Administració delegada. </w:t>
      </w:r>
    </w:p>
    <w:p w:rsidR="00A41F65" w:rsidRPr="000E6035" w:rsidRDefault="00A41F65" w:rsidP="00A41F65">
      <w:pPr>
        <w:pStyle w:val="Default"/>
        <w:jc w:val="both"/>
        <w:rPr>
          <w:sz w:val="22"/>
          <w:szCs w:val="22"/>
        </w:rPr>
      </w:pPr>
      <w:r w:rsidRPr="000E6035">
        <w:rPr>
          <w:sz w:val="22"/>
          <w:szCs w:val="22"/>
        </w:rPr>
        <w:t xml:space="preserve">2. L'Organisme de Gestió Tributària establirà els circuits administratius més adients per aconseguir la col·laboració de les organitzacions representatives dels subjectes passius amb el fi de simplificar el compliment de les obligacions formals i materials derivades d’aquelles, o els procediments de liquidació o recaptació. </w:t>
      </w:r>
    </w:p>
    <w:p w:rsidR="00A41F65" w:rsidRPr="000E6035" w:rsidRDefault="00A41F65" w:rsidP="00A41F65">
      <w:pPr>
        <w:pStyle w:val="Default"/>
        <w:jc w:val="both"/>
        <w:rPr>
          <w:sz w:val="22"/>
          <w:szCs w:val="22"/>
        </w:rPr>
      </w:pPr>
      <w:r w:rsidRPr="000E6035">
        <w:rPr>
          <w:sz w:val="22"/>
          <w:szCs w:val="22"/>
        </w:rPr>
        <w:t xml:space="preserve">3. Totes les actuacions de gestió, inspecció i recaptació que dugui a terme l'Organisme de Gestió Tributària s'ajustaran al que preveu la normativa vigent i la seva Ordenança General de Gestió, Inspecció i Recaptació, aplicable als processos de gestió dels ingressos locals, la titularitat dels quals correspon als Municipis de la província de Barcelona que han delegat les seves facultats en la Diputació. </w:t>
      </w:r>
    </w:p>
    <w:p w:rsidR="00A41F65" w:rsidRPr="000E6035" w:rsidRDefault="00A41F65" w:rsidP="00A41F65">
      <w:pPr>
        <w:pStyle w:val="Default"/>
        <w:jc w:val="both"/>
        <w:rPr>
          <w:sz w:val="22"/>
          <w:szCs w:val="22"/>
        </w:rPr>
      </w:pPr>
      <w:r w:rsidRPr="000E6035">
        <w:rPr>
          <w:sz w:val="22"/>
          <w:szCs w:val="22"/>
        </w:rPr>
        <w:t xml:space="preserve">4. No obstant l’anterior, en els casos en que la gestió hagi estat delegada en la Diputació de Barcelona, l’Ajuntament es reserva la facultat de realitzar per si mateix i sense necessitat d’avocar de forma expressa la competència, les facultats d’aprovar determinades actuacions singulars de recaptació, concedir beneficis fiscals, realitzar liquidacions per determinar els deutes tributaris o aprovar l’anul·lació, total o parcial, de les liquidacions respecte de la taxa aquí regulada, quan circumstàncies organitzatives, tècniques o de distribució competencial dels serveis municipals ho facin convenient. </w:t>
      </w:r>
    </w:p>
    <w:p w:rsidR="00A41F65" w:rsidRPr="000E6035" w:rsidRDefault="00A41F65" w:rsidP="00A41F65">
      <w:pPr>
        <w:pStyle w:val="Default"/>
        <w:jc w:val="both"/>
        <w:rPr>
          <w:sz w:val="22"/>
          <w:szCs w:val="22"/>
        </w:rPr>
      </w:pPr>
    </w:p>
    <w:p w:rsidR="00A41F65" w:rsidRPr="000E6035" w:rsidRDefault="00A41F65" w:rsidP="00A41F65">
      <w:pPr>
        <w:pStyle w:val="Default"/>
        <w:jc w:val="both"/>
        <w:rPr>
          <w:sz w:val="22"/>
          <w:szCs w:val="22"/>
        </w:rPr>
      </w:pPr>
      <w:r w:rsidRPr="000E6035">
        <w:rPr>
          <w:b/>
          <w:bCs/>
          <w:sz w:val="22"/>
          <w:szCs w:val="22"/>
        </w:rPr>
        <w:t xml:space="preserve">Disposició Addicional. Modificació dels preceptes de l'ordenança i de les referències que fa a la normativa vigent, amb motiu de la promulgació de normes posteriors </w:t>
      </w:r>
    </w:p>
    <w:p w:rsidR="00A41F65" w:rsidRPr="000E6035" w:rsidRDefault="00A41F65" w:rsidP="00A41F65">
      <w:pPr>
        <w:pStyle w:val="Default"/>
        <w:jc w:val="both"/>
        <w:rPr>
          <w:sz w:val="22"/>
          <w:szCs w:val="22"/>
        </w:rPr>
      </w:pPr>
      <w:r w:rsidRPr="000E6035">
        <w:rPr>
          <w:sz w:val="22"/>
          <w:szCs w:val="22"/>
        </w:rPr>
        <w:t xml:space="preserve">Els preceptes d'aquesta Ordenança fiscal que, per raons sistemàtiques reprodueixin aspectes de la legislació vigent i altres normes de desenvolupament, i aquells en què es facin remissions a preceptes d'aquesta, s'entendrà que són automàticament modificats i/o substituïts, en el moment en què es produeixi la modificació dels preceptes legals i reglamentaris de què porten causa. </w:t>
      </w:r>
    </w:p>
    <w:p w:rsidR="00A41F65" w:rsidRPr="000E6035" w:rsidRDefault="00A41F65" w:rsidP="00A41F65">
      <w:pPr>
        <w:pStyle w:val="Default"/>
        <w:jc w:val="both"/>
        <w:rPr>
          <w:sz w:val="22"/>
          <w:szCs w:val="22"/>
        </w:rPr>
      </w:pPr>
    </w:p>
    <w:p w:rsidR="00A41F65" w:rsidRPr="000E6035" w:rsidRDefault="00A41F65" w:rsidP="00A41F65">
      <w:pPr>
        <w:pStyle w:val="Default"/>
        <w:jc w:val="both"/>
        <w:rPr>
          <w:b/>
          <w:bCs/>
          <w:sz w:val="22"/>
          <w:szCs w:val="22"/>
        </w:rPr>
      </w:pPr>
      <w:r w:rsidRPr="000E6035">
        <w:rPr>
          <w:b/>
          <w:bCs/>
          <w:sz w:val="22"/>
          <w:szCs w:val="22"/>
        </w:rPr>
        <w:t xml:space="preserve">Disposició final </w:t>
      </w:r>
    </w:p>
    <w:p w:rsidR="00A41F65" w:rsidRPr="000E6035" w:rsidRDefault="00A41F65" w:rsidP="00A41F65">
      <w:pPr>
        <w:pStyle w:val="Default"/>
        <w:jc w:val="both"/>
        <w:rPr>
          <w:b/>
          <w:bCs/>
          <w:sz w:val="22"/>
          <w:szCs w:val="22"/>
        </w:rPr>
      </w:pPr>
    </w:p>
    <w:p w:rsidR="00A41F65" w:rsidRPr="000E6035" w:rsidRDefault="00A41F65" w:rsidP="00A41F65">
      <w:pPr>
        <w:pStyle w:val="Default"/>
        <w:jc w:val="both"/>
        <w:rPr>
          <w:sz w:val="22"/>
          <w:szCs w:val="22"/>
        </w:rPr>
      </w:pPr>
      <w:r w:rsidRPr="000E6035">
        <w:rPr>
          <w:sz w:val="22"/>
          <w:szCs w:val="22"/>
        </w:rPr>
        <w:t>Aquesta ordenança fiscal aprovada pel Ple en sessió celebrada a Santa Margarida i els Monjos, a  30 d’octubre de 2017 començarà a regir el dia 1er de gener de l’any 2018 i continuarà vigent mentre no se n'acordi la modificació o derogació. En cas de modificació parcial, els articles no modificats restaran vigents.</w:t>
      </w:r>
    </w:p>
    <w:p w:rsidR="00A41F65" w:rsidRPr="000E6035" w:rsidRDefault="00A41F65" w:rsidP="00A41F65">
      <w:pPr>
        <w:jc w:val="both"/>
        <w:rPr>
          <w:rFonts w:ascii="Arial" w:hAnsi="Arial" w:cs="Arial"/>
        </w:rPr>
      </w:pPr>
    </w:p>
    <w:p w:rsidR="00A41F65" w:rsidRPr="000E6035" w:rsidRDefault="00A41F65" w:rsidP="00A41F65">
      <w:pPr>
        <w:jc w:val="both"/>
        <w:rPr>
          <w:rFonts w:ascii="Arial" w:hAnsi="Arial" w:cs="Arial"/>
          <w:color w:val="000000"/>
        </w:rPr>
      </w:pPr>
    </w:p>
    <w:p w:rsidR="00A41F65" w:rsidRPr="000E6035" w:rsidRDefault="00A41F65" w:rsidP="00A41F65">
      <w:pPr>
        <w:tabs>
          <w:tab w:val="left" w:pos="-720"/>
        </w:tabs>
        <w:suppressAutoHyphens/>
        <w:spacing w:line="240" w:lineRule="auto"/>
        <w:jc w:val="both"/>
        <w:rPr>
          <w:rFonts w:ascii="Arial" w:hAnsi="Arial" w:cs="Arial"/>
          <w:b/>
          <w:spacing w:val="-3"/>
          <w:u w:val="single"/>
        </w:rPr>
      </w:pPr>
      <w:r w:rsidRPr="000E6035">
        <w:rPr>
          <w:rFonts w:ascii="Arial" w:hAnsi="Arial" w:cs="Arial"/>
          <w:b/>
          <w:spacing w:val="-3"/>
          <w:u w:val="single"/>
        </w:rPr>
        <w:t>Intervencions</w:t>
      </w:r>
    </w:p>
    <w:p w:rsidR="00A41F65" w:rsidRPr="00C80904"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C80904">
        <w:rPr>
          <w:rFonts w:ascii="Arial" w:hAnsi="Arial" w:cs="Arial"/>
          <w:spacing w:val="-3"/>
        </w:rPr>
        <w:t xml:space="preserve">La Sra. Alcaldessa Imma Ferret: Com sabeu, cada any pels vols d’aquest plenari del mes d’octubre s’acostuma a fer la proposta de modificació de les ordenances fiscals referides per l’any que ve, el 2018. En tot cas el regidor d’hisenda ens podrà explicar la proposta per l’exercici que ve. </w:t>
      </w:r>
    </w:p>
    <w:p w:rsidR="00A41F65" w:rsidRPr="000E603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Pr>
          <w:rFonts w:ascii="Arial" w:hAnsi="Arial" w:cs="Arial"/>
          <w:spacing w:val="-3"/>
        </w:rPr>
        <w:t xml:space="preserve">El Sr. Andreu Clemente del grup PSC: </w:t>
      </w:r>
      <w:r w:rsidRPr="000E6035">
        <w:rPr>
          <w:rFonts w:ascii="Arial" w:hAnsi="Arial" w:cs="Arial"/>
          <w:spacing w:val="-3"/>
        </w:rPr>
        <w:t xml:space="preserve"> </w:t>
      </w:r>
      <w:r>
        <w:rPr>
          <w:rFonts w:ascii="Arial" w:hAnsi="Arial" w:cs="Arial"/>
          <w:spacing w:val="-3"/>
        </w:rPr>
        <w:t>L</w:t>
      </w:r>
      <w:r w:rsidRPr="000E6035">
        <w:rPr>
          <w:rFonts w:ascii="Arial" w:hAnsi="Arial" w:cs="Arial"/>
          <w:spacing w:val="-3"/>
        </w:rPr>
        <w:t>’</w:t>
      </w:r>
      <w:r>
        <w:rPr>
          <w:rFonts w:ascii="Arial" w:hAnsi="Arial" w:cs="Arial"/>
          <w:spacing w:val="-3"/>
        </w:rPr>
        <w:t>A</w:t>
      </w:r>
      <w:r w:rsidRPr="000E6035">
        <w:rPr>
          <w:rFonts w:ascii="Arial" w:hAnsi="Arial" w:cs="Arial"/>
          <w:spacing w:val="-3"/>
        </w:rPr>
        <w:t>juntament posseeix la capacitat de gestió dels seus recursos i modificació dels tributs segons s’aprova en la llei reguladora de les hisendes locals sempre però tenint en compte que les taxes per prestació dels serveis públics no excedeixin en el seu conjunt el preu previsible del servei o activitat que es prestarà. Atesa la situació actual s’ha vist convenient no incrementar de forma general els tipus impositius de les ordenances fiscals per aquest proper exercici 2018. A mode de resum, explicar les ordenances fiscals que tenen modificació. Estaria l</w:t>
      </w:r>
      <w:r>
        <w:rPr>
          <w:rFonts w:ascii="Arial" w:hAnsi="Arial" w:cs="Arial"/>
          <w:spacing w:val="-3"/>
        </w:rPr>
        <w:t xml:space="preserve">’ordenança fiscal </w:t>
      </w:r>
      <w:r w:rsidRPr="000E6035">
        <w:rPr>
          <w:rFonts w:ascii="Arial" w:hAnsi="Arial" w:cs="Arial"/>
          <w:spacing w:val="-3"/>
        </w:rPr>
        <w:t xml:space="preserve"> número 1 que és sobre l’Impost sobre béns immobles, la que es bonificarà amb un 30% els edificis que tinguin instal·lat algun sistema d’aprofitament solar, sigui tèrmic o elèctric. En quant a l’ordenança fiscal número 5, l’impost sobre construccions, instal·lacions i obres, obtindran una bonificació del 95% de la quota quan s’incorporin sistemes solars d’aprofitament tè</w:t>
      </w:r>
      <w:r>
        <w:rPr>
          <w:rFonts w:ascii="Arial" w:hAnsi="Arial" w:cs="Arial"/>
          <w:spacing w:val="-3"/>
        </w:rPr>
        <w:t>rmic</w:t>
      </w:r>
      <w:r w:rsidRPr="000E6035">
        <w:rPr>
          <w:rFonts w:ascii="Arial" w:hAnsi="Arial" w:cs="Arial"/>
          <w:spacing w:val="-3"/>
        </w:rPr>
        <w:t xml:space="preserve"> o elèctric. L’ordenança fiscal 11, taxa per la utilització de terrenys d’ús públic, en aquest les parades del mercat municipal no sedentari tindran també una bonificació en la seva quota del 50% quan les seves vendes sigui o bé de productes ecològics certificats o de productes amb indicació geogràfica protegida. Per altra banda també es modifica la quota a satisfer per la transmissió de les parades, que serà fix</w:t>
      </w:r>
      <w:r>
        <w:rPr>
          <w:rFonts w:ascii="Arial" w:hAnsi="Arial" w:cs="Arial"/>
          <w:spacing w:val="-3"/>
        </w:rPr>
        <w:t>a</w:t>
      </w:r>
      <w:r w:rsidRPr="000E6035">
        <w:rPr>
          <w:rFonts w:ascii="Arial" w:hAnsi="Arial" w:cs="Arial"/>
          <w:spacing w:val="-3"/>
        </w:rPr>
        <w:t xml:space="preserve"> de 300€ enlloc dels 300 per metre lineal que teníem fins ara. L’ordenança fiscal 29, taxa pel subministrament d’aigua, hi ha un augment de 12 cèntims en la factura de l’aigua per una família de 3 membres amb un consum mitjà. </w:t>
      </w:r>
      <w:r>
        <w:rPr>
          <w:rFonts w:ascii="Arial" w:hAnsi="Arial" w:cs="Arial"/>
          <w:spacing w:val="-3"/>
        </w:rPr>
        <w:t xml:space="preserve">Segons les dades que ens passa </w:t>
      </w:r>
      <w:proofErr w:type="spellStart"/>
      <w:r>
        <w:rPr>
          <w:rFonts w:ascii="Arial" w:hAnsi="Arial" w:cs="Arial"/>
          <w:spacing w:val="-3"/>
        </w:rPr>
        <w:t>Emvasa</w:t>
      </w:r>
      <w:proofErr w:type="spellEnd"/>
      <w:r>
        <w:rPr>
          <w:rFonts w:ascii="Arial" w:hAnsi="Arial" w:cs="Arial"/>
          <w:spacing w:val="-3"/>
        </w:rPr>
        <w:t xml:space="preserve">. </w:t>
      </w:r>
      <w:r w:rsidRPr="000E6035">
        <w:rPr>
          <w:rFonts w:ascii="Arial" w:hAnsi="Arial" w:cs="Arial"/>
          <w:spacing w:val="-3"/>
        </w:rPr>
        <w:t>Serà tot l’increment que tindrem al nostre municipi pel que fa a les llars. Per contra, es crea una tarifa social amb important reducció per les famílies que acreditin escassa capacitat econòmica. Els grans consumidors d’aigua, bàsicament empreses, tindran un augment d’un 2,5 % en el tram més alt de consum. I això és tot en quant a modificacions. Es continua amb la possibilitat de sol·licitar l’ajornament de qualsevol dels rebuts i això serà sense càrrec afegit si la liquidació es fa en el mateix exercici. Resumint el comentat, a banda del petit increment en la factura de l’aigua, que recordem no arriba a 1€ any per unitat familiar de 3 o menys persones, es durà a terme una sèrie de bonificacions que aniran destinades a famílies que acreditin escassa capacitat econòmica i a invertir en instal·lacions d’aprofitament solar. Es mantenen els fraccionaments dels rebuts i es dona la possibilitat d’ajornar els rebuts sense càrrec. Passo la paraula al Sr. Interventor per si vol aclarir alguna cosa sobre aquest tema.</w:t>
      </w:r>
    </w:p>
    <w:p w:rsidR="00A41F65" w:rsidRPr="000E603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0E6035">
        <w:rPr>
          <w:rFonts w:ascii="Arial" w:hAnsi="Arial" w:cs="Arial"/>
          <w:spacing w:val="-3"/>
        </w:rPr>
        <w:t>Sr. Interventor</w:t>
      </w:r>
      <w:r>
        <w:rPr>
          <w:rFonts w:ascii="Arial" w:hAnsi="Arial" w:cs="Arial"/>
          <w:spacing w:val="-3"/>
        </w:rPr>
        <w:t>:</w:t>
      </w:r>
      <w:r w:rsidRPr="000E6035">
        <w:rPr>
          <w:rFonts w:ascii="Arial" w:hAnsi="Arial" w:cs="Arial"/>
          <w:spacing w:val="-3"/>
        </w:rPr>
        <w:t xml:space="preserve"> </w:t>
      </w:r>
      <w:r>
        <w:rPr>
          <w:rFonts w:ascii="Arial" w:hAnsi="Arial" w:cs="Arial"/>
          <w:spacing w:val="-3"/>
        </w:rPr>
        <w:t>Sim</w:t>
      </w:r>
      <w:r w:rsidRPr="000E6035">
        <w:rPr>
          <w:rFonts w:ascii="Arial" w:hAnsi="Arial" w:cs="Arial"/>
          <w:spacing w:val="-3"/>
        </w:rPr>
        <w:t>plement afegir algun canvi més que és de caràcter menor, perquè són canvis tècnics. Modifiquem l’ordenança general bàsicament en tres punts. Fa un any es va adaptar bastant a les noves lleis de procediment administratiu, a la llei 39 i 40</w:t>
      </w:r>
      <w:r>
        <w:rPr>
          <w:rFonts w:ascii="Arial" w:hAnsi="Arial" w:cs="Arial"/>
          <w:spacing w:val="-3"/>
        </w:rPr>
        <w:t>/</w:t>
      </w:r>
      <w:r w:rsidRPr="000E6035">
        <w:rPr>
          <w:rFonts w:ascii="Arial" w:hAnsi="Arial" w:cs="Arial"/>
          <w:spacing w:val="-3"/>
        </w:rPr>
        <w:t>2015 de procediment administratiu de regim jurídic del sector públic, adaptant a l’administració electrònica, als nous preceptes en matèria de terminis... l’únic que s’ha canviat és regular el tema del registre electrònic, que fa un any no es va regular i aquest any es regule</w:t>
      </w:r>
      <w:r>
        <w:rPr>
          <w:rFonts w:ascii="Arial" w:hAnsi="Arial" w:cs="Arial"/>
          <w:spacing w:val="-3"/>
        </w:rPr>
        <w:t>n</w:t>
      </w:r>
      <w:r w:rsidRPr="000E6035">
        <w:rPr>
          <w:rFonts w:ascii="Arial" w:hAnsi="Arial" w:cs="Arial"/>
          <w:spacing w:val="-3"/>
        </w:rPr>
        <w:t xml:space="preserve"> </w:t>
      </w:r>
      <w:r>
        <w:rPr>
          <w:rFonts w:ascii="Arial" w:hAnsi="Arial" w:cs="Arial"/>
          <w:spacing w:val="-3"/>
        </w:rPr>
        <w:t>m</w:t>
      </w:r>
      <w:r w:rsidRPr="000E6035">
        <w:rPr>
          <w:rFonts w:ascii="Arial" w:hAnsi="Arial" w:cs="Arial"/>
          <w:spacing w:val="-3"/>
        </w:rPr>
        <w:t xml:space="preserve">és específicament. Després hi ha dues qüestions més que és també recordant l’obligació que tenen determinats objectes, particularment les persones jurídiques, de </w:t>
      </w:r>
      <w:r w:rsidRPr="000E6035">
        <w:rPr>
          <w:rFonts w:ascii="Arial" w:hAnsi="Arial" w:cs="Arial"/>
          <w:spacing w:val="-3"/>
        </w:rPr>
        <w:lastRenderedPageBreak/>
        <w:t>relacionar-se també en l’àmbit tributari amb la nostra administració de manera telemàtica, electrònica. I també un petit aclariment respecte a com es determinen els interessos de demora en els casos de devolucions. Això pel que fa a l’ordenança general. El petit canvi que hi ha en l’ordenança de l’IBI ja ho ha comentat el regidor. Pel que fa a l’ordenança número 2 que és la reguladora d’activitats econòmiques, és la modificació d’un article a conseqüència d’un canvi normatiu que és la norma que determina la facturació fins a 1.000.000€ que deriva doncs si acabes pagant IAE o no. En aquest cas hi  ha hagut un canvi normatiu i es substitueix un article de llei de societat de capital que ha quedat derogat i en el seu lloc és d’aplicació un article del codi de comerç i del pla general comptable. Per tant, és un canvi merament tècnic, no de contingut sinó de norma estatal aplicable. Pel  que fa a l’ordenança de</w:t>
      </w:r>
      <w:r>
        <w:rPr>
          <w:rFonts w:ascii="Arial" w:hAnsi="Arial" w:cs="Arial"/>
          <w:spacing w:val="-3"/>
        </w:rPr>
        <w:t xml:space="preserve"> </w:t>
      </w:r>
      <w:r w:rsidRPr="000E6035">
        <w:rPr>
          <w:rFonts w:ascii="Arial" w:hAnsi="Arial" w:cs="Arial"/>
          <w:spacing w:val="-3"/>
        </w:rPr>
        <w:t>l</w:t>
      </w:r>
      <w:r>
        <w:rPr>
          <w:rFonts w:ascii="Arial" w:hAnsi="Arial" w:cs="Arial"/>
          <w:spacing w:val="-3"/>
        </w:rPr>
        <w:t>’</w:t>
      </w:r>
      <w:r w:rsidRPr="00A85A6C">
        <w:rPr>
          <w:rFonts w:ascii="Arial" w:hAnsi="Arial" w:cs="Arial"/>
          <w:spacing w:val="-3"/>
        </w:rPr>
        <w:t>ICIO</w:t>
      </w:r>
      <w:r>
        <w:rPr>
          <w:rFonts w:ascii="Arial" w:hAnsi="Arial" w:cs="Arial"/>
          <w:spacing w:val="-3"/>
        </w:rPr>
        <w:t xml:space="preserve"> </w:t>
      </w:r>
      <w:r w:rsidRPr="000E6035">
        <w:rPr>
          <w:rFonts w:ascii="Arial" w:hAnsi="Arial" w:cs="Arial"/>
          <w:spacing w:val="-3"/>
        </w:rPr>
        <w:t>també ho ha comentat el regidor d’hisenda, s’introdueix una bonificació del 95% en aquelles obres de construccions, instal·lacions que incorporin sistemes de captació solar i tèrmica, d’acord amb els estàndards que l’organització competent determini. Respecte l’ordenança fiscal número 7 també és un canvi de caire normatiu que és d’acord amb una directiva de la Unió Europea i també recollit en diferents sentències del Tribunal Superior de Justícia de Catalunya, fixem que aquest tipus de taxa no es pot cobrar als operadors de telefonia fix</w:t>
      </w:r>
      <w:r>
        <w:rPr>
          <w:rFonts w:ascii="Arial" w:hAnsi="Arial" w:cs="Arial"/>
          <w:spacing w:val="-3"/>
        </w:rPr>
        <w:t>a</w:t>
      </w:r>
      <w:r w:rsidRPr="000E6035">
        <w:rPr>
          <w:rFonts w:ascii="Arial" w:hAnsi="Arial" w:cs="Arial"/>
          <w:spacing w:val="-3"/>
        </w:rPr>
        <w:t xml:space="preserve"> que operen en xarxa pròpia. Respecte a l’ordenança fiscal número 11 ja ho ha comentat el regidor. Respecte a la número 20 també hi ha petits canvis derivats bàsicament d’alguna modificació en el text refós de la llei d’urbanisme. L’ordenança fiscal 21 també hi ha un cert canvi, no tant d’imports però també s’ha hagut d’ajustar perquè hi ha hagut canvis de lleis del Parlament. Bàsicament hi ha alguna taxa que desapareix, de les que es mantenen no es modifiquen els imports, però hi ha algun canvi de redactat. Com a novetat més important s’estableix una possible taxa per poder liquidar el tema de les sonometries, derivat de la llei de contaminació acústica de Catalunya, que permet la possibilitat en casos de que sigui necessari que sigui l’administració la que faci un estudi </w:t>
      </w:r>
      <w:proofErr w:type="spellStart"/>
      <w:r w:rsidRPr="000E6035">
        <w:rPr>
          <w:rFonts w:ascii="Arial" w:hAnsi="Arial" w:cs="Arial"/>
          <w:spacing w:val="-3"/>
        </w:rPr>
        <w:t>sonom</w:t>
      </w:r>
      <w:r>
        <w:rPr>
          <w:rFonts w:ascii="Arial" w:hAnsi="Arial" w:cs="Arial"/>
          <w:spacing w:val="-3"/>
        </w:rPr>
        <w:t>è</w:t>
      </w:r>
      <w:r w:rsidRPr="000E6035">
        <w:rPr>
          <w:rFonts w:ascii="Arial" w:hAnsi="Arial" w:cs="Arial"/>
          <w:spacing w:val="-3"/>
        </w:rPr>
        <w:t>tri</w:t>
      </w:r>
      <w:r>
        <w:rPr>
          <w:rFonts w:ascii="Arial" w:hAnsi="Arial" w:cs="Arial"/>
          <w:spacing w:val="-3"/>
        </w:rPr>
        <w:t>c</w:t>
      </w:r>
      <w:proofErr w:type="spellEnd"/>
      <w:r w:rsidRPr="000E6035">
        <w:rPr>
          <w:rFonts w:ascii="Arial" w:hAnsi="Arial" w:cs="Arial"/>
          <w:spacing w:val="-3"/>
        </w:rPr>
        <w:t xml:space="preserve"> doncs en aquest cas no estava regulat i ara si s’hagués de fer podríem liquidar aquesta taxa. La número 29 ja ho ha comentat el regidor. Per tant, pocs canvis, bàsicament derivats de canvis normatius.</w:t>
      </w:r>
    </w:p>
    <w:p w:rsidR="00A41F65" w:rsidRPr="00A85A6C"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A85A6C">
        <w:rPr>
          <w:rFonts w:ascii="Arial" w:hAnsi="Arial" w:cs="Arial"/>
          <w:spacing w:val="-3"/>
        </w:rPr>
        <w:t xml:space="preserve">La Sra. Alcaldessa Imma Ferret: Com bé ha resumit el Sr. Interventor com el regidor d’hisenda, la proposta d’ordenances fiscals per l’any 2018 un any més es continua amb aquesta tendència de congelar el que és l’IBI, el que és la recollida d’escombraries i hi ha una lleu modificació en tant que la taxa d’aigua s’incrementa </w:t>
      </w:r>
      <w:r>
        <w:rPr>
          <w:rFonts w:ascii="Arial" w:hAnsi="Arial" w:cs="Arial"/>
          <w:spacing w:val="-3"/>
        </w:rPr>
        <w:t>un 1% de lo que és la quota fixa</w:t>
      </w:r>
      <w:r w:rsidRPr="00A85A6C">
        <w:rPr>
          <w:rFonts w:ascii="Arial" w:hAnsi="Arial" w:cs="Arial"/>
          <w:spacing w:val="-3"/>
        </w:rPr>
        <w:t xml:space="preserve"> i es mantenen el primer i el segon bloc de la quota variable que és on la majoria de domicilis consumeixen. Per tant els increments que puguin haver-hi més grans serien al tercer bloc amb un 1% i al quart bloc amb un 2,5% que seria per grans consumidors. Això pel que fa a l’ús domèstic. A l’ús comercial i industrial s’aplicarien els mateixos valors. L’industrial sobrepassen moltes vegades el tercer i quart bloc, amb lo qual la taxa general s’incrementaria sobre el 2,5% però el que si s’introdueix i a mode de cosa </w:t>
      </w:r>
      <w:proofErr w:type="spellStart"/>
      <w:r w:rsidRPr="00A85A6C">
        <w:rPr>
          <w:rFonts w:ascii="Arial" w:hAnsi="Arial" w:cs="Arial"/>
          <w:spacing w:val="-3"/>
        </w:rPr>
        <w:t>novedosa</w:t>
      </w:r>
      <w:proofErr w:type="spellEnd"/>
      <w:r w:rsidRPr="00A85A6C">
        <w:rPr>
          <w:rFonts w:ascii="Arial" w:hAnsi="Arial" w:cs="Arial"/>
          <w:spacing w:val="-3"/>
        </w:rPr>
        <w:t xml:space="preserve"> per aquest any  és la taxa d’ús social. Aquesta taxa que s’aplicaria amb els criteris que aplica l’Agència Catalana de l’Aigua, sota els criteris de bo social que tenen aprovat, també l’inclouríem en aquesta ordenança i vindria a ser una reducció o bonificació del 75% en la quota fix</w:t>
      </w:r>
      <w:r>
        <w:rPr>
          <w:rFonts w:ascii="Arial" w:hAnsi="Arial" w:cs="Arial"/>
          <w:spacing w:val="-3"/>
        </w:rPr>
        <w:t>a</w:t>
      </w:r>
      <w:r w:rsidRPr="00A85A6C">
        <w:rPr>
          <w:rFonts w:ascii="Arial" w:hAnsi="Arial" w:cs="Arial"/>
          <w:spacing w:val="-3"/>
        </w:rPr>
        <w:t xml:space="preserve"> d’aquells, de l’ús domèstic, i el primer i el segon bloc s’equipararien en quanties. Això pensem que és una cosa important vistes les famílies que tenim al nostre municipi i pensem que pot estar bé tirar-ho endavant. A banda d’això són temes normatius com bé ha explicat el Sr. Interventor i bonificacions com les introduïdes pel tema dels equipaments sobre l’impost sobre construccions i instal·lacions per obres amb la bonificació del 95% per les instal·lacions solars, per energia solar i igualment aquest </w:t>
      </w:r>
      <w:r w:rsidRPr="00A85A6C">
        <w:rPr>
          <w:rFonts w:ascii="Arial" w:hAnsi="Arial" w:cs="Arial"/>
          <w:spacing w:val="-3"/>
        </w:rPr>
        <w:lastRenderedPageBreak/>
        <w:t>impost sobre l’IBI que s’aplicaria un 30% sobre els domicilis que tinguin aquestes instal·lacions. Aquesta és la proposta que es va fer arribar el dia de la comissió informativa.</w:t>
      </w:r>
    </w:p>
    <w:p w:rsidR="00A41F65" w:rsidRPr="00A85A6C"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A85A6C">
        <w:rPr>
          <w:rFonts w:ascii="Arial" w:hAnsi="Arial" w:cs="Arial"/>
          <w:spacing w:val="-3"/>
        </w:rPr>
        <w:t>Tenen la paraula els grups, CiU</w:t>
      </w:r>
    </w:p>
    <w:p w:rsidR="00A41F65" w:rsidRPr="000E6035" w:rsidRDefault="00A41F65" w:rsidP="00A41F65">
      <w:pPr>
        <w:jc w:val="both"/>
      </w:pPr>
      <w:r>
        <w:rPr>
          <w:rFonts w:ascii="Arial" w:hAnsi="Arial" w:cs="Arial"/>
          <w:spacing w:val="-3"/>
        </w:rPr>
        <w:t xml:space="preserve">El Sr. Joan B. Rubio del grup CIU: </w:t>
      </w:r>
      <w:r w:rsidRPr="000E6035">
        <w:rPr>
          <w:rFonts w:ascii="Arial" w:hAnsi="Arial" w:cs="Arial"/>
          <w:spacing w:val="-3"/>
        </w:rPr>
        <w:t xml:space="preserve"> </w:t>
      </w:r>
      <w:r>
        <w:rPr>
          <w:rFonts w:ascii="Arial" w:hAnsi="Arial" w:cs="Arial"/>
          <w:spacing w:val="-3"/>
        </w:rPr>
        <w:t>U</w:t>
      </w:r>
      <w:r w:rsidRPr="000E6035">
        <w:rPr>
          <w:rFonts w:ascii="Arial" w:hAnsi="Arial" w:cs="Arial"/>
          <w:spacing w:val="-3"/>
        </w:rPr>
        <w:t xml:space="preserve">n tema que és important que un any ens puguem felicitar tots plegats de que realment puguem conservar la no pujada d’impostos perquè és molt important per la ciutadania, perquè casi tots els municipis estan incrementant amb lo que poden perquè no els hi arriben els números. A nosaltres per sort, podem dir que hi ha una bona administració i que s’està fent bé i estem d’acord amb la proposta. </w:t>
      </w:r>
    </w:p>
    <w:p w:rsidR="00A41F65" w:rsidRPr="00A85A6C"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A85A6C">
        <w:rPr>
          <w:rFonts w:ascii="Arial" w:hAnsi="Arial" w:cs="Arial"/>
          <w:spacing w:val="-3"/>
        </w:rPr>
        <w:t>La Sra. Alcaldessa Imma Ferret:</w:t>
      </w:r>
      <w:r>
        <w:rPr>
          <w:rFonts w:ascii="Arial" w:hAnsi="Arial" w:cs="Arial"/>
          <w:spacing w:val="-3"/>
        </w:rPr>
        <w:t xml:space="preserve"> </w:t>
      </w:r>
      <w:r w:rsidRPr="00A85A6C">
        <w:rPr>
          <w:rFonts w:ascii="Arial" w:hAnsi="Arial" w:cs="Arial"/>
          <w:spacing w:val="-3"/>
        </w:rPr>
        <w:t>ERC</w:t>
      </w:r>
    </w:p>
    <w:p w:rsidR="00A41F65" w:rsidRPr="000E6035" w:rsidRDefault="00A41F65" w:rsidP="00A41F65">
      <w:pPr>
        <w:jc w:val="both"/>
        <w:rPr>
          <w:rFonts w:ascii="Arial" w:hAnsi="Arial" w:cs="Arial"/>
          <w:spacing w:val="-3"/>
        </w:rPr>
      </w:pPr>
      <w:r>
        <w:rPr>
          <w:rFonts w:ascii="Arial" w:hAnsi="Arial" w:cs="Arial"/>
          <w:spacing w:val="-3"/>
        </w:rPr>
        <w:t xml:space="preserve">El Sr. Josep Arasa del grup ERC: </w:t>
      </w:r>
      <w:r w:rsidRPr="000E6035">
        <w:rPr>
          <w:rFonts w:ascii="Arial" w:hAnsi="Arial" w:cs="Arial"/>
          <w:spacing w:val="-3"/>
        </w:rPr>
        <w:t xml:space="preserve"> </w:t>
      </w:r>
      <w:r>
        <w:rPr>
          <w:rFonts w:ascii="Arial" w:hAnsi="Arial" w:cs="Arial"/>
          <w:spacing w:val="-3"/>
        </w:rPr>
        <w:t>E</w:t>
      </w:r>
      <w:r w:rsidRPr="000E6035">
        <w:rPr>
          <w:rFonts w:ascii="Arial" w:hAnsi="Arial" w:cs="Arial"/>
          <w:spacing w:val="-3"/>
        </w:rPr>
        <w:t>l debat i la votació es volen fer ordenança per ordenança o tot</w:t>
      </w:r>
      <w:r>
        <w:rPr>
          <w:rFonts w:ascii="Arial" w:hAnsi="Arial" w:cs="Arial"/>
          <w:spacing w:val="-3"/>
        </w:rPr>
        <w:t>e</w:t>
      </w:r>
      <w:r w:rsidRPr="000E6035">
        <w:rPr>
          <w:rFonts w:ascii="Arial" w:hAnsi="Arial" w:cs="Arial"/>
          <w:spacing w:val="-3"/>
        </w:rPr>
        <w:t>s en global?</w:t>
      </w:r>
    </w:p>
    <w:p w:rsidR="00A41F65" w:rsidRPr="00A85A6C" w:rsidRDefault="00A41F65" w:rsidP="00A41F65">
      <w:pPr>
        <w:jc w:val="both"/>
        <w:rPr>
          <w:rFonts w:ascii="Arial" w:hAnsi="Arial" w:cs="Arial"/>
          <w:spacing w:val="-3"/>
        </w:rPr>
      </w:pPr>
      <w:r w:rsidRPr="00A85A6C">
        <w:rPr>
          <w:rFonts w:ascii="Arial" w:hAnsi="Arial" w:cs="Arial"/>
          <w:spacing w:val="-3"/>
        </w:rPr>
        <w:t>La Sra. Alcaldessa Imma Ferret:</w:t>
      </w:r>
      <w:r>
        <w:rPr>
          <w:rFonts w:ascii="Arial" w:hAnsi="Arial" w:cs="Arial"/>
          <w:spacing w:val="-3"/>
        </w:rPr>
        <w:t xml:space="preserve">  </w:t>
      </w:r>
      <w:r w:rsidRPr="00A85A6C">
        <w:rPr>
          <w:rFonts w:ascii="Arial" w:hAnsi="Arial" w:cs="Arial"/>
          <w:spacing w:val="-3"/>
        </w:rPr>
        <w:t>Es pot debatre ordenança per ordenança però la votació és global</w:t>
      </w:r>
      <w:r>
        <w:rPr>
          <w:rFonts w:ascii="Arial" w:hAnsi="Arial" w:cs="Arial"/>
          <w:spacing w:val="-3"/>
        </w:rPr>
        <w:t>.</w:t>
      </w:r>
    </w:p>
    <w:p w:rsidR="00A41F65" w:rsidRPr="000E6035" w:rsidRDefault="00A41F65" w:rsidP="00A41F65">
      <w:pPr>
        <w:jc w:val="both"/>
        <w:rPr>
          <w:rFonts w:ascii="Arial" w:hAnsi="Arial" w:cs="Arial"/>
          <w:spacing w:val="-3"/>
        </w:rPr>
      </w:pPr>
      <w:r>
        <w:rPr>
          <w:rFonts w:ascii="Arial" w:hAnsi="Arial" w:cs="Arial"/>
          <w:spacing w:val="-3"/>
        </w:rPr>
        <w:t xml:space="preserve">El Sr. Josep Arasa del grup ERC: </w:t>
      </w:r>
      <w:r w:rsidRPr="000E6035">
        <w:rPr>
          <w:rFonts w:ascii="Arial" w:hAnsi="Arial" w:cs="Arial"/>
          <w:spacing w:val="-3"/>
        </w:rPr>
        <w:t xml:space="preserve"> </w:t>
      </w:r>
      <w:r>
        <w:rPr>
          <w:rFonts w:ascii="Arial" w:hAnsi="Arial" w:cs="Arial"/>
          <w:spacing w:val="-3"/>
        </w:rPr>
        <w:t>N</w:t>
      </w:r>
      <w:r w:rsidRPr="000E6035">
        <w:rPr>
          <w:rFonts w:ascii="Arial" w:hAnsi="Arial" w:cs="Arial"/>
          <w:spacing w:val="-3"/>
        </w:rPr>
        <w:t>osaltres voldríem afegir que es posés en debat lògicament amb votació, propostes d’ordenances, entre d’altres referides a l’apartat de l’ordenança fiscal</w:t>
      </w:r>
      <w:r>
        <w:rPr>
          <w:rFonts w:ascii="Arial" w:hAnsi="Arial" w:cs="Arial"/>
          <w:spacing w:val="-3"/>
        </w:rPr>
        <w:t xml:space="preserve"> número</w:t>
      </w:r>
      <w:r w:rsidRPr="000E6035">
        <w:rPr>
          <w:rFonts w:ascii="Arial" w:hAnsi="Arial" w:cs="Arial"/>
          <w:spacing w:val="-3"/>
        </w:rPr>
        <w:t xml:space="preserve"> 29, la reguladora per la taxa del subministrament d’aigua. És cert que la pujada no és gaire gran però el que no hi ha són mesures tendents a retornar a la gestió pública aquest servei. Arreu s’està tornant la gestió de les aigües com un bé primari cap a l’administració pública. De la mateixa manera que ho vam reclamar l’any passat, i va semblar que tots hi estaven bastant d’acord, aquest any tornarem a fer el mateix, perquè entenem que aquest bé no pot estar en mans d’una empresa privada per molt que s’ofereixi un servei públic. Voldríem ampliar aquesta ordenança amb el compromís de retorn d’aquest servei cap a l’administració. En segon lloc voldríem posar en debat i votació un criteri que fa tres anys que estem intentant introduir en aquest consistori per respecte al medi ambient que sigui gratuït l’impost pels vehicles híbrids i/o elèctrics. També que es posi en consideració la reducció de taxa d’escombraries per les cases que tenen al davant o al costat els contenidors. I creiem que l’impost de circulació, igual com succeeix a la majoria de municipis, proposem que sigui gratuït pels vehicles de més de 25 anys. </w:t>
      </w:r>
    </w:p>
    <w:p w:rsidR="00A41F65" w:rsidRPr="00A85A6C" w:rsidRDefault="00A41F65" w:rsidP="00A41F65">
      <w:pPr>
        <w:jc w:val="both"/>
        <w:rPr>
          <w:rFonts w:ascii="Arial" w:hAnsi="Arial" w:cs="Arial"/>
          <w:spacing w:val="-3"/>
        </w:rPr>
      </w:pPr>
      <w:r w:rsidRPr="00A85A6C">
        <w:rPr>
          <w:rFonts w:ascii="Arial" w:hAnsi="Arial" w:cs="Arial"/>
          <w:spacing w:val="-3"/>
        </w:rPr>
        <w:t>La Sra. Alcaldessa Imma Ferret:</w:t>
      </w:r>
      <w:r>
        <w:rPr>
          <w:rFonts w:ascii="Arial" w:hAnsi="Arial" w:cs="Arial"/>
          <w:spacing w:val="-3"/>
        </w:rPr>
        <w:t xml:space="preserve">  </w:t>
      </w:r>
      <w:r w:rsidRPr="00A85A6C">
        <w:rPr>
          <w:rFonts w:ascii="Arial" w:hAnsi="Arial" w:cs="Arial"/>
          <w:spacing w:val="-3"/>
        </w:rPr>
        <w:t xml:space="preserve">Responent al tema que ens dèieu del retorn de la gestió de la taxa d’aigües a les arques públiques. Com sabeu, és </w:t>
      </w:r>
      <w:r>
        <w:rPr>
          <w:rFonts w:ascii="Arial" w:hAnsi="Arial" w:cs="Arial"/>
          <w:spacing w:val="-3"/>
        </w:rPr>
        <w:t xml:space="preserve">EMVASA </w:t>
      </w:r>
      <w:r w:rsidRPr="00A85A6C">
        <w:rPr>
          <w:rFonts w:ascii="Arial" w:hAnsi="Arial" w:cs="Arial"/>
          <w:spacing w:val="-3"/>
        </w:rPr>
        <w:t xml:space="preserve">una empresa pública participada amb el tant per cent més gran per l’ajuntament de Vilafranca i a la qual ens hem adherit a través d’un contracte programa amb el qual, i això està a disposició de tots els regidors i regidores, tot l’estudi financer que ens passen prèvia al tancament de l’any i tancat l’any tenim tots els números a disposició. Tot el tancament com va, tots els diners que queden al fons de reposició. Què és el fons de reposició? És un fons el qual es destina a l’ajuntament i a través d’aquest fons es fan les obres d’inversió i millora de la xarxa d’aigües. En tot cas no sé si la Sra. Secretaria pot ampliar </w:t>
      </w:r>
      <w:r w:rsidRPr="00A85A6C">
        <w:rPr>
          <w:rFonts w:ascii="Arial" w:hAnsi="Arial" w:cs="Arial"/>
          <w:spacing w:val="-3"/>
        </w:rPr>
        <w:lastRenderedPageBreak/>
        <w:t>més la informació però en definitiva, els diners que recapten de l’aigua van a inversió de l’aigua. Hi ha un pla d’inversions que es va executant.</w:t>
      </w:r>
    </w:p>
    <w:p w:rsidR="00A41F65" w:rsidRPr="000E6035" w:rsidRDefault="00A41F65" w:rsidP="00A41F65">
      <w:pPr>
        <w:jc w:val="both"/>
        <w:rPr>
          <w:rFonts w:ascii="Arial" w:hAnsi="Arial" w:cs="Arial"/>
          <w:spacing w:val="-3"/>
        </w:rPr>
      </w:pPr>
      <w:r w:rsidRPr="000E6035">
        <w:rPr>
          <w:rFonts w:ascii="Arial" w:hAnsi="Arial" w:cs="Arial"/>
          <w:spacing w:val="-3"/>
        </w:rPr>
        <w:t>Sra. Secretaria</w:t>
      </w:r>
      <w:r>
        <w:rPr>
          <w:rFonts w:ascii="Arial" w:hAnsi="Arial" w:cs="Arial"/>
          <w:spacing w:val="-3"/>
        </w:rPr>
        <w:t xml:space="preserve">: </w:t>
      </w:r>
      <w:r w:rsidRPr="000E6035">
        <w:rPr>
          <w:rFonts w:ascii="Arial" w:hAnsi="Arial" w:cs="Arial"/>
          <w:spacing w:val="-3"/>
        </w:rPr>
        <w:t xml:space="preserve"> </w:t>
      </w:r>
      <w:r>
        <w:rPr>
          <w:rFonts w:ascii="Arial" w:hAnsi="Arial" w:cs="Arial"/>
          <w:spacing w:val="-3"/>
        </w:rPr>
        <w:t>C</w:t>
      </w:r>
      <w:r w:rsidRPr="000E6035">
        <w:rPr>
          <w:rFonts w:ascii="Arial" w:hAnsi="Arial" w:cs="Arial"/>
          <w:spacing w:val="-3"/>
        </w:rPr>
        <w:t xml:space="preserve">om ha comentat la Sra. Alcaldessa aigües de Vilafranca és una empresa pública. Nosaltres estem amb el contracte programa i tenim la taxa de reposició que s’inverteix en les pròpies obres que es donen a terme a tots els municipis que es dona abast. Per tant si que hi ha una certa repercussió en el municipi en el servei de l’aigua per tal que sigui més eficient el seu funcionament. </w:t>
      </w:r>
    </w:p>
    <w:p w:rsidR="00A41F65" w:rsidRPr="00A85A6C" w:rsidRDefault="00A41F65" w:rsidP="00A41F65">
      <w:pPr>
        <w:jc w:val="both"/>
        <w:rPr>
          <w:rFonts w:ascii="Arial" w:hAnsi="Arial" w:cs="Arial"/>
          <w:spacing w:val="-3"/>
        </w:rPr>
      </w:pPr>
      <w:r w:rsidRPr="00A85A6C">
        <w:rPr>
          <w:rFonts w:ascii="Arial" w:hAnsi="Arial" w:cs="Arial"/>
          <w:spacing w:val="-3"/>
        </w:rPr>
        <w:t>La Sra. Alcaldessa Imma Ferret:</w:t>
      </w:r>
      <w:r>
        <w:rPr>
          <w:rFonts w:ascii="Arial" w:hAnsi="Arial" w:cs="Arial"/>
          <w:spacing w:val="-3"/>
        </w:rPr>
        <w:t xml:space="preserve"> </w:t>
      </w:r>
      <w:r w:rsidRPr="00A85A6C">
        <w:rPr>
          <w:rFonts w:ascii="Arial" w:hAnsi="Arial" w:cs="Arial"/>
          <w:spacing w:val="-3"/>
        </w:rPr>
        <w:t xml:space="preserve">Referent al que ens comentàveu de la taxa de bonificació amb l’impost de vehicles de tracció mecànica, ja estan aprovats, hi ha una bonificació del 75% per exemple pels vehicles històrics. Un 25% pels vehicles amb antiguitat superior als 25 anys i també una del </w:t>
      </w:r>
      <w:r>
        <w:rPr>
          <w:rFonts w:ascii="Arial" w:hAnsi="Arial" w:cs="Arial"/>
          <w:spacing w:val="-3"/>
        </w:rPr>
        <w:t xml:space="preserve">bonificació del 50% per aquells vehicles </w:t>
      </w:r>
      <w:r w:rsidRPr="00A85A6C">
        <w:rPr>
          <w:rFonts w:ascii="Arial" w:hAnsi="Arial" w:cs="Arial"/>
          <w:spacing w:val="-3"/>
        </w:rPr>
        <w:t xml:space="preserve">que causin un menor impacte ambiental com els elèctrics. Això és el que teníem aprovat fins ara. També hi ha els vehicles que no estan subjectes a impostos com els que havien estat donats de baixa, que se’ls pot autoritzar a circular per motius d’exhibicions, certàmens, a banda dels remolcs i semiremolcs arrossegats per vehicles de tracció mecànica la càrrega útil dels quals no sigui superior a 750 kg. És una proposta d’ERC i que haguéssim agraït poder-la tenir abans no el mateix dia del ple per poder-ne fer l’estudi econòmic com hem anat fent amb totes les altres taxes. Però bé, en tot cas es pot recollir de cara a les properes per fer estudi previ. Pel que fa al tema de la recollida de taxa d’escombraries, vam aprovar crec que a una junta fer una diagnosis de com està el model actual de la recollida d’escombraries i estem amb això, treballant en com és ara aquesta recollida que tenim al municipi i si es pot millorar. Per això tampoc no hem volgut tocar la taxa, basant-nos també en que l’increment que ens fa la mancomunitat que és qui ens fa la gestió, ens diuen que no s’incrementarà el cost, i que està bastant equilibrat el que es recull amb el que es paga, i per això no s’ha fet cap increment ni bonificació al respecte. </w:t>
      </w:r>
    </w:p>
    <w:p w:rsidR="00A41F65" w:rsidRPr="000E6035" w:rsidRDefault="00A41F65" w:rsidP="00A41F65">
      <w:pPr>
        <w:jc w:val="both"/>
        <w:rPr>
          <w:rFonts w:ascii="Arial" w:hAnsi="Arial" w:cs="Arial"/>
          <w:b/>
          <w:spacing w:val="-3"/>
        </w:rPr>
      </w:pPr>
      <w:r w:rsidRPr="00A85A6C">
        <w:rPr>
          <w:rFonts w:ascii="Arial" w:hAnsi="Arial" w:cs="Arial"/>
          <w:spacing w:val="-3"/>
        </w:rPr>
        <w:t>La Sra. Alcaldessa Imma Ferret:</w:t>
      </w:r>
      <w:r>
        <w:rPr>
          <w:rFonts w:ascii="Arial" w:hAnsi="Arial" w:cs="Arial"/>
          <w:spacing w:val="-3"/>
        </w:rPr>
        <w:t xml:space="preserve">  </w:t>
      </w:r>
      <w:r w:rsidRPr="00A85A6C">
        <w:rPr>
          <w:rFonts w:ascii="Arial" w:hAnsi="Arial" w:cs="Arial"/>
          <w:spacing w:val="-3"/>
        </w:rPr>
        <w:t xml:space="preserve">Donem la benvinguda al Sr. </w:t>
      </w:r>
      <w:proofErr w:type="spellStart"/>
      <w:r w:rsidRPr="00A85A6C">
        <w:rPr>
          <w:rFonts w:ascii="Arial" w:hAnsi="Arial" w:cs="Arial"/>
          <w:spacing w:val="-3"/>
        </w:rPr>
        <w:t>Salguero</w:t>
      </w:r>
      <w:proofErr w:type="spellEnd"/>
      <w:r w:rsidRPr="00A85A6C">
        <w:rPr>
          <w:rFonts w:ascii="Arial" w:hAnsi="Arial" w:cs="Arial"/>
          <w:spacing w:val="-3"/>
        </w:rPr>
        <w:t xml:space="preserve">. </w:t>
      </w:r>
      <w:r>
        <w:rPr>
          <w:rFonts w:ascii="Arial" w:hAnsi="Arial" w:cs="Arial"/>
          <w:spacing w:val="-3"/>
        </w:rPr>
        <w:t xml:space="preserve"> Té la paraula la </w:t>
      </w:r>
      <w:r w:rsidRPr="00824928">
        <w:rPr>
          <w:rFonts w:ascii="Arial" w:hAnsi="Arial" w:cs="Arial"/>
          <w:spacing w:val="-3"/>
        </w:rPr>
        <w:t>CUP</w:t>
      </w:r>
      <w:r>
        <w:rPr>
          <w:rFonts w:ascii="Arial" w:hAnsi="Arial" w:cs="Arial"/>
          <w:spacing w:val="-3"/>
        </w:rPr>
        <w:t>.</w:t>
      </w:r>
    </w:p>
    <w:p w:rsidR="00A41F65" w:rsidRPr="000E6035" w:rsidRDefault="00A41F65" w:rsidP="00A41F65">
      <w:pPr>
        <w:jc w:val="both"/>
        <w:rPr>
          <w:rFonts w:ascii="Arial" w:hAnsi="Arial" w:cs="Arial"/>
          <w:spacing w:val="-3"/>
        </w:rPr>
      </w:pPr>
      <w:r>
        <w:rPr>
          <w:rFonts w:ascii="Arial" w:hAnsi="Arial" w:cs="Arial"/>
          <w:spacing w:val="-3"/>
        </w:rPr>
        <w:t xml:space="preserve">El Sr. Jordi </w:t>
      </w:r>
      <w:proofErr w:type="spellStart"/>
      <w:r>
        <w:rPr>
          <w:rFonts w:ascii="Arial" w:hAnsi="Arial" w:cs="Arial"/>
          <w:spacing w:val="-3"/>
        </w:rPr>
        <w:t>Salguero</w:t>
      </w:r>
      <w:proofErr w:type="spellEnd"/>
      <w:r>
        <w:rPr>
          <w:rFonts w:ascii="Arial" w:hAnsi="Arial" w:cs="Arial"/>
          <w:spacing w:val="-3"/>
        </w:rPr>
        <w:t xml:space="preserve"> del grup PA-CUP:</w:t>
      </w:r>
      <w:r w:rsidRPr="000E6035">
        <w:rPr>
          <w:rFonts w:ascii="Arial" w:hAnsi="Arial" w:cs="Arial"/>
          <w:spacing w:val="-3"/>
        </w:rPr>
        <w:t xml:space="preserve"> </w:t>
      </w:r>
      <w:r>
        <w:rPr>
          <w:rFonts w:ascii="Arial" w:hAnsi="Arial" w:cs="Arial"/>
          <w:spacing w:val="-3"/>
        </w:rPr>
        <w:t>E</w:t>
      </w:r>
      <w:r w:rsidRPr="000E6035">
        <w:rPr>
          <w:rFonts w:ascii="Arial" w:hAnsi="Arial" w:cs="Arial"/>
          <w:spacing w:val="-3"/>
        </w:rPr>
        <w:t xml:space="preserve">ntenem que són les propostes del nostre grup a les ordenances. Us vam passar un gruix de propostes que són bàsicament propostes que ja havíem fet l’any anterior, algunes les vam eliminar perquè ja s’estava aplicant, tot i que n’hi havia d’altres que no vam veure </w:t>
      </w:r>
      <w:proofErr w:type="spellStart"/>
      <w:r w:rsidRPr="000E6035">
        <w:rPr>
          <w:rFonts w:ascii="Arial" w:hAnsi="Arial" w:cs="Arial"/>
          <w:spacing w:val="-3"/>
        </w:rPr>
        <w:t>reflexades</w:t>
      </w:r>
      <w:proofErr w:type="spellEnd"/>
      <w:r w:rsidRPr="000E6035">
        <w:rPr>
          <w:rFonts w:ascii="Arial" w:hAnsi="Arial" w:cs="Arial"/>
          <w:spacing w:val="-3"/>
        </w:rPr>
        <w:t>. N’hi havia algunes que ni es modificaven. Llavors en el tema de les ordenances teníem varies propostes. En l’IBI us vam enviar que teníem dues propostes. Bonificació del 50% als immobles el nostre grup demanava de treure perquè fomenta l’especulació i creiem que no era important.. l’altra que era que hem vist que hi ha una exempció a les famílies nombroses però que no es recull les famílies monoparentals. Entenem que la llei està establerta d’aquesta manera</w:t>
      </w:r>
      <w:r>
        <w:rPr>
          <w:rFonts w:ascii="Arial" w:hAnsi="Arial" w:cs="Arial"/>
          <w:spacing w:val="-3"/>
        </w:rPr>
        <w:t xml:space="preserve"> i no es pot modificar en aquest sentit, </w:t>
      </w:r>
      <w:r w:rsidRPr="000E6035">
        <w:rPr>
          <w:rFonts w:ascii="Arial" w:hAnsi="Arial" w:cs="Arial"/>
          <w:spacing w:val="-3"/>
        </w:rPr>
        <w:t>però creiem que es poden fer subvencions i vam proposar de fer una subvenció per poder revertir aquest cas i fer que les famílies monoparentals tinguessin el mateix dret que les famílies nombroses a tindre un menor gravamen en el tema de l’IBI.</w:t>
      </w:r>
    </w:p>
    <w:p w:rsidR="00A41F65" w:rsidRPr="00824928" w:rsidRDefault="00A41F65" w:rsidP="00A41F65">
      <w:pPr>
        <w:jc w:val="both"/>
        <w:rPr>
          <w:rFonts w:ascii="Arial" w:hAnsi="Arial" w:cs="Arial"/>
          <w:spacing w:val="-3"/>
        </w:rPr>
      </w:pPr>
      <w:r w:rsidRPr="00A85A6C">
        <w:rPr>
          <w:rFonts w:ascii="Arial" w:hAnsi="Arial" w:cs="Arial"/>
          <w:spacing w:val="-3"/>
        </w:rPr>
        <w:lastRenderedPageBreak/>
        <w:t>La Sra. Alcaldessa Imma Ferret:</w:t>
      </w:r>
      <w:r>
        <w:rPr>
          <w:rFonts w:ascii="Arial" w:hAnsi="Arial" w:cs="Arial"/>
          <w:spacing w:val="-3"/>
        </w:rPr>
        <w:t xml:space="preserve">   </w:t>
      </w:r>
      <w:r w:rsidRPr="00824928">
        <w:rPr>
          <w:rFonts w:ascii="Arial" w:hAnsi="Arial" w:cs="Arial"/>
          <w:spacing w:val="-3"/>
        </w:rPr>
        <w:t>La llei només contempla la bonificació en el supòsit de les famílies nombroses</w:t>
      </w:r>
      <w:r>
        <w:rPr>
          <w:rFonts w:ascii="Arial" w:hAnsi="Arial" w:cs="Arial"/>
          <w:spacing w:val="-3"/>
        </w:rPr>
        <w:t xml:space="preserve"> i en el </w:t>
      </w:r>
      <w:proofErr w:type="spellStart"/>
      <w:r>
        <w:rPr>
          <w:rFonts w:ascii="Arial" w:hAnsi="Arial" w:cs="Arial"/>
          <w:spacing w:val="-3"/>
        </w:rPr>
        <w:t>sopòsit</w:t>
      </w:r>
      <w:proofErr w:type="spellEnd"/>
      <w:r>
        <w:rPr>
          <w:rFonts w:ascii="Arial" w:hAnsi="Arial" w:cs="Arial"/>
          <w:spacing w:val="-3"/>
        </w:rPr>
        <w:t xml:space="preserve"> de les famílies monoparentals no s’inclou</w:t>
      </w:r>
      <w:r w:rsidRPr="00824928">
        <w:rPr>
          <w:rFonts w:ascii="Arial" w:hAnsi="Arial" w:cs="Arial"/>
          <w:spacing w:val="-3"/>
        </w:rPr>
        <w:t xml:space="preserve">. Com es tracta d’un impost i no és la part potestativa de poder incloure qualsevol modificació, en aquesta excepció, s’hauria d’estudiar de cara als pressupostos, per incloure els ajuts a les famílies monoparentals. Però igualment es donen ajuts a les famílies, però ja que no es pot incloure a l’ordenança en aquest sentit, s’hauria d’estudiar la manera de poder-ho incloure. </w:t>
      </w:r>
    </w:p>
    <w:p w:rsidR="00A41F65" w:rsidRPr="000E6035" w:rsidRDefault="00A41F65" w:rsidP="00A41F65">
      <w:pPr>
        <w:jc w:val="both"/>
        <w:rPr>
          <w:rFonts w:ascii="Arial" w:hAnsi="Arial" w:cs="Arial"/>
          <w:spacing w:val="-3"/>
        </w:rPr>
      </w:pPr>
      <w:r>
        <w:rPr>
          <w:rFonts w:ascii="Arial" w:hAnsi="Arial" w:cs="Arial"/>
          <w:spacing w:val="-3"/>
        </w:rPr>
        <w:t xml:space="preserve">El Sr. Jordi </w:t>
      </w:r>
      <w:proofErr w:type="spellStart"/>
      <w:r>
        <w:rPr>
          <w:rFonts w:ascii="Arial" w:hAnsi="Arial" w:cs="Arial"/>
          <w:spacing w:val="-3"/>
        </w:rPr>
        <w:t>Salguero</w:t>
      </w:r>
      <w:proofErr w:type="spellEnd"/>
      <w:r>
        <w:rPr>
          <w:rFonts w:ascii="Arial" w:hAnsi="Arial" w:cs="Arial"/>
          <w:spacing w:val="-3"/>
        </w:rPr>
        <w:t xml:space="preserve"> del grup PA-CUP:</w:t>
      </w:r>
      <w:r w:rsidRPr="000E6035">
        <w:rPr>
          <w:rFonts w:ascii="Arial" w:hAnsi="Arial" w:cs="Arial"/>
          <w:spacing w:val="-3"/>
        </w:rPr>
        <w:t xml:space="preserve">  </w:t>
      </w:r>
      <w:r>
        <w:rPr>
          <w:rFonts w:ascii="Arial" w:hAnsi="Arial" w:cs="Arial"/>
          <w:spacing w:val="-3"/>
        </w:rPr>
        <w:t>T</w:t>
      </w:r>
      <w:r w:rsidRPr="000E6035">
        <w:rPr>
          <w:rFonts w:ascii="Arial" w:hAnsi="Arial" w:cs="Arial"/>
          <w:spacing w:val="-3"/>
        </w:rPr>
        <w:t>ambé volíem preguntar si hi havia el 50% de bonificació als que tenen sistemes solars tèrmics o elèctrics</w:t>
      </w:r>
    </w:p>
    <w:p w:rsidR="00A41F65" w:rsidRPr="00824928" w:rsidRDefault="00A41F65" w:rsidP="00A41F65">
      <w:pPr>
        <w:jc w:val="both"/>
        <w:rPr>
          <w:rFonts w:ascii="Arial" w:hAnsi="Arial" w:cs="Arial"/>
          <w:spacing w:val="-3"/>
        </w:rPr>
      </w:pPr>
      <w:r w:rsidRPr="00A85A6C">
        <w:rPr>
          <w:rFonts w:ascii="Arial" w:hAnsi="Arial" w:cs="Arial"/>
          <w:spacing w:val="-3"/>
        </w:rPr>
        <w:t>La Sra. Alcaldessa Imma Ferret:</w:t>
      </w:r>
      <w:r>
        <w:rPr>
          <w:rFonts w:ascii="Arial" w:hAnsi="Arial" w:cs="Arial"/>
          <w:spacing w:val="-3"/>
        </w:rPr>
        <w:t xml:space="preserve"> </w:t>
      </w:r>
      <w:r w:rsidRPr="00824928">
        <w:rPr>
          <w:rFonts w:ascii="Arial" w:hAnsi="Arial" w:cs="Arial"/>
          <w:spacing w:val="-3"/>
        </w:rPr>
        <w:t>Sí. Aquesta proposta s’ha inclòs. Però fins al 30% amb l’IBI on s’hagin instal·lat sistemes tèrmics o elèctrics. S’ha inclòs.</w:t>
      </w:r>
    </w:p>
    <w:p w:rsidR="00A41F65" w:rsidRPr="000E6035" w:rsidRDefault="00A41F65" w:rsidP="00A41F65">
      <w:pPr>
        <w:jc w:val="both"/>
        <w:rPr>
          <w:rFonts w:ascii="Arial" w:hAnsi="Arial" w:cs="Arial"/>
          <w:spacing w:val="-3"/>
        </w:rPr>
      </w:pPr>
      <w:r>
        <w:rPr>
          <w:rFonts w:ascii="Arial" w:hAnsi="Arial" w:cs="Arial"/>
          <w:spacing w:val="-3"/>
        </w:rPr>
        <w:t xml:space="preserve">El Sr. Jordi </w:t>
      </w:r>
      <w:proofErr w:type="spellStart"/>
      <w:r>
        <w:rPr>
          <w:rFonts w:ascii="Arial" w:hAnsi="Arial" w:cs="Arial"/>
          <w:spacing w:val="-3"/>
        </w:rPr>
        <w:t>Salguero</w:t>
      </w:r>
      <w:proofErr w:type="spellEnd"/>
      <w:r>
        <w:rPr>
          <w:rFonts w:ascii="Arial" w:hAnsi="Arial" w:cs="Arial"/>
          <w:spacing w:val="-3"/>
        </w:rPr>
        <w:t xml:space="preserve"> del grup PA-CUP:</w:t>
      </w:r>
      <w:r w:rsidRPr="000E6035">
        <w:rPr>
          <w:rFonts w:ascii="Arial" w:hAnsi="Arial" w:cs="Arial"/>
          <w:spacing w:val="-3"/>
        </w:rPr>
        <w:t xml:space="preserve">  </w:t>
      </w:r>
      <w:r>
        <w:rPr>
          <w:rFonts w:ascii="Arial" w:hAnsi="Arial" w:cs="Arial"/>
          <w:spacing w:val="-3"/>
        </w:rPr>
        <w:t>T</w:t>
      </w:r>
      <w:r w:rsidRPr="000E6035">
        <w:rPr>
          <w:rFonts w:ascii="Arial" w:hAnsi="Arial" w:cs="Arial"/>
          <w:spacing w:val="-3"/>
        </w:rPr>
        <w:t>eníem el tema dels habitatges buits. No sé si s’ha pogut tenir un llistat, perquè una proposta de les que volem fer és establir una espècie de gravamen que sigui com una multa en base a la llei de l’habitatge per poder multar els habitatges desocupats. Entenem que això sense un previ llistat i coneixement dels habitatges buits queda una mica fora, però voldríem insistir en tenir aquest llistat actualitzat el més aviat possible.</w:t>
      </w:r>
    </w:p>
    <w:p w:rsidR="00A41F65" w:rsidRPr="00824928" w:rsidRDefault="00A41F65" w:rsidP="00A41F65">
      <w:pPr>
        <w:jc w:val="both"/>
        <w:rPr>
          <w:rFonts w:ascii="Arial" w:hAnsi="Arial" w:cs="Arial"/>
          <w:spacing w:val="-3"/>
        </w:rPr>
      </w:pPr>
      <w:r w:rsidRPr="00A85A6C">
        <w:rPr>
          <w:rFonts w:ascii="Arial" w:hAnsi="Arial" w:cs="Arial"/>
          <w:spacing w:val="-3"/>
        </w:rPr>
        <w:t>La Sra. Alcaldessa Imma Ferret:</w:t>
      </w:r>
      <w:r>
        <w:rPr>
          <w:rFonts w:ascii="Arial" w:hAnsi="Arial" w:cs="Arial"/>
          <w:spacing w:val="-3"/>
        </w:rPr>
        <w:t xml:space="preserve">  </w:t>
      </w:r>
      <w:r w:rsidRPr="00824928">
        <w:rPr>
          <w:rFonts w:ascii="Arial" w:hAnsi="Arial" w:cs="Arial"/>
          <w:spacing w:val="-3"/>
        </w:rPr>
        <w:t>En tot cas la regidora de benestar</w:t>
      </w:r>
      <w:r>
        <w:rPr>
          <w:rFonts w:ascii="Arial" w:hAnsi="Arial" w:cs="Arial"/>
          <w:spacing w:val="-3"/>
        </w:rPr>
        <w:t>.</w:t>
      </w:r>
    </w:p>
    <w:p w:rsidR="00A41F65" w:rsidRPr="000E6035" w:rsidRDefault="00A41F65" w:rsidP="00A41F65">
      <w:pPr>
        <w:jc w:val="both"/>
        <w:rPr>
          <w:rFonts w:ascii="Arial" w:hAnsi="Arial" w:cs="Arial"/>
          <w:spacing w:val="-3"/>
        </w:rPr>
      </w:pPr>
      <w:r>
        <w:rPr>
          <w:rFonts w:ascii="Arial" w:hAnsi="Arial" w:cs="Arial"/>
          <w:spacing w:val="-3"/>
        </w:rPr>
        <w:t xml:space="preserve">La Sra. M. </w:t>
      </w:r>
      <w:proofErr w:type="spellStart"/>
      <w:r>
        <w:rPr>
          <w:rFonts w:ascii="Arial" w:hAnsi="Arial" w:cs="Arial"/>
          <w:spacing w:val="-3"/>
        </w:rPr>
        <w:t>Filomena</w:t>
      </w:r>
      <w:proofErr w:type="spellEnd"/>
      <w:r>
        <w:rPr>
          <w:rFonts w:ascii="Arial" w:hAnsi="Arial" w:cs="Arial"/>
          <w:spacing w:val="-3"/>
        </w:rPr>
        <w:t xml:space="preserve"> Martínez del grup PSC: </w:t>
      </w:r>
      <w:r w:rsidRPr="000E6035">
        <w:rPr>
          <w:rFonts w:ascii="Arial" w:hAnsi="Arial" w:cs="Arial"/>
          <w:spacing w:val="-3"/>
        </w:rPr>
        <w:t xml:space="preserve"> </w:t>
      </w:r>
      <w:r>
        <w:rPr>
          <w:rFonts w:ascii="Arial" w:hAnsi="Arial" w:cs="Arial"/>
          <w:spacing w:val="-3"/>
        </w:rPr>
        <w:t>E</w:t>
      </w:r>
      <w:r w:rsidRPr="000E6035">
        <w:rPr>
          <w:rFonts w:ascii="Arial" w:hAnsi="Arial" w:cs="Arial"/>
          <w:spacing w:val="-3"/>
        </w:rPr>
        <w:t xml:space="preserve">ncara no hem tingut resposta de la Diputació. Li vam demanar fer un estudi i no hem tingut resposta. Mirant i això, però dona peu, tenir un llistat demanant a aigües, moltes vegades amb consum o mínim consum, sabem quins habitatges estan buits. Però clar, pot entrar algun local. Si no us fa res, esperaríem a que Diputació que té les eines per fer-ho que ens ho facin ells, que normalment és qui ho fa. </w:t>
      </w:r>
    </w:p>
    <w:p w:rsidR="00A41F65" w:rsidRPr="000E6035" w:rsidRDefault="00A41F65" w:rsidP="00A41F65">
      <w:pPr>
        <w:jc w:val="both"/>
        <w:rPr>
          <w:rFonts w:ascii="Arial" w:hAnsi="Arial" w:cs="Arial"/>
          <w:spacing w:val="-3"/>
        </w:rPr>
      </w:pPr>
      <w:r>
        <w:rPr>
          <w:rFonts w:ascii="Arial" w:hAnsi="Arial" w:cs="Arial"/>
          <w:spacing w:val="-3"/>
        </w:rPr>
        <w:t xml:space="preserve">El Sr. Jordi </w:t>
      </w:r>
      <w:proofErr w:type="spellStart"/>
      <w:r>
        <w:rPr>
          <w:rFonts w:ascii="Arial" w:hAnsi="Arial" w:cs="Arial"/>
          <w:spacing w:val="-3"/>
        </w:rPr>
        <w:t>Salguero</w:t>
      </w:r>
      <w:proofErr w:type="spellEnd"/>
      <w:r>
        <w:rPr>
          <w:rFonts w:ascii="Arial" w:hAnsi="Arial" w:cs="Arial"/>
          <w:spacing w:val="-3"/>
        </w:rPr>
        <w:t xml:space="preserve"> del grup PA-CUP:</w:t>
      </w:r>
      <w:r w:rsidRPr="000E6035">
        <w:rPr>
          <w:rFonts w:ascii="Arial" w:hAnsi="Arial" w:cs="Arial"/>
          <w:spacing w:val="-3"/>
        </w:rPr>
        <w:t xml:space="preserve">  </w:t>
      </w:r>
      <w:r>
        <w:rPr>
          <w:rFonts w:ascii="Arial" w:hAnsi="Arial" w:cs="Arial"/>
          <w:spacing w:val="-3"/>
        </w:rPr>
        <w:t>R</w:t>
      </w:r>
      <w:r w:rsidRPr="000E6035">
        <w:rPr>
          <w:rFonts w:ascii="Arial" w:hAnsi="Arial" w:cs="Arial"/>
          <w:spacing w:val="-3"/>
        </w:rPr>
        <w:t>especte a altres impostos, hi havia l’IAE no teníem cap proposta en concret, però voldríem demanar la liquidació de l’any anterior</w:t>
      </w:r>
    </w:p>
    <w:p w:rsidR="00A41F65" w:rsidRPr="000E6035" w:rsidRDefault="00A41F65" w:rsidP="00A41F65">
      <w:pPr>
        <w:jc w:val="both"/>
        <w:rPr>
          <w:rFonts w:ascii="Arial" w:hAnsi="Arial" w:cs="Arial"/>
          <w:b/>
          <w:spacing w:val="-3"/>
        </w:rPr>
      </w:pPr>
      <w:r w:rsidRPr="00A85A6C">
        <w:rPr>
          <w:rFonts w:ascii="Arial" w:hAnsi="Arial" w:cs="Arial"/>
          <w:spacing w:val="-3"/>
        </w:rPr>
        <w:t>La Sra. Alcaldessa Imma Ferret:</w:t>
      </w:r>
      <w:r>
        <w:rPr>
          <w:rFonts w:ascii="Arial" w:hAnsi="Arial" w:cs="Arial"/>
          <w:spacing w:val="-3"/>
        </w:rPr>
        <w:t xml:space="preserve">  </w:t>
      </w:r>
      <w:r w:rsidRPr="00824928">
        <w:rPr>
          <w:rFonts w:ascii="Arial" w:hAnsi="Arial" w:cs="Arial"/>
          <w:spacing w:val="-3"/>
        </w:rPr>
        <w:t>La tenim aprovada però la que tenim en el padró de l’any 2017 encara està en període voluntari i fins novembre no s’acaba. L’any anterior ho hauríeu de tenir però ho podem buscar i fer-vos-ho arribar.</w:t>
      </w:r>
    </w:p>
    <w:p w:rsidR="00A41F65" w:rsidRPr="000E6035" w:rsidRDefault="00A41F65" w:rsidP="00A41F65">
      <w:pPr>
        <w:jc w:val="both"/>
        <w:rPr>
          <w:rFonts w:ascii="Arial" w:hAnsi="Arial" w:cs="Arial"/>
          <w:spacing w:val="-3"/>
        </w:rPr>
      </w:pPr>
      <w:r>
        <w:rPr>
          <w:rFonts w:ascii="Arial" w:hAnsi="Arial" w:cs="Arial"/>
          <w:spacing w:val="-3"/>
        </w:rPr>
        <w:t xml:space="preserve">El Sr. Jordi </w:t>
      </w:r>
      <w:proofErr w:type="spellStart"/>
      <w:r>
        <w:rPr>
          <w:rFonts w:ascii="Arial" w:hAnsi="Arial" w:cs="Arial"/>
          <w:spacing w:val="-3"/>
        </w:rPr>
        <w:t>Salguero</w:t>
      </w:r>
      <w:proofErr w:type="spellEnd"/>
      <w:r>
        <w:rPr>
          <w:rFonts w:ascii="Arial" w:hAnsi="Arial" w:cs="Arial"/>
          <w:spacing w:val="-3"/>
        </w:rPr>
        <w:t xml:space="preserve"> del grup PA-CUP:</w:t>
      </w:r>
      <w:r w:rsidRPr="000E6035">
        <w:rPr>
          <w:rFonts w:ascii="Arial" w:hAnsi="Arial" w:cs="Arial"/>
          <w:spacing w:val="-3"/>
        </w:rPr>
        <w:t xml:space="preserve">  </w:t>
      </w:r>
      <w:r>
        <w:rPr>
          <w:rFonts w:ascii="Arial" w:hAnsi="Arial" w:cs="Arial"/>
          <w:spacing w:val="-3"/>
        </w:rPr>
        <w:t>U</w:t>
      </w:r>
      <w:r w:rsidRPr="000E6035">
        <w:rPr>
          <w:rFonts w:ascii="Arial" w:hAnsi="Arial" w:cs="Arial"/>
          <w:spacing w:val="-3"/>
        </w:rPr>
        <w:t xml:space="preserve">na altra proposta era en els vehicles de tracció mecànica, ens consta que ja es va ficar una modificació pels cotxes amb menor incidència, del 50% si no recordo malament. Nosaltres inicialment teníem proposta d’augmentar fins al 75% perquè creiem que és una aposta de futur perquè també incentiva la compra d’aquests cotxes que també són més cars i seria una forma de premiar-los a nivell municipal ja que redueix les emissions. Una altra alternativa seria amb la nova aplicació que hi ha amb les </w:t>
      </w:r>
      <w:proofErr w:type="spellStart"/>
      <w:r w:rsidRPr="000E6035">
        <w:rPr>
          <w:rFonts w:ascii="Arial" w:hAnsi="Arial" w:cs="Arial"/>
          <w:spacing w:val="-3"/>
        </w:rPr>
        <w:t>pegatines</w:t>
      </w:r>
      <w:proofErr w:type="spellEnd"/>
      <w:r w:rsidRPr="000E6035">
        <w:rPr>
          <w:rFonts w:ascii="Arial" w:hAnsi="Arial" w:cs="Arial"/>
          <w:spacing w:val="-3"/>
        </w:rPr>
        <w:t xml:space="preserve"> per control d’emissions, establir o fer un estudi per intentar establir un criteri en base a la contaminació de cada cotxe. Podria ser una bona iniciativa, que és més laboriosa, però ja que s’està aplicant i quan s’acabi de desplegar tot el tema de les </w:t>
      </w:r>
      <w:proofErr w:type="spellStart"/>
      <w:r w:rsidRPr="000E6035">
        <w:rPr>
          <w:rFonts w:ascii="Arial" w:hAnsi="Arial" w:cs="Arial"/>
          <w:spacing w:val="-3"/>
        </w:rPr>
        <w:t>engantxines</w:t>
      </w:r>
      <w:proofErr w:type="spellEnd"/>
      <w:r w:rsidRPr="000E6035">
        <w:rPr>
          <w:rFonts w:ascii="Arial" w:hAnsi="Arial" w:cs="Arial"/>
          <w:spacing w:val="-3"/>
        </w:rPr>
        <w:t xml:space="preserve"> als cotxes crec que seria molt important per poder discriminar entre els que contaminen més i els que contaminen menys.</w:t>
      </w:r>
    </w:p>
    <w:p w:rsidR="00A41F65" w:rsidRPr="00F836F4" w:rsidRDefault="00A41F65" w:rsidP="00A41F65">
      <w:pPr>
        <w:jc w:val="both"/>
        <w:rPr>
          <w:rFonts w:ascii="Arial" w:hAnsi="Arial" w:cs="Arial"/>
          <w:spacing w:val="-3"/>
        </w:rPr>
      </w:pPr>
      <w:r w:rsidRPr="00A85A6C">
        <w:rPr>
          <w:rFonts w:ascii="Arial" w:hAnsi="Arial" w:cs="Arial"/>
          <w:spacing w:val="-3"/>
        </w:rPr>
        <w:lastRenderedPageBreak/>
        <w:t>La Sra. Alcaldessa Imma Ferret:</w:t>
      </w:r>
      <w:r>
        <w:rPr>
          <w:rFonts w:ascii="Arial" w:hAnsi="Arial" w:cs="Arial"/>
          <w:spacing w:val="-3"/>
        </w:rPr>
        <w:t xml:space="preserve">  </w:t>
      </w:r>
      <w:r w:rsidRPr="00F836F4">
        <w:rPr>
          <w:rFonts w:ascii="Arial" w:hAnsi="Arial" w:cs="Arial"/>
          <w:spacing w:val="-3"/>
        </w:rPr>
        <w:t xml:space="preserve">Com bé dieu el treball de caminar cap a reduir el mínim possible o arribar a desaparèixer questes emissions contaminants doncs sabeu que hi estem treballant i la proposta de fer aquest estudi de veure com es pot anar aplicant progressivament aquesta reducció o la bonificació ho podem mirar. Però també vam rebre les propostes una mica justes per poder fer tot l’estudi econòmic i financer de tot el que convé per portar aquesta proposta a aquest plenari i si que ens emplacem al proper exercici per poder-ho treballar per veure fins a quin tant per cent es pot arribar. </w:t>
      </w:r>
    </w:p>
    <w:p w:rsidR="00A41F65" w:rsidRPr="000E6035" w:rsidRDefault="00A41F65" w:rsidP="00A41F65">
      <w:pPr>
        <w:jc w:val="both"/>
        <w:rPr>
          <w:rFonts w:ascii="Arial" w:hAnsi="Arial" w:cs="Arial"/>
          <w:spacing w:val="-3"/>
        </w:rPr>
      </w:pPr>
      <w:r>
        <w:rPr>
          <w:rFonts w:ascii="Arial" w:hAnsi="Arial" w:cs="Arial"/>
          <w:spacing w:val="-3"/>
        </w:rPr>
        <w:t xml:space="preserve">El Sr. Jordi </w:t>
      </w:r>
      <w:proofErr w:type="spellStart"/>
      <w:r>
        <w:rPr>
          <w:rFonts w:ascii="Arial" w:hAnsi="Arial" w:cs="Arial"/>
          <w:spacing w:val="-3"/>
        </w:rPr>
        <w:t>Salguero</w:t>
      </w:r>
      <w:proofErr w:type="spellEnd"/>
      <w:r>
        <w:rPr>
          <w:rFonts w:ascii="Arial" w:hAnsi="Arial" w:cs="Arial"/>
          <w:spacing w:val="-3"/>
        </w:rPr>
        <w:t xml:space="preserve"> del grup PA-CUP: P</w:t>
      </w:r>
      <w:r w:rsidRPr="000E6035">
        <w:rPr>
          <w:rFonts w:ascii="Arial" w:hAnsi="Arial" w:cs="Arial"/>
          <w:spacing w:val="-3"/>
        </w:rPr>
        <w:t>el que fa als increments de valors de naturalesa urbana també creiem que hi ha varius trams, de 1 a 5 anys, fins a 10 anys, 15 anys i 20 anys. Cada un estableix un percentatge i creiem que per evitar l’especulació creiem que el primer tram és el que hauria de tenir un gravamen més elevat, que actualment ja el té, però creiem que hauria d’augmentar-se fins al màxim per evitar futures bombolles o que afectin menys al nostre municipi que a d’altres. És una idea semblant a la part que ja hem exposat de l’IBI.</w:t>
      </w:r>
    </w:p>
    <w:p w:rsidR="00A41F65" w:rsidRPr="00F836F4" w:rsidRDefault="00A41F65" w:rsidP="00A41F65">
      <w:pPr>
        <w:jc w:val="both"/>
        <w:rPr>
          <w:rFonts w:ascii="Arial" w:hAnsi="Arial" w:cs="Arial"/>
          <w:spacing w:val="-3"/>
        </w:rPr>
      </w:pPr>
      <w:r w:rsidRPr="00A85A6C">
        <w:rPr>
          <w:rFonts w:ascii="Arial" w:hAnsi="Arial" w:cs="Arial"/>
          <w:spacing w:val="-3"/>
        </w:rPr>
        <w:t>La Sra. Alcaldessa Imma Ferret:</w:t>
      </w:r>
      <w:r>
        <w:rPr>
          <w:rFonts w:ascii="Arial" w:hAnsi="Arial" w:cs="Arial"/>
          <w:spacing w:val="-3"/>
        </w:rPr>
        <w:t xml:space="preserve">  </w:t>
      </w:r>
      <w:r w:rsidRPr="00F836F4">
        <w:rPr>
          <w:rFonts w:ascii="Arial" w:hAnsi="Arial" w:cs="Arial"/>
          <w:spacing w:val="-3"/>
        </w:rPr>
        <w:t>Com sabeu, aquest impost d’increment de valor dels terrenys de naturalesa urbana ara està amb bastantes sentències al respecte en tant que la plusvàlua moltes vegades és menor del que realment era en el seu inici, el Sr. Interventor ens ho pot explicar, i és un impost que té tendència a poder desaparèixer, segons ens deien des de secretaria.</w:t>
      </w:r>
    </w:p>
    <w:p w:rsidR="00A41F65" w:rsidRPr="000E6035" w:rsidRDefault="00A41F65" w:rsidP="00A41F65">
      <w:pPr>
        <w:jc w:val="both"/>
        <w:rPr>
          <w:rFonts w:ascii="Arial" w:hAnsi="Arial" w:cs="Arial"/>
          <w:spacing w:val="-3"/>
        </w:rPr>
      </w:pPr>
      <w:r w:rsidRPr="000E6035">
        <w:rPr>
          <w:rFonts w:ascii="Arial" w:hAnsi="Arial" w:cs="Arial"/>
          <w:spacing w:val="-3"/>
        </w:rPr>
        <w:t xml:space="preserve">Sr. Interventor- </w:t>
      </w:r>
      <w:r>
        <w:rPr>
          <w:rFonts w:ascii="Arial" w:hAnsi="Arial" w:cs="Arial"/>
          <w:spacing w:val="-3"/>
        </w:rPr>
        <w:t>N</w:t>
      </w:r>
      <w:r w:rsidRPr="000E6035">
        <w:rPr>
          <w:rFonts w:ascii="Arial" w:hAnsi="Arial" w:cs="Arial"/>
          <w:spacing w:val="-3"/>
        </w:rPr>
        <w:t>o és un impost d’acord amb els nostres impostos i liquidacions dels darrers anys especialment significatiu en aquest municipi. Després és un impost en certa polèmica, hi ha hagut una sentència del tribunal constitucional, hi ha sentències contradictòries, i hi ha una gran inseguretat jurídica davant l’aplicació d’aquest impost. Davant d’aquesta inseguretat jurídica  hi ha alguna proposta per part del govern de l’estat per presentar davant les corts generals una modificació de l’impost, modificant el text refós de la llei d’hisendes locals. Hi ha també una proposta d’un grup d’experts per modificar aquesta llei. Hi ha molta inseguretat. És complicat ficar-se en aquest tema. El criteri és del ple, però des del punt de vista d</w:t>
      </w:r>
      <w:r>
        <w:rPr>
          <w:rFonts w:ascii="Arial" w:hAnsi="Arial" w:cs="Arial"/>
          <w:spacing w:val="-3"/>
        </w:rPr>
        <w:t>’aquesta incertesa</w:t>
      </w:r>
      <w:r w:rsidRPr="000E6035">
        <w:rPr>
          <w:rFonts w:ascii="Arial" w:hAnsi="Arial" w:cs="Arial"/>
          <w:spacing w:val="-3"/>
        </w:rPr>
        <w:t xml:space="preserve"> per sentències contradictòries, sabem que hi ha voluntat de reformar-lo, </w:t>
      </w:r>
      <w:proofErr w:type="spellStart"/>
      <w:r w:rsidRPr="000E6035">
        <w:rPr>
          <w:rFonts w:ascii="Arial" w:hAnsi="Arial" w:cs="Arial"/>
          <w:spacing w:val="-3"/>
        </w:rPr>
        <w:t>bueno</w:t>
      </w:r>
      <w:proofErr w:type="spellEnd"/>
      <w:r w:rsidRPr="000E6035">
        <w:rPr>
          <w:rFonts w:ascii="Arial" w:hAnsi="Arial" w:cs="Arial"/>
          <w:spacing w:val="-3"/>
        </w:rPr>
        <w:t xml:space="preserve">, és per una qüestió d’oportunitat. Tampoc és que sigui un tribut especialment significatiu pel que fa al nostre pressupost. En d’altres ajuntaments potser si, però aquí realment no. </w:t>
      </w:r>
    </w:p>
    <w:p w:rsidR="00A41F65" w:rsidRPr="000E6035" w:rsidRDefault="00A41F65" w:rsidP="00A41F65">
      <w:pPr>
        <w:jc w:val="both"/>
        <w:rPr>
          <w:rFonts w:ascii="Arial" w:hAnsi="Arial" w:cs="Arial"/>
          <w:spacing w:val="-3"/>
        </w:rPr>
      </w:pPr>
      <w:r>
        <w:rPr>
          <w:rFonts w:ascii="Arial" w:hAnsi="Arial" w:cs="Arial"/>
          <w:spacing w:val="-3"/>
        </w:rPr>
        <w:t xml:space="preserve">El Sr. Jordi </w:t>
      </w:r>
      <w:proofErr w:type="spellStart"/>
      <w:r>
        <w:rPr>
          <w:rFonts w:ascii="Arial" w:hAnsi="Arial" w:cs="Arial"/>
          <w:spacing w:val="-3"/>
        </w:rPr>
        <w:t>Salguero</w:t>
      </w:r>
      <w:proofErr w:type="spellEnd"/>
      <w:r>
        <w:rPr>
          <w:rFonts w:ascii="Arial" w:hAnsi="Arial" w:cs="Arial"/>
          <w:spacing w:val="-3"/>
        </w:rPr>
        <w:t xml:space="preserve"> del grup PA-CUP:</w:t>
      </w:r>
      <w:r w:rsidRPr="000E6035">
        <w:rPr>
          <w:rFonts w:ascii="Arial" w:hAnsi="Arial" w:cs="Arial"/>
          <w:spacing w:val="-3"/>
        </w:rPr>
        <w:t xml:space="preserve"> </w:t>
      </w:r>
      <w:r>
        <w:rPr>
          <w:rFonts w:ascii="Arial" w:hAnsi="Arial" w:cs="Arial"/>
          <w:spacing w:val="-3"/>
        </w:rPr>
        <w:t>N</w:t>
      </w:r>
      <w:r w:rsidRPr="000E6035">
        <w:rPr>
          <w:rFonts w:ascii="Arial" w:hAnsi="Arial" w:cs="Arial"/>
          <w:spacing w:val="-3"/>
        </w:rPr>
        <w:t>omés recordar que era augmentar el primer tram.</w:t>
      </w:r>
    </w:p>
    <w:p w:rsidR="00A41F65" w:rsidRPr="00F836F4" w:rsidRDefault="00A41F65" w:rsidP="00A41F65">
      <w:pPr>
        <w:jc w:val="both"/>
        <w:rPr>
          <w:rFonts w:ascii="Arial" w:hAnsi="Arial" w:cs="Arial"/>
          <w:spacing w:val="-3"/>
        </w:rPr>
      </w:pPr>
      <w:r w:rsidRPr="00A85A6C">
        <w:rPr>
          <w:rFonts w:ascii="Arial" w:hAnsi="Arial" w:cs="Arial"/>
          <w:spacing w:val="-3"/>
        </w:rPr>
        <w:t>La Sra. Alcaldessa Imma Ferret:</w:t>
      </w:r>
      <w:r>
        <w:rPr>
          <w:rFonts w:ascii="Arial" w:hAnsi="Arial" w:cs="Arial"/>
          <w:spacing w:val="-3"/>
        </w:rPr>
        <w:t xml:space="preserve">  </w:t>
      </w:r>
      <w:r w:rsidRPr="00F836F4">
        <w:rPr>
          <w:rFonts w:ascii="Arial" w:hAnsi="Arial" w:cs="Arial"/>
          <w:spacing w:val="-3"/>
        </w:rPr>
        <w:t>Estem gairebé al tant per cent límit.</w:t>
      </w:r>
    </w:p>
    <w:p w:rsidR="00A41F65" w:rsidRPr="000E6035" w:rsidRDefault="00A41F65" w:rsidP="00A41F65">
      <w:pPr>
        <w:jc w:val="both"/>
        <w:rPr>
          <w:rFonts w:ascii="Arial" w:hAnsi="Arial" w:cs="Arial"/>
          <w:spacing w:val="-3"/>
        </w:rPr>
      </w:pPr>
      <w:r>
        <w:rPr>
          <w:rFonts w:ascii="Arial" w:hAnsi="Arial" w:cs="Arial"/>
          <w:spacing w:val="-3"/>
        </w:rPr>
        <w:t xml:space="preserve">El Sr. Jordi </w:t>
      </w:r>
      <w:proofErr w:type="spellStart"/>
      <w:r>
        <w:rPr>
          <w:rFonts w:ascii="Arial" w:hAnsi="Arial" w:cs="Arial"/>
          <w:spacing w:val="-3"/>
        </w:rPr>
        <w:t>Salguero</w:t>
      </w:r>
      <w:proofErr w:type="spellEnd"/>
      <w:r>
        <w:rPr>
          <w:rFonts w:ascii="Arial" w:hAnsi="Arial" w:cs="Arial"/>
          <w:spacing w:val="-3"/>
        </w:rPr>
        <w:t xml:space="preserve"> del grup PA-CUP:</w:t>
      </w:r>
      <w:r w:rsidRPr="000E6035">
        <w:rPr>
          <w:rFonts w:ascii="Arial" w:hAnsi="Arial" w:cs="Arial"/>
          <w:spacing w:val="-3"/>
        </w:rPr>
        <w:t xml:space="preserve"> </w:t>
      </w:r>
      <w:r>
        <w:rPr>
          <w:rFonts w:ascii="Arial" w:hAnsi="Arial" w:cs="Arial"/>
          <w:spacing w:val="-3"/>
        </w:rPr>
        <w:t xml:space="preserve"> D</w:t>
      </w:r>
      <w:r w:rsidRPr="000E6035">
        <w:rPr>
          <w:rFonts w:ascii="Arial" w:hAnsi="Arial" w:cs="Arial"/>
          <w:spacing w:val="-3"/>
        </w:rPr>
        <w:t>ic el percentatge mínim del tram. Per últim, vam fer esment també, que no és comenta, no es modifiquen la taxa d’escombraries, entenem que s’ha modificat l’ordenança</w:t>
      </w:r>
      <w:r>
        <w:rPr>
          <w:rFonts w:ascii="Arial" w:hAnsi="Arial" w:cs="Arial"/>
          <w:spacing w:val="-3"/>
        </w:rPr>
        <w:t>.</w:t>
      </w:r>
    </w:p>
    <w:p w:rsidR="00A41F65" w:rsidRPr="00F836F4" w:rsidRDefault="00A41F65" w:rsidP="00A41F65">
      <w:pPr>
        <w:jc w:val="both"/>
        <w:rPr>
          <w:rFonts w:ascii="Arial" w:hAnsi="Arial" w:cs="Arial"/>
          <w:spacing w:val="-3"/>
        </w:rPr>
      </w:pPr>
      <w:r w:rsidRPr="00A85A6C">
        <w:rPr>
          <w:rFonts w:ascii="Arial" w:hAnsi="Arial" w:cs="Arial"/>
          <w:spacing w:val="-3"/>
        </w:rPr>
        <w:t>La Sra. Alcaldessa Imma Ferret:</w:t>
      </w:r>
      <w:r>
        <w:rPr>
          <w:rFonts w:ascii="Arial" w:hAnsi="Arial" w:cs="Arial"/>
          <w:spacing w:val="-3"/>
        </w:rPr>
        <w:t xml:space="preserve">  </w:t>
      </w:r>
      <w:r w:rsidRPr="00F836F4">
        <w:rPr>
          <w:rFonts w:ascii="Arial" w:hAnsi="Arial" w:cs="Arial"/>
          <w:spacing w:val="-3"/>
        </w:rPr>
        <w:t>Tal com recull l’ordenança, l’import del salari mínim interprofessional s’actualitzarà cada any i l’ordenança aplica per l’any 2018 i s’actualitzaria amb el salari mínim interprofessional de 01/01/2017 que en aquests moments està a 9</w:t>
      </w:r>
      <w:r>
        <w:rPr>
          <w:rFonts w:ascii="Arial" w:hAnsi="Arial" w:cs="Arial"/>
          <w:spacing w:val="-3"/>
        </w:rPr>
        <w:t>.9</w:t>
      </w:r>
      <w:r w:rsidRPr="00F836F4">
        <w:rPr>
          <w:rFonts w:ascii="Arial" w:hAnsi="Arial" w:cs="Arial"/>
          <w:spacing w:val="-3"/>
        </w:rPr>
        <w:t xml:space="preserve">06.40€ anual. </w:t>
      </w:r>
    </w:p>
    <w:p w:rsidR="00A41F65" w:rsidRPr="000E6035" w:rsidRDefault="00A41F65" w:rsidP="00A41F65">
      <w:pPr>
        <w:jc w:val="both"/>
        <w:rPr>
          <w:rFonts w:ascii="Arial" w:hAnsi="Arial" w:cs="Arial"/>
          <w:spacing w:val="-3"/>
        </w:rPr>
      </w:pPr>
      <w:r>
        <w:rPr>
          <w:rFonts w:ascii="Arial" w:hAnsi="Arial" w:cs="Arial"/>
          <w:spacing w:val="-3"/>
        </w:rPr>
        <w:lastRenderedPageBreak/>
        <w:t xml:space="preserve">El Sr. Jordi </w:t>
      </w:r>
      <w:proofErr w:type="spellStart"/>
      <w:r>
        <w:rPr>
          <w:rFonts w:ascii="Arial" w:hAnsi="Arial" w:cs="Arial"/>
          <w:spacing w:val="-3"/>
        </w:rPr>
        <w:t>Salguero</w:t>
      </w:r>
      <w:proofErr w:type="spellEnd"/>
      <w:r>
        <w:rPr>
          <w:rFonts w:ascii="Arial" w:hAnsi="Arial" w:cs="Arial"/>
          <w:spacing w:val="-3"/>
        </w:rPr>
        <w:t xml:space="preserve"> del grup PA-CUP:</w:t>
      </w:r>
      <w:r w:rsidRPr="000E6035">
        <w:rPr>
          <w:rFonts w:ascii="Arial" w:hAnsi="Arial" w:cs="Arial"/>
          <w:spacing w:val="-3"/>
        </w:rPr>
        <w:t xml:space="preserve">  </w:t>
      </w:r>
      <w:r>
        <w:rPr>
          <w:rFonts w:ascii="Arial" w:hAnsi="Arial" w:cs="Arial"/>
          <w:spacing w:val="-3"/>
        </w:rPr>
        <w:t>É</w:t>
      </w:r>
      <w:r w:rsidRPr="000E6035">
        <w:rPr>
          <w:rFonts w:ascii="Arial" w:hAnsi="Arial" w:cs="Arial"/>
          <w:spacing w:val="-3"/>
        </w:rPr>
        <w:t>s que ens sobtava que no es modifiqués</w:t>
      </w:r>
    </w:p>
    <w:p w:rsidR="00A41F65" w:rsidRPr="00F836F4" w:rsidRDefault="00A41F65" w:rsidP="00A41F65">
      <w:pPr>
        <w:jc w:val="both"/>
        <w:rPr>
          <w:rFonts w:ascii="Arial" w:hAnsi="Arial" w:cs="Arial"/>
          <w:spacing w:val="-3"/>
        </w:rPr>
      </w:pPr>
      <w:r w:rsidRPr="00A85A6C">
        <w:rPr>
          <w:rFonts w:ascii="Arial" w:hAnsi="Arial" w:cs="Arial"/>
          <w:spacing w:val="-3"/>
        </w:rPr>
        <w:t>La Sra. Alcaldessa Imma Ferret:</w:t>
      </w:r>
      <w:r>
        <w:rPr>
          <w:rFonts w:ascii="Arial" w:hAnsi="Arial" w:cs="Arial"/>
          <w:spacing w:val="-3"/>
        </w:rPr>
        <w:t xml:space="preserve"> </w:t>
      </w:r>
      <w:r w:rsidRPr="00F836F4">
        <w:rPr>
          <w:rFonts w:ascii="Arial" w:hAnsi="Arial" w:cs="Arial"/>
          <w:spacing w:val="-3"/>
        </w:rPr>
        <w:t>No sé si s’hauria d’incloure o pel fet que l’ordenança diu que s’actualitzarà anualment aquest salari corresponent a l’any en curs...</w:t>
      </w:r>
    </w:p>
    <w:p w:rsidR="00A41F65" w:rsidRPr="000E6035" w:rsidRDefault="00A41F65" w:rsidP="00A41F65">
      <w:pPr>
        <w:jc w:val="both"/>
        <w:rPr>
          <w:rFonts w:ascii="Arial" w:hAnsi="Arial" w:cs="Arial"/>
          <w:spacing w:val="-3"/>
        </w:rPr>
      </w:pPr>
      <w:r>
        <w:rPr>
          <w:rFonts w:ascii="Arial" w:hAnsi="Arial" w:cs="Arial"/>
          <w:spacing w:val="-3"/>
        </w:rPr>
        <w:t>Sra. Secretària- C</w:t>
      </w:r>
      <w:r w:rsidRPr="000E6035">
        <w:rPr>
          <w:rFonts w:ascii="Arial" w:hAnsi="Arial" w:cs="Arial"/>
          <w:spacing w:val="-3"/>
        </w:rPr>
        <w:t xml:space="preserve">om l’ordenança diu específicament que s’actualitzarà en el valor que estigui en vigor no fa falta modificar-la. Les altres modificacions eren perquè posaven imports concrets. </w:t>
      </w:r>
    </w:p>
    <w:p w:rsidR="00A41F65" w:rsidRPr="000E6035" w:rsidRDefault="00A41F65" w:rsidP="00A41F65">
      <w:pPr>
        <w:jc w:val="both"/>
        <w:rPr>
          <w:rFonts w:ascii="Arial" w:hAnsi="Arial" w:cs="Arial"/>
          <w:spacing w:val="-3"/>
        </w:rPr>
      </w:pPr>
      <w:r>
        <w:rPr>
          <w:rFonts w:ascii="Arial" w:hAnsi="Arial" w:cs="Arial"/>
          <w:spacing w:val="-3"/>
        </w:rPr>
        <w:t xml:space="preserve">El Sr. Jordi </w:t>
      </w:r>
      <w:proofErr w:type="spellStart"/>
      <w:r>
        <w:rPr>
          <w:rFonts w:ascii="Arial" w:hAnsi="Arial" w:cs="Arial"/>
          <w:spacing w:val="-3"/>
        </w:rPr>
        <w:t>Salguero</w:t>
      </w:r>
      <w:proofErr w:type="spellEnd"/>
      <w:r>
        <w:rPr>
          <w:rFonts w:ascii="Arial" w:hAnsi="Arial" w:cs="Arial"/>
          <w:spacing w:val="-3"/>
        </w:rPr>
        <w:t xml:space="preserve"> del grup PA-CUP:</w:t>
      </w:r>
      <w:r w:rsidRPr="000E6035">
        <w:rPr>
          <w:rFonts w:ascii="Arial" w:hAnsi="Arial" w:cs="Arial"/>
          <w:spacing w:val="-3"/>
        </w:rPr>
        <w:t xml:space="preserve">  </w:t>
      </w:r>
      <w:r>
        <w:rPr>
          <w:rFonts w:ascii="Arial" w:hAnsi="Arial" w:cs="Arial"/>
          <w:spacing w:val="-3"/>
        </w:rPr>
        <w:t xml:space="preserve"> D</w:t>
      </w:r>
      <w:r w:rsidRPr="000E6035">
        <w:rPr>
          <w:rFonts w:ascii="Arial" w:hAnsi="Arial" w:cs="Arial"/>
          <w:spacing w:val="-3"/>
        </w:rPr>
        <w:t>ins de la mateixa taxa també creiem que fora important també intentar bonificar a persones  establir criteris diferents per discriminar en funció de les rendes familiars o en casso més concrets, en persones amb situació d’atur de llarga durada, que poguessin  tenir una bonificació. Les famílies amb títol de família nombrosa que no sé si s’està aplicant</w:t>
      </w:r>
      <w:r>
        <w:rPr>
          <w:rFonts w:ascii="Arial" w:hAnsi="Arial" w:cs="Arial"/>
          <w:spacing w:val="-3"/>
        </w:rPr>
        <w:t>.</w:t>
      </w:r>
    </w:p>
    <w:p w:rsidR="00A41F65" w:rsidRPr="00F836F4" w:rsidRDefault="00A41F65" w:rsidP="00A41F65">
      <w:pPr>
        <w:jc w:val="both"/>
        <w:rPr>
          <w:rFonts w:ascii="Arial" w:hAnsi="Arial" w:cs="Arial"/>
          <w:spacing w:val="-3"/>
        </w:rPr>
      </w:pPr>
      <w:r w:rsidRPr="00A85A6C">
        <w:rPr>
          <w:rFonts w:ascii="Arial" w:hAnsi="Arial" w:cs="Arial"/>
          <w:spacing w:val="-3"/>
        </w:rPr>
        <w:t>La Sra. Alcaldessa Imma Ferret:</w:t>
      </w:r>
      <w:r>
        <w:rPr>
          <w:rFonts w:ascii="Arial" w:hAnsi="Arial" w:cs="Arial"/>
          <w:spacing w:val="-3"/>
        </w:rPr>
        <w:t xml:space="preserve">  </w:t>
      </w:r>
      <w:r w:rsidRPr="00F836F4">
        <w:rPr>
          <w:rFonts w:ascii="Arial" w:hAnsi="Arial" w:cs="Arial"/>
          <w:spacing w:val="-3"/>
        </w:rPr>
        <w:t>Sí</w:t>
      </w:r>
    </w:p>
    <w:p w:rsidR="00A41F65" w:rsidRPr="000E6035" w:rsidRDefault="00A41F65" w:rsidP="00A41F65">
      <w:pPr>
        <w:jc w:val="both"/>
        <w:rPr>
          <w:rFonts w:ascii="Arial" w:hAnsi="Arial" w:cs="Arial"/>
          <w:spacing w:val="-3"/>
        </w:rPr>
      </w:pPr>
      <w:r>
        <w:rPr>
          <w:rFonts w:ascii="Arial" w:hAnsi="Arial" w:cs="Arial"/>
          <w:spacing w:val="-3"/>
        </w:rPr>
        <w:t xml:space="preserve">El Sr. Jordi </w:t>
      </w:r>
      <w:proofErr w:type="spellStart"/>
      <w:r>
        <w:rPr>
          <w:rFonts w:ascii="Arial" w:hAnsi="Arial" w:cs="Arial"/>
          <w:spacing w:val="-3"/>
        </w:rPr>
        <w:t>Salguero</w:t>
      </w:r>
      <w:proofErr w:type="spellEnd"/>
      <w:r>
        <w:rPr>
          <w:rFonts w:ascii="Arial" w:hAnsi="Arial" w:cs="Arial"/>
          <w:spacing w:val="-3"/>
        </w:rPr>
        <w:t xml:space="preserve"> del grup PA-CUP:</w:t>
      </w:r>
      <w:r w:rsidRPr="000E6035">
        <w:rPr>
          <w:rFonts w:ascii="Arial" w:hAnsi="Arial" w:cs="Arial"/>
          <w:spacing w:val="-3"/>
        </w:rPr>
        <w:t xml:space="preserve"> </w:t>
      </w:r>
      <w:r>
        <w:rPr>
          <w:rFonts w:ascii="Arial" w:hAnsi="Arial" w:cs="Arial"/>
          <w:spacing w:val="-3"/>
        </w:rPr>
        <w:t>I</w:t>
      </w:r>
      <w:r w:rsidRPr="000E6035">
        <w:rPr>
          <w:rFonts w:ascii="Arial" w:hAnsi="Arial" w:cs="Arial"/>
          <w:spacing w:val="-3"/>
        </w:rPr>
        <w:t xml:space="preserve"> el de monoparental diria que es va aplicar a partir de l’any passat</w:t>
      </w:r>
    </w:p>
    <w:p w:rsidR="00A41F65" w:rsidRPr="00F836F4" w:rsidRDefault="00A41F65" w:rsidP="00A41F65">
      <w:pPr>
        <w:jc w:val="both"/>
        <w:rPr>
          <w:rFonts w:ascii="Arial" w:hAnsi="Arial" w:cs="Arial"/>
          <w:spacing w:val="-3"/>
        </w:rPr>
      </w:pPr>
      <w:r w:rsidRPr="00A85A6C">
        <w:rPr>
          <w:rFonts w:ascii="Arial" w:hAnsi="Arial" w:cs="Arial"/>
          <w:spacing w:val="-3"/>
        </w:rPr>
        <w:t>La Sra. Alcaldessa Imma Ferret:</w:t>
      </w:r>
      <w:r>
        <w:rPr>
          <w:rFonts w:ascii="Arial" w:hAnsi="Arial" w:cs="Arial"/>
          <w:spacing w:val="-3"/>
        </w:rPr>
        <w:t xml:space="preserve">   </w:t>
      </w:r>
      <w:r w:rsidRPr="00F836F4">
        <w:rPr>
          <w:rFonts w:ascii="Arial" w:hAnsi="Arial" w:cs="Arial"/>
          <w:spacing w:val="-3"/>
        </w:rPr>
        <w:t xml:space="preserve">Si. I atur de llarga durada també. </w:t>
      </w:r>
    </w:p>
    <w:p w:rsidR="00A41F65" w:rsidRPr="000E6035" w:rsidRDefault="00A41F65" w:rsidP="00A41F65">
      <w:pPr>
        <w:jc w:val="both"/>
        <w:rPr>
          <w:rFonts w:ascii="Arial" w:hAnsi="Arial" w:cs="Arial"/>
          <w:spacing w:val="-3"/>
        </w:rPr>
      </w:pPr>
      <w:r>
        <w:rPr>
          <w:rFonts w:ascii="Arial" w:hAnsi="Arial" w:cs="Arial"/>
          <w:spacing w:val="-3"/>
        </w:rPr>
        <w:t xml:space="preserve">El Sr. Jordi </w:t>
      </w:r>
      <w:proofErr w:type="spellStart"/>
      <w:r>
        <w:rPr>
          <w:rFonts w:ascii="Arial" w:hAnsi="Arial" w:cs="Arial"/>
          <w:spacing w:val="-3"/>
        </w:rPr>
        <w:t>Salguero</w:t>
      </w:r>
      <w:proofErr w:type="spellEnd"/>
      <w:r>
        <w:rPr>
          <w:rFonts w:ascii="Arial" w:hAnsi="Arial" w:cs="Arial"/>
          <w:spacing w:val="-3"/>
        </w:rPr>
        <w:t xml:space="preserve"> del grup PA-CUP:</w:t>
      </w:r>
      <w:r w:rsidRPr="000E6035">
        <w:rPr>
          <w:rFonts w:ascii="Arial" w:hAnsi="Arial" w:cs="Arial"/>
          <w:spacing w:val="-3"/>
        </w:rPr>
        <w:t xml:space="preserve"> </w:t>
      </w:r>
      <w:r>
        <w:rPr>
          <w:rFonts w:ascii="Arial" w:hAnsi="Arial" w:cs="Arial"/>
          <w:spacing w:val="-3"/>
        </w:rPr>
        <w:t xml:space="preserve">Per últim, del tema </w:t>
      </w:r>
      <w:r w:rsidRPr="000E6035">
        <w:rPr>
          <w:rFonts w:ascii="Arial" w:hAnsi="Arial" w:cs="Arial"/>
          <w:spacing w:val="-3"/>
        </w:rPr>
        <w:t>de la taxa de l’aigua no se’ns va aclarir, si que se’ns va passar la taxa de l’any passat, però en cap moment la taxa i l’ordenança fa referència a taxa i a  tarifa, i volíem que se’ns aclarís si actualment s’està aplicant taxa o tarifa per exig</w:t>
      </w:r>
      <w:r>
        <w:rPr>
          <w:rFonts w:ascii="Arial" w:hAnsi="Arial" w:cs="Arial"/>
          <w:spacing w:val="-3"/>
        </w:rPr>
        <w:t>ir que s’apliqui taxa i no tarif</w:t>
      </w:r>
      <w:r w:rsidRPr="000E6035">
        <w:rPr>
          <w:rFonts w:ascii="Arial" w:hAnsi="Arial" w:cs="Arial"/>
          <w:spacing w:val="-3"/>
        </w:rPr>
        <w:t>a</w:t>
      </w:r>
    </w:p>
    <w:p w:rsidR="00A41F65" w:rsidRPr="00F836F4" w:rsidRDefault="00A41F65" w:rsidP="00A41F65">
      <w:pPr>
        <w:jc w:val="both"/>
        <w:rPr>
          <w:rFonts w:ascii="Arial" w:hAnsi="Arial" w:cs="Arial"/>
          <w:spacing w:val="-3"/>
        </w:rPr>
      </w:pPr>
      <w:r w:rsidRPr="00A85A6C">
        <w:rPr>
          <w:rFonts w:ascii="Arial" w:hAnsi="Arial" w:cs="Arial"/>
          <w:spacing w:val="-3"/>
        </w:rPr>
        <w:t>La Sra. Alcaldessa Imma Ferret:</w:t>
      </w:r>
      <w:r>
        <w:rPr>
          <w:rFonts w:ascii="Arial" w:hAnsi="Arial" w:cs="Arial"/>
          <w:spacing w:val="-3"/>
        </w:rPr>
        <w:t xml:space="preserve">    </w:t>
      </w:r>
      <w:r w:rsidRPr="00F836F4">
        <w:rPr>
          <w:rFonts w:ascii="Arial" w:hAnsi="Arial" w:cs="Arial"/>
          <w:spacing w:val="-3"/>
        </w:rPr>
        <w:t xml:space="preserve">A la capçalera de l’ordenança diu taxa. El que s’aplica és taxa. Que potser a l’hora de transcriure-ho s’utilitza la paraula </w:t>
      </w:r>
      <w:r w:rsidRPr="00CE7740">
        <w:rPr>
          <w:rFonts w:ascii="Arial" w:hAnsi="Arial" w:cs="Arial"/>
          <w:spacing w:val="-3"/>
        </w:rPr>
        <w:t>tarifa</w:t>
      </w:r>
      <w:r w:rsidRPr="00F836F4">
        <w:rPr>
          <w:rFonts w:ascii="Arial" w:hAnsi="Arial" w:cs="Arial"/>
          <w:spacing w:val="-3"/>
        </w:rPr>
        <w:t xml:space="preserve"> i taxa indiferentment però vol dir el mateix. En aquest cas vol dir taxa. En qualsevol cas l’empresa ens proposa uns preus que li diuen tarifes, nosaltres aprovem taxes.</w:t>
      </w:r>
    </w:p>
    <w:p w:rsidR="00A41F65" w:rsidRPr="000E6035" w:rsidRDefault="00A41F65" w:rsidP="00A41F65">
      <w:pPr>
        <w:jc w:val="both"/>
        <w:rPr>
          <w:rFonts w:ascii="Arial" w:hAnsi="Arial" w:cs="Arial"/>
          <w:spacing w:val="-3"/>
        </w:rPr>
      </w:pPr>
      <w:r w:rsidRPr="00D24C9B">
        <w:rPr>
          <w:rFonts w:ascii="Arial" w:hAnsi="Arial" w:cs="Arial"/>
          <w:spacing w:val="-3"/>
        </w:rPr>
        <w:t xml:space="preserve">El Sr. Jordi </w:t>
      </w:r>
      <w:proofErr w:type="spellStart"/>
      <w:r w:rsidRPr="00D24C9B">
        <w:rPr>
          <w:rFonts w:ascii="Arial" w:hAnsi="Arial" w:cs="Arial"/>
          <w:spacing w:val="-3"/>
        </w:rPr>
        <w:t>Salguero</w:t>
      </w:r>
      <w:proofErr w:type="spellEnd"/>
      <w:r w:rsidRPr="00D24C9B">
        <w:rPr>
          <w:rFonts w:ascii="Arial" w:hAnsi="Arial" w:cs="Arial"/>
          <w:spacing w:val="-3"/>
        </w:rPr>
        <w:t xml:space="preserve"> del grup PA-CUP:  </w:t>
      </w:r>
      <w:r>
        <w:rPr>
          <w:rFonts w:ascii="Arial" w:hAnsi="Arial" w:cs="Arial"/>
          <w:spacing w:val="-3"/>
        </w:rPr>
        <w:t>P</w:t>
      </w:r>
      <w:r w:rsidRPr="000E6035">
        <w:rPr>
          <w:rFonts w:ascii="Arial" w:hAnsi="Arial" w:cs="Arial"/>
          <w:spacing w:val="-3"/>
        </w:rPr>
        <w:t>erò entenem que s’ha contrastat que la taxa que s’estigui cobrant és equivalent al cost del servei, no?</w:t>
      </w:r>
    </w:p>
    <w:p w:rsidR="00A41F65" w:rsidRPr="00F836F4" w:rsidRDefault="00A41F65" w:rsidP="00A41F65">
      <w:pPr>
        <w:jc w:val="both"/>
        <w:rPr>
          <w:rFonts w:ascii="Arial" w:hAnsi="Arial" w:cs="Arial"/>
          <w:spacing w:val="-3"/>
        </w:rPr>
      </w:pPr>
      <w:r w:rsidRPr="00A85A6C">
        <w:rPr>
          <w:rFonts w:ascii="Arial" w:hAnsi="Arial" w:cs="Arial"/>
          <w:spacing w:val="-3"/>
        </w:rPr>
        <w:t>La Sra. Alcaldessa Imma Ferret:</w:t>
      </w:r>
      <w:r>
        <w:rPr>
          <w:rFonts w:ascii="Arial" w:hAnsi="Arial" w:cs="Arial"/>
          <w:spacing w:val="-3"/>
        </w:rPr>
        <w:t xml:space="preserve">  Sí</w:t>
      </w:r>
      <w:r w:rsidRPr="00F836F4">
        <w:rPr>
          <w:rFonts w:ascii="Arial" w:hAnsi="Arial" w:cs="Arial"/>
          <w:spacing w:val="-3"/>
        </w:rPr>
        <w:t>, és l’estudi econòmic i financer que ens passen. Teniu a la vostra disposició tota la documentació de l’estudi</w:t>
      </w:r>
      <w:r>
        <w:rPr>
          <w:rFonts w:ascii="Arial" w:hAnsi="Arial" w:cs="Arial"/>
          <w:spacing w:val="-3"/>
        </w:rPr>
        <w:t>.</w:t>
      </w:r>
    </w:p>
    <w:p w:rsidR="00A41F65" w:rsidRPr="000E6035" w:rsidRDefault="00A41F65" w:rsidP="00A41F65">
      <w:pPr>
        <w:jc w:val="both"/>
        <w:rPr>
          <w:rFonts w:ascii="Arial" w:hAnsi="Arial" w:cs="Arial"/>
          <w:spacing w:val="-3"/>
        </w:rPr>
      </w:pPr>
      <w:r w:rsidRPr="00D24C9B">
        <w:rPr>
          <w:rFonts w:ascii="Arial" w:hAnsi="Arial" w:cs="Arial"/>
          <w:spacing w:val="-3"/>
        </w:rPr>
        <w:t xml:space="preserve">El Sr. Jordi </w:t>
      </w:r>
      <w:proofErr w:type="spellStart"/>
      <w:r w:rsidRPr="00D24C9B">
        <w:rPr>
          <w:rFonts w:ascii="Arial" w:hAnsi="Arial" w:cs="Arial"/>
          <w:spacing w:val="-3"/>
        </w:rPr>
        <w:t>Salguero</w:t>
      </w:r>
      <w:proofErr w:type="spellEnd"/>
      <w:r w:rsidRPr="00D24C9B">
        <w:rPr>
          <w:rFonts w:ascii="Arial" w:hAnsi="Arial" w:cs="Arial"/>
          <w:spacing w:val="-3"/>
        </w:rPr>
        <w:t xml:space="preserve"> del grup PA-CUP: </w:t>
      </w:r>
      <w:r w:rsidRPr="00F836F4">
        <w:rPr>
          <w:rFonts w:ascii="Arial" w:hAnsi="Arial" w:cs="Arial"/>
          <w:b/>
          <w:spacing w:val="-3"/>
        </w:rPr>
        <w:t xml:space="preserve"> </w:t>
      </w:r>
      <w:r>
        <w:rPr>
          <w:rFonts w:ascii="Arial" w:hAnsi="Arial" w:cs="Arial"/>
          <w:spacing w:val="-3"/>
        </w:rPr>
        <w:t>É</w:t>
      </w:r>
      <w:r w:rsidRPr="000E6035">
        <w:rPr>
          <w:rFonts w:ascii="Arial" w:hAnsi="Arial" w:cs="Arial"/>
          <w:spacing w:val="-3"/>
        </w:rPr>
        <w:t>s que com feia referència a taxa i tarifa</w:t>
      </w:r>
    </w:p>
    <w:p w:rsidR="00A41F65" w:rsidRPr="00D24C9B" w:rsidRDefault="00A41F65" w:rsidP="00A41F65">
      <w:pPr>
        <w:jc w:val="both"/>
        <w:rPr>
          <w:rFonts w:ascii="Arial" w:hAnsi="Arial" w:cs="Arial"/>
          <w:spacing w:val="-3"/>
        </w:rPr>
      </w:pPr>
      <w:r w:rsidRPr="00A85A6C">
        <w:rPr>
          <w:rFonts w:ascii="Arial" w:hAnsi="Arial" w:cs="Arial"/>
          <w:spacing w:val="-3"/>
        </w:rPr>
        <w:t>La Sra. Alcaldessa Imma Ferret</w:t>
      </w:r>
      <w:r>
        <w:rPr>
          <w:rFonts w:ascii="Arial" w:hAnsi="Arial" w:cs="Arial"/>
          <w:b/>
          <w:spacing w:val="-3"/>
        </w:rPr>
        <w:t xml:space="preserve">: </w:t>
      </w:r>
      <w:r w:rsidRPr="00D24C9B">
        <w:rPr>
          <w:rFonts w:ascii="Arial" w:hAnsi="Arial" w:cs="Arial"/>
          <w:spacing w:val="-3"/>
        </w:rPr>
        <w:t>És taxa</w:t>
      </w:r>
    </w:p>
    <w:p w:rsidR="00A41F65" w:rsidRPr="000E6035" w:rsidRDefault="00A41F65" w:rsidP="00A41F65">
      <w:pPr>
        <w:tabs>
          <w:tab w:val="left" w:pos="-720"/>
        </w:tabs>
        <w:suppressAutoHyphens/>
        <w:spacing w:before="100" w:beforeAutospacing="1" w:after="100" w:afterAutospacing="1" w:line="240" w:lineRule="auto"/>
        <w:jc w:val="both"/>
        <w:rPr>
          <w:rFonts w:ascii="Arial" w:hAnsi="Arial" w:cs="Arial"/>
          <w:b/>
          <w:spacing w:val="-3"/>
        </w:rPr>
      </w:pPr>
      <w:r w:rsidRPr="00A85A6C">
        <w:rPr>
          <w:rFonts w:ascii="Arial" w:hAnsi="Arial" w:cs="Arial"/>
          <w:spacing w:val="-3"/>
        </w:rPr>
        <w:t>La Sra. Alcaldessa Imma Ferret</w:t>
      </w:r>
      <w:r>
        <w:rPr>
          <w:rFonts w:ascii="Arial" w:hAnsi="Arial" w:cs="Arial"/>
          <w:b/>
          <w:spacing w:val="-3"/>
        </w:rPr>
        <w:t xml:space="preserve">: </w:t>
      </w:r>
      <w:r w:rsidRPr="00D24C9B">
        <w:rPr>
          <w:rFonts w:ascii="Arial" w:hAnsi="Arial" w:cs="Arial"/>
          <w:spacing w:val="-3"/>
        </w:rPr>
        <w:t>Té la paraula PSC.</w:t>
      </w:r>
    </w:p>
    <w:p w:rsidR="00A41F65" w:rsidRPr="000E6035" w:rsidRDefault="00A41F65" w:rsidP="00A41F65">
      <w:pPr>
        <w:tabs>
          <w:tab w:val="left" w:pos="-720"/>
        </w:tabs>
        <w:suppressAutoHyphens/>
        <w:spacing w:before="100" w:beforeAutospacing="1" w:after="100" w:afterAutospacing="1" w:line="240" w:lineRule="auto"/>
        <w:jc w:val="both"/>
        <w:rPr>
          <w:rFonts w:ascii="Arial" w:hAnsi="Arial" w:cs="Arial"/>
          <w:spacing w:val="-3"/>
        </w:rPr>
      </w:pPr>
      <w:r>
        <w:rPr>
          <w:rFonts w:ascii="Arial" w:hAnsi="Arial" w:cs="Arial"/>
          <w:spacing w:val="-3"/>
        </w:rPr>
        <w:t xml:space="preserve">El Sr. J. Oriol  Torrents del grup </w:t>
      </w:r>
      <w:r w:rsidRPr="000E6035">
        <w:rPr>
          <w:rFonts w:ascii="Arial" w:hAnsi="Arial" w:cs="Arial"/>
          <w:spacing w:val="-3"/>
        </w:rPr>
        <w:t>PSC</w:t>
      </w:r>
      <w:r>
        <w:rPr>
          <w:rFonts w:ascii="Arial" w:hAnsi="Arial" w:cs="Arial"/>
          <w:spacing w:val="-3"/>
        </w:rPr>
        <w:t>: E</w:t>
      </w:r>
      <w:r w:rsidRPr="000E6035">
        <w:rPr>
          <w:rFonts w:ascii="Arial" w:hAnsi="Arial" w:cs="Arial"/>
          <w:spacing w:val="-3"/>
        </w:rPr>
        <w:t xml:space="preserve">stem davant del punt del ple potser més important i potser més important de l’any que és l’aprovació de les ordenances fiscals. Pel que heu anat comentant els grups, tinc quatre notes, ja s’ha dit que la majoria de modificacions són </w:t>
      </w:r>
      <w:proofErr w:type="spellStart"/>
      <w:r w:rsidRPr="000E6035">
        <w:rPr>
          <w:rFonts w:ascii="Arial" w:hAnsi="Arial" w:cs="Arial"/>
          <w:spacing w:val="-3"/>
        </w:rPr>
        <w:t>adequatives</w:t>
      </w:r>
      <w:proofErr w:type="spellEnd"/>
      <w:r w:rsidRPr="000E6035">
        <w:rPr>
          <w:rFonts w:ascii="Arial" w:hAnsi="Arial" w:cs="Arial"/>
          <w:spacing w:val="-3"/>
        </w:rPr>
        <w:t xml:space="preserve">, exigències de canvis normatius i el que es fa és adequar-ho a la nova legislació vigent. Algunes modificacions que s’apliquen gairebé totes són bonificacions menys la de l’aigua que a la vegada que s’aplica l’increment s’aplica una tarifa social de bonificació. Crec que és important ressaltar que és el novè any que presentem unes </w:t>
      </w:r>
      <w:r w:rsidRPr="000E6035">
        <w:rPr>
          <w:rFonts w:ascii="Arial" w:hAnsi="Arial" w:cs="Arial"/>
          <w:spacing w:val="-3"/>
        </w:rPr>
        <w:lastRenderedPageBreak/>
        <w:t xml:space="preserve">taxes, uns preus que no s’apugen, que es mantenen. Aquest any per exemple Vilafranca ha augmentat la brossa un 6,46%. Nosaltres proposem congelar-la i no apujar-la. L’IBI urbà a Vilafranca s’apuja un 4%. Nosaltres proposem congelar-lo. Creiem que s’ha de ficar en valor que són ja 9 anys que es porta aplicant aquesta política i com deia el regidor de Convergència els números a vegades costa de fer-los quadrar però amb voluntat i esforç s’acaben quadrant. Pel que fa als comentaris i aportacions que heu fet, crec que ens hem de remetre a l’any vinent perquè possiblement la proposta d’augmentar la bonificació dels vehicles híbrids o elèctrics es pot estudiar,. Actualment és del 50%. També val la pena afegir en aquest punt que els vehicles híbrids o elèctrics contaminen menys on es belluguen, però que per fer l’electricitat dels vehicles elèctrics hem de ser conscients d’on surt, perquè si fem servir centrals nuclears, potser aquí netegem però estem embrutant a un altre lloc. Hem de ser curosos i saber el que vol dir això. El tema dels vehicles de més de 25 anys que ja es va aplicar una rebaixa l’any passat d’un 75%, informar-vos que s’han beneficiat d’aquesta bonificació  19 vehicles, </w:t>
      </w:r>
      <w:r>
        <w:rPr>
          <w:rFonts w:ascii="Arial" w:hAnsi="Arial" w:cs="Arial"/>
          <w:spacing w:val="-3"/>
        </w:rPr>
        <w:t>16</w:t>
      </w:r>
      <w:r w:rsidRPr="000E6035">
        <w:rPr>
          <w:rFonts w:ascii="Arial" w:hAnsi="Arial" w:cs="Arial"/>
          <w:spacing w:val="-3"/>
        </w:rPr>
        <w:t xml:space="preserve"> cotxes i 3 motos i de moment és l’aplicació correcte. Pel que fa a les aportacions que ens vau fer arribar des de la CUP, que sapigueu que ens les hem mirat i treballat, algunes les hem pogut incloure, a alguna hem variat una mica el percentatge d’aplicació, també comentar que sobre l’ICIO ja s’aplica la bonificació d’un 95% quan s’incorporen sistemes d’aprofitament tèrmic o elèctric solar. Hem pogut encabir bona part de les propostes que ens vàreu fer arribar. Afegir que el passat dia 9 d’octubre vaig fer arribar als diferents grups que si tenien algunes propostes modificar, esmenar, les ordenances que ens ho fessin arribar. Només la CUP ho va fer arribar. Però enteneu que presentar una proposta de modificació avui al ple és difícil de vegades d’assumir perquè una ordenança s’ha d’estudiar, s’ha de seure amb intervenció, mirar la repercussió en el que podem deixar de </w:t>
      </w:r>
      <w:proofErr w:type="spellStart"/>
      <w:r w:rsidRPr="000E6035">
        <w:rPr>
          <w:rFonts w:ascii="Arial" w:hAnsi="Arial" w:cs="Arial"/>
          <w:spacing w:val="-3"/>
        </w:rPr>
        <w:t>recaudar</w:t>
      </w:r>
      <w:proofErr w:type="spellEnd"/>
      <w:r w:rsidRPr="000E6035">
        <w:rPr>
          <w:rFonts w:ascii="Arial" w:hAnsi="Arial" w:cs="Arial"/>
          <w:spacing w:val="-3"/>
        </w:rPr>
        <w:t xml:space="preserve"> o no. No és tant senzill com fer la proposta. Una ordenança implica un estudi, i crec que ens hem d’emplaçar a l’any </w:t>
      </w:r>
      <w:r>
        <w:rPr>
          <w:rFonts w:ascii="Arial" w:hAnsi="Arial" w:cs="Arial"/>
          <w:spacing w:val="-3"/>
        </w:rPr>
        <w:t>que</w:t>
      </w:r>
      <w:r w:rsidRPr="000E6035">
        <w:rPr>
          <w:rFonts w:ascii="Arial" w:hAnsi="Arial" w:cs="Arial"/>
          <w:spacing w:val="-3"/>
        </w:rPr>
        <w:t xml:space="preserve"> ve amb més temps i més paciència i entre tots treballar-les.</w:t>
      </w:r>
    </w:p>
    <w:p w:rsidR="00A41F65" w:rsidRPr="00A923E4"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A85A6C">
        <w:rPr>
          <w:rFonts w:ascii="Arial" w:hAnsi="Arial" w:cs="Arial"/>
          <w:spacing w:val="-3"/>
        </w:rPr>
        <w:t>La Sra. Alcaldessa Imma Ferret</w:t>
      </w:r>
      <w:r>
        <w:rPr>
          <w:rFonts w:ascii="Arial" w:hAnsi="Arial" w:cs="Arial"/>
          <w:b/>
          <w:spacing w:val="-3"/>
        </w:rPr>
        <w:t>:</w:t>
      </w:r>
      <w:r w:rsidRPr="00A923E4">
        <w:rPr>
          <w:rFonts w:ascii="Arial" w:hAnsi="Arial" w:cs="Arial"/>
          <w:spacing w:val="-3"/>
        </w:rPr>
        <w:t xml:space="preserve">  Si no hi ha cap intervenció més per part dels grups, procediríem a la votació. CiU</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El Sr. Joan B. Rubio del grup CiU: A favor</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La Sra. Alcaldessa Imma Ferret: ERC</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 xml:space="preserve">El Sr. Josep Arasa del grup ERC:  </w:t>
      </w:r>
      <w:r>
        <w:rPr>
          <w:rFonts w:ascii="Arial" w:eastAsia="Arial Unicode MS" w:hAnsi="Arial" w:cs="Arial"/>
          <w:lang w:eastAsia="es-ES"/>
        </w:rPr>
        <w:t>Ens  abstenim.</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La Sra. Alcaldessa Imma Ferret:  CUP</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Pr>
          <w:rFonts w:ascii="Arial" w:eastAsia="Arial Unicode MS" w:hAnsi="Arial" w:cs="Arial"/>
          <w:lang w:eastAsia="es-ES"/>
        </w:rPr>
        <w:t xml:space="preserve">El Sr. Jordi </w:t>
      </w:r>
      <w:proofErr w:type="spellStart"/>
      <w:r>
        <w:rPr>
          <w:rFonts w:ascii="Arial" w:eastAsia="Arial Unicode MS" w:hAnsi="Arial" w:cs="Arial"/>
          <w:lang w:eastAsia="es-ES"/>
        </w:rPr>
        <w:t>Salguero</w:t>
      </w:r>
      <w:proofErr w:type="spellEnd"/>
      <w:r>
        <w:rPr>
          <w:rFonts w:ascii="Arial" w:eastAsia="Arial Unicode MS" w:hAnsi="Arial" w:cs="Arial"/>
          <w:lang w:eastAsia="es-ES"/>
        </w:rPr>
        <w:t xml:space="preserve"> </w:t>
      </w:r>
      <w:r w:rsidRPr="00A923E4">
        <w:rPr>
          <w:rFonts w:ascii="Arial" w:eastAsia="Arial Unicode MS" w:hAnsi="Arial" w:cs="Arial"/>
          <w:lang w:eastAsia="es-ES"/>
        </w:rPr>
        <w:t xml:space="preserve">del grup PA-CUP:  </w:t>
      </w:r>
      <w:r>
        <w:rPr>
          <w:rFonts w:ascii="Arial" w:eastAsia="Arial Unicode MS" w:hAnsi="Arial" w:cs="Arial"/>
          <w:lang w:eastAsia="es-ES"/>
        </w:rPr>
        <w:t>Nosaltres agraïm la incorporació e les propostes que hem fet, de les que s’han pogut incloure, creiem que fora important poder-les votar a part,  però degut a que no s’ha pogut fer, no volem votar en contra, òbviament, però tampoc farem un vot a favor, per tant, ens abstindrem.</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La Sra. Alcaldessa Imma Ferret: PSC</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 xml:space="preserve">El Sr. J. Oriol Torrents del grup PSC:  </w:t>
      </w:r>
      <w:r>
        <w:rPr>
          <w:rFonts w:ascii="Arial" w:eastAsia="Arial Unicode MS" w:hAnsi="Arial" w:cs="Arial"/>
          <w:lang w:eastAsia="es-ES"/>
        </w:rPr>
        <w:t>Votarem a</w:t>
      </w:r>
      <w:r w:rsidRPr="00A923E4">
        <w:rPr>
          <w:rFonts w:ascii="Arial" w:eastAsia="Arial Unicode MS" w:hAnsi="Arial" w:cs="Arial"/>
          <w:lang w:eastAsia="es-ES"/>
        </w:rPr>
        <w:t xml:space="preserve"> favor</w:t>
      </w:r>
    </w:p>
    <w:p w:rsidR="00A41F65" w:rsidRPr="000E6035" w:rsidRDefault="00A41F65" w:rsidP="00A41F65">
      <w:pPr>
        <w:tabs>
          <w:tab w:val="left" w:pos="-720"/>
        </w:tabs>
        <w:suppressAutoHyphens/>
        <w:spacing w:before="100" w:beforeAutospacing="1" w:after="100" w:afterAutospacing="1" w:line="240" w:lineRule="auto"/>
        <w:jc w:val="both"/>
        <w:rPr>
          <w:rFonts w:ascii="Arial" w:hAnsi="Arial" w:cs="Arial"/>
          <w:b/>
          <w:spacing w:val="-3"/>
        </w:rPr>
      </w:pPr>
    </w:p>
    <w:p w:rsidR="00A41F65" w:rsidRPr="000E6035" w:rsidRDefault="00A41F65" w:rsidP="00A41F65">
      <w:pPr>
        <w:tabs>
          <w:tab w:val="left" w:pos="-720"/>
        </w:tabs>
        <w:suppressAutoHyphens/>
        <w:spacing w:line="240" w:lineRule="auto"/>
        <w:jc w:val="both"/>
        <w:rPr>
          <w:rFonts w:ascii="Arial" w:hAnsi="Arial" w:cs="Arial"/>
          <w:b/>
          <w:spacing w:val="-3"/>
          <w:u w:val="single"/>
        </w:rPr>
      </w:pPr>
      <w:r w:rsidRPr="000E6035">
        <w:rPr>
          <w:rFonts w:ascii="Arial" w:hAnsi="Arial" w:cs="Arial"/>
          <w:b/>
          <w:spacing w:val="-3"/>
          <w:u w:val="single"/>
        </w:rPr>
        <w:lastRenderedPageBreak/>
        <w:t>Votació</w:t>
      </w:r>
    </w:p>
    <w:p w:rsidR="00A41F65" w:rsidRPr="000E6035" w:rsidRDefault="00A41F65" w:rsidP="00A41F65">
      <w:pPr>
        <w:spacing w:line="240" w:lineRule="auto"/>
        <w:jc w:val="both"/>
        <w:rPr>
          <w:rFonts w:ascii="Arial" w:hAnsi="Arial" w:cs="Arial"/>
        </w:rPr>
      </w:pPr>
      <w:r w:rsidRPr="000E6035">
        <w:rPr>
          <w:rFonts w:ascii="Arial" w:hAnsi="Arial" w:cs="Arial"/>
          <w:b/>
        </w:rPr>
        <w:t>La proposta d’acord és aprovada</w:t>
      </w:r>
      <w:r w:rsidRPr="000E6035">
        <w:rPr>
          <w:rFonts w:ascii="Arial" w:hAnsi="Arial" w:cs="Arial"/>
        </w:rPr>
        <w:t xml:space="preserve"> </w:t>
      </w:r>
      <w:r w:rsidRPr="000E6035">
        <w:rPr>
          <w:rFonts w:ascii="Arial" w:hAnsi="Arial" w:cs="Arial"/>
          <w:b/>
        </w:rPr>
        <w:t>per MAJORIA ABSOLUTA</w:t>
      </w:r>
      <w:r w:rsidRPr="000E6035">
        <w:rPr>
          <w:rFonts w:ascii="Arial" w:hAnsi="Arial" w:cs="Arial"/>
        </w:rPr>
        <w:t xml:space="preserve">  amb 9 vots a favor   (8 regidors del grup PSC i 1 del grup CIU) i 4 abstencions (2 del grup PA-CUP, 2 del grup ERC) dels 13 regidors assistents a la sessió.</w:t>
      </w:r>
    </w:p>
    <w:p w:rsidR="00A41F65" w:rsidRPr="000E6035" w:rsidRDefault="00A41F65" w:rsidP="00A41F65">
      <w:pPr>
        <w:spacing w:line="240" w:lineRule="auto"/>
        <w:jc w:val="both"/>
        <w:rPr>
          <w:rFonts w:ascii="Arial" w:hAnsi="Arial" w:cs="Arial"/>
        </w:rPr>
      </w:pPr>
    </w:p>
    <w:p w:rsidR="00A41F65" w:rsidRPr="000E6035" w:rsidRDefault="00A41F65" w:rsidP="00A41F65">
      <w:pPr>
        <w:spacing w:line="240" w:lineRule="auto"/>
        <w:jc w:val="both"/>
        <w:rPr>
          <w:rFonts w:ascii="Arial" w:hAnsi="Arial" w:cs="Arial"/>
          <w:b/>
        </w:rPr>
      </w:pPr>
      <w:r w:rsidRPr="000E6035">
        <w:rPr>
          <w:rFonts w:ascii="Arial" w:hAnsi="Arial" w:cs="Arial"/>
          <w:b/>
        </w:rPr>
        <w:t>4.- APROVACIÓ, SI S’ESCAU, SOL.LICITUD PRESENTADA PER MONTSERRAT ROVIRA RIBAS, DE BONIFICACIÓ DEL 95% DEL  L’IMPOST SOBRE CONSTRUCCIONS, INSTAL•LACIONS I OBRES PER A LA CONSTRUCCIÓ D’UNA CAIXA D’OBRA PER INSTAL.LACIÓ D’UN ASCENSOR EN EDIFICI BIFAMILIAR A L’AV. CATALUNYA, 88, SEGONS LLICÈNCIA  D’OBRES 170086. (EXP. X2017001368)</w:t>
      </w:r>
    </w:p>
    <w:p w:rsidR="00A41F65" w:rsidRPr="000E6035" w:rsidRDefault="00A41F65" w:rsidP="00A41F65">
      <w:pPr>
        <w:spacing w:line="240" w:lineRule="auto"/>
        <w:jc w:val="both"/>
        <w:rPr>
          <w:rFonts w:ascii="Arial" w:hAnsi="Arial" w:cs="Arial"/>
          <w:b/>
        </w:rPr>
      </w:pPr>
      <w:r w:rsidRPr="000E6035">
        <w:rPr>
          <w:rFonts w:ascii="Arial" w:hAnsi="Arial" w:cs="Arial"/>
          <w:b/>
        </w:rPr>
        <w:t>Text de l’acord:</w:t>
      </w:r>
    </w:p>
    <w:p w:rsidR="00A41F65" w:rsidRPr="000E6035" w:rsidRDefault="00A41F65" w:rsidP="00A41F65">
      <w:pPr>
        <w:jc w:val="both"/>
        <w:rPr>
          <w:rFonts w:ascii="Arial" w:hAnsi="Arial" w:cs="Arial"/>
        </w:rPr>
      </w:pPr>
      <w:r w:rsidRPr="000E6035">
        <w:rPr>
          <w:rFonts w:ascii="Arial" w:hAnsi="Arial" w:cs="Arial"/>
        </w:rPr>
        <w:t>Vista la sol·licitud de MONTSERRAT ROVIRA RIBAS</w:t>
      </w:r>
      <w:r w:rsidRPr="000E6035">
        <w:rPr>
          <w:rFonts w:ascii="Arial" w:hAnsi="Arial" w:cs="Arial"/>
          <w:noProof/>
          <w:spacing w:val="-3"/>
        </w:rPr>
        <w:t xml:space="preserve">, </w:t>
      </w:r>
      <w:r w:rsidRPr="000E6035">
        <w:rPr>
          <w:rFonts w:ascii="Arial" w:hAnsi="Arial" w:cs="Arial"/>
        </w:rPr>
        <w:t xml:space="preserve">on sol·licita la declaració d’especial interès per concórrer circumstàncies socials d’interès de l’obra </w:t>
      </w:r>
      <w:r w:rsidRPr="000E6035">
        <w:rPr>
          <w:rFonts w:ascii="Arial" w:hAnsi="Arial" w:cs="Arial"/>
          <w:noProof/>
          <w:spacing w:val="-3"/>
        </w:rPr>
        <w:t>INSTAL.LACIÓ D’UN ASCENSOR EN EDIFICI BIFAMILIAR A L’AV. CATALUNYA, 88</w:t>
      </w:r>
      <w:r w:rsidRPr="000E6035">
        <w:rPr>
          <w:rFonts w:ascii="Arial" w:hAnsi="Arial" w:cs="Arial"/>
        </w:rPr>
        <w:t>, així com també la concessió de la bonificació del 95% de l’Impost sobre Construccions, Instal·lacions i Obres.</w:t>
      </w:r>
    </w:p>
    <w:p w:rsidR="00A41F65" w:rsidRPr="000E6035" w:rsidRDefault="00A41F65" w:rsidP="00A41F65">
      <w:pPr>
        <w:jc w:val="both"/>
        <w:rPr>
          <w:rFonts w:ascii="Arial" w:hAnsi="Arial" w:cs="Arial"/>
        </w:rPr>
      </w:pPr>
      <w:r w:rsidRPr="000E6035">
        <w:rPr>
          <w:rFonts w:ascii="Arial" w:hAnsi="Arial" w:cs="Arial"/>
        </w:rPr>
        <w:t>Atès l’acord de la Junta de Govern Local de data 5 de setembre de 2017:</w:t>
      </w:r>
    </w:p>
    <w:p w:rsidR="00A41F65" w:rsidRPr="000E6035" w:rsidRDefault="00A41F65" w:rsidP="00A41F65">
      <w:pPr>
        <w:autoSpaceDE w:val="0"/>
        <w:autoSpaceDN w:val="0"/>
        <w:adjustRightInd w:val="0"/>
        <w:jc w:val="both"/>
        <w:rPr>
          <w:rFonts w:ascii="Arial" w:hAnsi="Arial" w:cs="Arial"/>
        </w:rPr>
      </w:pPr>
      <w:r w:rsidRPr="000E6035">
        <w:rPr>
          <w:rFonts w:ascii="Arial" w:hAnsi="Arial" w:cs="Arial"/>
          <w:b/>
          <w:bCs/>
          <w:lang w:eastAsia="ca-ES"/>
        </w:rPr>
        <w:t>“ PRIMER</w:t>
      </w:r>
      <w:r w:rsidRPr="000E6035">
        <w:rPr>
          <w:rFonts w:ascii="Arial" w:hAnsi="Arial" w:cs="Arial"/>
          <w:lang w:eastAsia="ca-ES"/>
        </w:rPr>
        <w:t>.- ATORGAR llicència urbanística municipal d’obres, salvat el dret de propietat i sens perjudici del de tercer a la Sra.</w:t>
      </w:r>
      <w:r w:rsidRPr="000E6035">
        <w:rPr>
          <w:rFonts w:ascii="Arial" w:hAnsi="Arial" w:cs="Arial"/>
        </w:rPr>
        <w:t xml:space="preserve"> </w:t>
      </w:r>
      <w:r w:rsidRPr="000E6035">
        <w:rPr>
          <w:rFonts w:ascii="Arial" w:hAnsi="Arial" w:cs="Arial"/>
          <w:noProof/>
        </w:rPr>
        <w:t>ROVIRA RIBAS, MONSERRAT</w:t>
      </w:r>
      <w:r w:rsidRPr="000E6035">
        <w:rPr>
          <w:rFonts w:ascii="Arial" w:hAnsi="Arial" w:cs="Arial"/>
          <w:lang w:eastAsia="ca-ES"/>
        </w:rPr>
        <w:t xml:space="preserve"> amb NIF </w:t>
      </w:r>
      <w:r w:rsidRPr="000E6035">
        <w:rPr>
          <w:rFonts w:ascii="Arial" w:hAnsi="Arial" w:cs="Arial"/>
          <w:noProof/>
          <w:lang w:eastAsia="ca-ES"/>
        </w:rPr>
        <w:t>38290748A</w:t>
      </w:r>
      <w:r w:rsidRPr="000E6035">
        <w:rPr>
          <w:rFonts w:ascii="Arial" w:hAnsi="Arial" w:cs="Arial"/>
          <w:lang w:eastAsia="ca-ES"/>
        </w:rPr>
        <w:t xml:space="preserve">, per les  obres d’ INSTAL·LACIÓ D’UN ASCENSOR EN EDIFICI BIFAMILIAR a </w:t>
      </w:r>
      <w:r w:rsidRPr="000E6035">
        <w:rPr>
          <w:rFonts w:ascii="Arial" w:hAnsi="Arial" w:cs="Arial"/>
          <w:noProof/>
          <w:lang w:eastAsia="ca-ES"/>
        </w:rPr>
        <w:t>AV. CATALUNYA, 88</w:t>
      </w:r>
      <w:r w:rsidRPr="000E6035">
        <w:rPr>
          <w:rFonts w:ascii="Arial" w:hAnsi="Arial" w:cs="Arial"/>
          <w:lang w:eastAsia="ca-ES"/>
        </w:rPr>
        <w:t xml:space="preserve">, dins d’aquest terme municipal, </w:t>
      </w:r>
      <w:r w:rsidRPr="000E6035">
        <w:rPr>
          <w:rFonts w:ascii="Arial" w:hAnsi="Arial" w:cs="Arial"/>
        </w:rPr>
        <w:t xml:space="preserve">condicionant-la a les condicions generals i específiques establerts al document de llicència que es lliurarà per l’Ajuntament, i particularment al compliment de les prescripcions expressades a l’informe dels Serveis Tècnics Municipals que es detallen a continuació: </w:t>
      </w:r>
    </w:p>
    <w:p w:rsidR="00A41F65" w:rsidRPr="000E6035" w:rsidRDefault="00A41F65" w:rsidP="00A41F65">
      <w:pPr>
        <w:autoSpaceDE w:val="0"/>
        <w:autoSpaceDN w:val="0"/>
        <w:adjustRightInd w:val="0"/>
        <w:jc w:val="both"/>
        <w:rPr>
          <w:rFonts w:ascii="Arial" w:hAnsi="Arial" w:cs="Arial"/>
          <w:b/>
        </w:rPr>
      </w:pPr>
      <w:r w:rsidRPr="000E6035">
        <w:rPr>
          <w:rFonts w:ascii="Arial" w:hAnsi="Arial" w:cs="Arial"/>
          <w:b/>
          <w:noProof/>
        </w:rPr>
        <w:t>S’HA DE DIPOSITAR UN AVAL PER IMPORT DE 150,00 € EN CONCEPTE DE GARANTIA PER CORRECTE GESTIÓ DE RESIDUS</w:t>
      </w:r>
      <w:r w:rsidRPr="000E6035">
        <w:rPr>
          <w:rFonts w:ascii="Arial" w:hAnsi="Arial" w:cs="Arial"/>
          <w:b/>
        </w:rPr>
        <w:t xml:space="preserve">  </w:t>
      </w:r>
    </w:p>
    <w:p w:rsidR="00A41F65" w:rsidRPr="000E6035" w:rsidRDefault="00A41F65" w:rsidP="00A41F65">
      <w:pPr>
        <w:autoSpaceDE w:val="0"/>
        <w:autoSpaceDN w:val="0"/>
        <w:adjustRightInd w:val="0"/>
        <w:jc w:val="both"/>
        <w:rPr>
          <w:rFonts w:ascii="Arial" w:hAnsi="Arial" w:cs="Arial"/>
          <w:lang w:eastAsia="ca-ES"/>
        </w:rPr>
      </w:pPr>
      <w:r w:rsidRPr="000E6035">
        <w:rPr>
          <w:rFonts w:ascii="Arial" w:hAnsi="Arial" w:cs="Arial"/>
          <w:b/>
          <w:bCs/>
          <w:lang w:eastAsia="ca-ES"/>
        </w:rPr>
        <w:t>SEGON</w:t>
      </w:r>
      <w:r w:rsidRPr="000E6035">
        <w:rPr>
          <w:rFonts w:ascii="Arial" w:hAnsi="Arial" w:cs="Arial"/>
          <w:lang w:eastAsia="ca-ES"/>
        </w:rPr>
        <w:t>.- Aprovar la liquidació de les taxes i impostos corresponents:</w:t>
      </w:r>
    </w:p>
    <w:p w:rsidR="00A41F65" w:rsidRPr="000E6035" w:rsidRDefault="00A41F65" w:rsidP="00A41F65">
      <w:pPr>
        <w:autoSpaceDE w:val="0"/>
        <w:autoSpaceDN w:val="0"/>
        <w:adjustRightInd w:val="0"/>
        <w:jc w:val="both"/>
        <w:rPr>
          <w:rFonts w:ascii="Arial" w:hAnsi="Arial" w:cs="Arial"/>
          <w:lang w:eastAsia="ca-ES"/>
        </w:rPr>
      </w:pPr>
    </w:p>
    <w:p w:rsidR="00A41F65" w:rsidRPr="000E6035" w:rsidRDefault="00A41F65" w:rsidP="00A41F65">
      <w:pPr>
        <w:numPr>
          <w:ilvl w:val="0"/>
          <w:numId w:val="33"/>
        </w:numPr>
        <w:autoSpaceDE w:val="0"/>
        <w:autoSpaceDN w:val="0"/>
        <w:adjustRightInd w:val="0"/>
        <w:spacing w:after="0" w:line="240" w:lineRule="auto"/>
        <w:ind w:left="284" w:hanging="284"/>
        <w:jc w:val="both"/>
        <w:rPr>
          <w:rFonts w:ascii="Arial" w:hAnsi="Arial" w:cs="Arial"/>
          <w:lang w:eastAsia="ca-ES"/>
        </w:rPr>
      </w:pPr>
      <w:r w:rsidRPr="000E6035">
        <w:rPr>
          <w:rFonts w:ascii="Arial" w:hAnsi="Arial" w:cs="Arial"/>
          <w:bCs/>
        </w:rPr>
        <w:t>Taxa per llicències o la comprovació d’activitats comunicades en matèria d’urbanisme</w:t>
      </w:r>
      <w:r w:rsidRPr="000E6035">
        <w:rPr>
          <w:rFonts w:ascii="Arial" w:hAnsi="Arial" w:cs="Arial"/>
          <w:lang w:eastAsia="ca-ES"/>
        </w:rPr>
        <w:t xml:space="preserve"> (Ordenança Fiscal núm. 20)</w:t>
      </w:r>
    </w:p>
    <w:p w:rsidR="00A41F65" w:rsidRPr="000E6035" w:rsidRDefault="00A41F65" w:rsidP="00A41F65">
      <w:pPr>
        <w:numPr>
          <w:ilvl w:val="0"/>
          <w:numId w:val="33"/>
        </w:numPr>
        <w:autoSpaceDE w:val="0"/>
        <w:autoSpaceDN w:val="0"/>
        <w:adjustRightInd w:val="0"/>
        <w:spacing w:after="0" w:line="240" w:lineRule="auto"/>
        <w:ind w:left="284" w:hanging="284"/>
        <w:jc w:val="both"/>
        <w:rPr>
          <w:rFonts w:ascii="Arial" w:hAnsi="Arial" w:cs="Arial"/>
          <w:lang w:eastAsia="ca-ES"/>
        </w:rPr>
      </w:pPr>
      <w:r w:rsidRPr="000E6035">
        <w:rPr>
          <w:rFonts w:ascii="Arial" w:hAnsi="Arial" w:cs="Arial"/>
          <w:lang w:eastAsia="ca-ES"/>
        </w:rPr>
        <w:t>Impost sobre construccions, instal·lacions i obres (Ordenança Fiscal núm. 5)</w:t>
      </w:r>
    </w:p>
    <w:p w:rsidR="00A41F65" w:rsidRPr="000E6035" w:rsidRDefault="00A41F65" w:rsidP="00A41F65">
      <w:pPr>
        <w:autoSpaceDE w:val="0"/>
        <w:autoSpaceDN w:val="0"/>
        <w:adjustRightInd w:val="0"/>
        <w:jc w:val="both"/>
        <w:rPr>
          <w:rFonts w:ascii="Arial" w:hAnsi="Arial" w:cs="Arial"/>
          <w:lang w:eastAsia="ca-ES"/>
        </w:rPr>
      </w:pPr>
    </w:p>
    <w:tbl>
      <w:tblPr>
        <w:tblW w:w="0" w:type="auto"/>
        <w:tblLook w:val="04A0" w:firstRow="1" w:lastRow="0" w:firstColumn="1" w:lastColumn="0" w:noHBand="0" w:noVBand="1"/>
      </w:tblPr>
      <w:tblGrid>
        <w:gridCol w:w="3652"/>
        <w:gridCol w:w="1559"/>
      </w:tblGrid>
      <w:tr w:rsidR="00A41F65" w:rsidRPr="000E6035" w:rsidTr="00E56301">
        <w:tc>
          <w:tcPr>
            <w:tcW w:w="3652" w:type="dxa"/>
            <w:hideMark/>
          </w:tcPr>
          <w:p w:rsidR="00A41F65" w:rsidRPr="000E6035" w:rsidRDefault="00A41F65" w:rsidP="00E56301">
            <w:pPr>
              <w:autoSpaceDE w:val="0"/>
              <w:autoSpaceDN w:val="0"/>
              <w:adjustRightInd w:val="0"/>
              <w:ind w:right="-108"/>
              <w:jc w:val="both"/>
              <w:rPr>
                <w:rFonts w:ascii="Arial" w:hAnsi="Arial" w:cs="Arial"/>
                <w:lang w:eastAsia="ca-ES"/>
              </w:rPr>
            </w:pPr>
            <w:r w:rsidRPr="000E6035">
              <w:rPr>
                <w:rFonts w:ascii="Arial" w:hAnsi="Arial" w:cs="Arial"/>
                <w:b/>
                <w:bCs/>
                <w:lang w:eastAsia="ca-ES"/>
              </w:rPr>
              <w:t xml:space="preserve">Pressupost:     </w:t>
            </w:r>
            <w:r w:rsidRPr="000E6035">
              <w:rPr>
                <w:rFonts w:ascii="Arial" w:hAnsi="Arial" w:cs="Arial"/>
                <w:b/>
                <w:bCs/>
                <w:noProof/>
                <w:lang w:eastAsia="ca-ES"/>
              </w:rPr>
              <w:t>28.109,20</w:t>
            </w:r>
            <w:r w:rsidRPr="000E6035">
              <w:rPr>
                <w:rFonts w:ascii="Arial" w:hAnsi="Arial" w:cs="Arial"/>
                <w:b/>
                <w:bCs/>
                <w:lang w:eastAsia="ca-ES"/>
              </w:rPr>
              <w:t xml:space="preserve"> €</w:t>
            </w:r>
          </w:p>
        </w:tc>
        <w:tc>
          <w:tcPr>
            <w:tcW w:w="1559" w:type="dxa"/>
          </w:tcPr>
          <w:p w:rsidR="00A41F65" w:rsidRPr="000E6035" w:rsidRDefault="00A41F65" w:rsidP="00E56301">
            <w:pPr>
              <w:autoSpaceDE w:val="0"/>
              <w:autoSpaceDN w:val="0"/>
              <w:adjustRightInd w:val="0"/>
              <w:ind w:left="-108"/>
              <w:jc w:val="both"/>
              <w:rPr>
                <w:rFonts w:ascii="Arial" w:hAnsi="Arial" w:cs="Arial"/>
                <w:b/>
                <w:bCs/>
                <w:lang w:eastAsia="ca-ES"/>
              </w:rPr>
            </w:pPr>
          </w:p>
        </w:tc>
      </w:tr>
      <w:tr w:rsidR="00A41F65" w:rsidRPr="000E6035" w:rsidTr="00E56301">
        <w:tc>
          <w:tcPr>
            <w:tcW w:w="3652" w:type="dxa"/>
            <w:hideMark/>
          </w:tcPr>
          <w:p w:rsidR="00A41F65" w:rsidRPr="000E6035" w:rsidRDefault="00A41F65" w:rsidP="00E56301">
            <w:pPr>
              <w:autoSpaceDE w:val="0"/>
              <w:autoSpaceDN w:val="0"/>
              <w:adjustRightInd w:val="0"/>
              <w:jc w:val="both"/>
              <w:rPr>
                <w:rFonts w:ascii="Arial" w:hAnsi="Arial" w:cs="Arial"/>
                <w:lang w:eastAsia="ca-ES"/>
              </w:rPr>
            </w:pPr>
            <w:r w:rsidRPr="000E6035">
              <w:rPr>
                <w:rFonts w:ascii="Arial" w:hAnsi="Arial" w:cs="Arial"/>
                <w:b/>
                <w:bCs/>
                <w:lang w:eastAsia="ca-ES"/>
              </w:rPr>
              <w:t>Taxa 0,1 % (mínim, 6,45 €):</w:t>
            </w:r>
          </w:p>
        </w:tc>
        <w:tc>
          <w:tcPr>
            <w:tcW w:w="1559" w:type="dxa"/>
            <w:hideMark/>
          </w:tcPr>
          <w:p w:rsidR="00A41F65" w:rsidRPr="000E6035" w:rsidRDefault="00A41F65" w:rsidP="00E56301">
            <w:pPr>
              <w:autoSpaceDE w:val="0"/>
              <w:autoSpaceDN w:val="0"/>
              <w:adjustRightInd w:val="0"/>
              <w:jc w:val="both"/>
              <w:rPr>
                <w:rFonts w:ascii="Arial" w:hAnsi="Arial" w:cs="Arial"/>
                <w:lang w:eastAsia="ca-ES"/>
              </w:rPr>
            </w:pPr>
            <w:r w:rsidRPr="000E6035">
              <w:rPr>
                <w:rFonts w:ascii="Arial" w:hAnsi="Arial" w:cs="Arial"/>
                <w:b/>
                <w:bCs/>
                <w:noProof/>
                <w:lang w:eastAsia="ca-ES"/>
              </w:rPr>
              <w:t>28,11</w:t>
            </w:r>
            <w:r w:rsidRPr="000E6035">
              <w:rPr>
                <w:rFonts w:ascii="Arial" w:hAnsi="Arial" w:cs="Arial"/>
                <w:b/>
                <w:bCs/>
                <w:lang w:eastAsia="ca-ES"/>
              </w:rPr>
              <w:t xml:space="preserve"> </w:t>
            </w:r>
            <w:r w:rsidRPr="000E6035">
              <w:rPr>
                <w:rFonts w:ascii="Arial" w:hAnsi="Arial" w:cs="Arial"/>
                <w:b/>
                <w:lang w:eastAsia="ca-ES"/>
              </w:rPr>
              <w:t>€</w:t>
            </w:r>
          </w:p>
        </w:tc>
      </w:tr>
      <w:tr w:rsidR="00A41F65" w:rsidRPr="000E6035" w:rsidTr="00E56301">
        <w:tc>
          <w:tcPr>
            <w:tcW w:w="3652" w:type="dxa"/>
            <w:hideMark/>
          </w:tcPr>
          <w:p w:rsidR="00A41F65" w:rsidRPr="000E6035" w:rsidRDefault="00A41F65" w:rsidP="00E56301">
            <w:pPr>
              <w:autoSpaceDE w:val="0"/>
              <w:autoSpaceDN w:val="0"/>
              <w:adjustRightInd w:val="0"/>
              <w:jc w:val="both"/>
              <w:rPr>
                <w:rFonts w:ascii="Arial" w:hAnsi="Arial" w:cs="Arial"/>
                <w:lang w:eastAsia="ca-ES"/>
              </w:rPr>
            </w:pPr>
            <w:r w:rsidRPr="000E6035">
              <w:rPr>
                <w:rFonts w:ascii="Arial" w:hAnsi="Arial" w:cs="Arial"/>
                <w:b/>
                <w:bCs/>
                <w:lang w:eastAsia="ca-ES"/>
              </w:rPr>
              <w:t>Impost  ICIO  2,67 %:</w:t>
            </w:r>
          </w:p>
        </w:tc>
        <w:tc>
          <w:tcPr>
            <w:tcW w:w="1559" w:type="dxa"/>
            <w:hideMark/>
          </w:tcPr>
          <w:p w:rsidR="00A41F65" w:rsidRPr="000E6035" w:rsidRDefault="00A41F65" w:rsidP="00E56301">
            <w:pPr>
              <w:autoSpaceDE w:val="0"/>
              <w:autoSpaceDN w:val="0"/>
              <w:adjustRightInd w:val="0"/>
              <w:jc w:val="both"/>
              <w:rPr>
                <w:rFonts w:ascii="Arial" w:hAnsi="Arial" w:cs="Arial"/>
                <w:lang w:eastAsia="ca-ES"/>
              </w:rPr>
            </w:pPr>
            <w:r w:rsidRPr="000E6035">
              <w:rPr>
                <w:rFonts w:ascii="Arial" w:hAnsi="Arial" w:cs="Arial"/>
                <w:b/>
                <w:bCs/>
                <w:noProof/>
                <w:lang w:eastAsia="ca-ES"/>
              </w:rPr>
              <w:t>750,52</w:t>
            </w:r>
            <w:r w:rsidRPr="000E6035">
              <w:rPr>
                <w:rFonts w:ascii="Arial" w:hAnsi="Arial" w:cs="Arial"/>
                <w:b/>
                <w:bCs/>
                <w:lang w:eastAsia="ca-ES"/>
              </w:rPr>
              <w:t xml:space="preserve"> €</w:t>
            </w:r>
          </w:p>
        </w:tc>
      </w:tr>
      <w:tr w:rsidR="00A41F65" w:rsidRPr="000E6035" w:rsidTr="00E56301">
        <w:tc>
          <w:tcPr>
            <w:tcW w:w="3652" w:type="dxa"/>
            <w:hideMark/>
          </w:tcPr>
          <w:p w:rsidR="00A41F65" w:rsidRPr="000E6035" w:rsidRDefault="00A41F65" w:rsidP="00E56301">
            <w:pPr>
              <w:autoSpaceDE w:val="0"/>
              <w:autoSpaceDN w:val="0"/>
              <w:adjustRightInd w:val="0"/>
              <w:jc w:val="both"/>
              <w:rPr>
                <w:rFonts w:ascii="Arial" w:hAnsi="Arial" w:cs="Arial"/>
                <w:lang w:eastAsia="ca-ES"/>
              </w:rPr>
            </w:pPr>
            <w:r w:rsidRPr="000E6035">
              <w:rPr>
                <w:rFonts w:ascii="Arial" w:hAnsi="Arial" w:cs="Arial"/>
                <w:b/>
                <w:bCs/>
                <w:lang w:eastAsia="ca-ES"/>
              </w:rPr>
              <w:t>TOTAL LLICENCIA:</w:t>
            </w:r>
          </w:p>
        </w:tc>
        <w:tc>
          <w:tcPr>
            <w:tcW w:w="1559" w:type="dxa"/>
            <w:hideMark/>
          </w:tcPr>
          <w:p w:rsidR="00A41F65" w:rsidRPr="000E6035" w:rsidRDefault="00A41F65" w:rsidP="00E56301">
            <w:pPr>
              <w:autoSpaceDE w:val="0"/>
              <w:autoSpaceDN w:val="0"/>
              <w:adjustRightInd w:val="0"/>
              <w:jc w:val="both"/>
              <w:rPr>
                <w:rFonts w:ascii="Arial" w:hAnsi="Arial" w:cs="Arial"/>
                <w:b/>
                <w:lang w:eastAsia="ca-ES"/>
              </w:rPr>
            </w:pPr>
            <w:r w:rsidRPr="000E6035">
              <w:rPr>
                <w:rFonts w:ascii="Arial" w:hAnsi="Arial" w:cs="Arial"/>
                <w:b/>
                <w:bCs/>
                <w:lang w:eastAsia="ca-ES"/>
              </w:rPr>
              <w:t xml:space="preserve"> </w:t>
            </w:r>
            <w:r w:rsidRPr="000E6035">
              <w:rPr>
                <w:rFonts w:ascii="Arial" w:hAnsi="Arial" w:cs="Arial"/>
                <w:b/>
                <w:bCs/>
                <w:noProof/>
                <w:lang w:eastAsia="ca-ES"/>
              </w:rPr>
              <w:t>778,63</w:t>
            </w:r>
            <w:r w:rsidRPr="000E6035">
              <w:rPr>
                <w:rFonts w:ascii="Arial" w:hAnsi="Arial" w:cs="Arial"/>
                <w:b/>
                <w:bCs/>
                <w:lang w:eastAsia="ca-ES"/>
              </w:rPr>
              <w:t xml:space="preserve"> </w:t>
            </w:r>
            <w:r w:rsidRPr="000E6035">
              <w:rPr>
                <w:rFonts w:ascii="Arial" w:hAnsi="Arial" w:cs="Arial"/>
                <w:b/>
                <w:lang w:eastAsia="ca-ES"/>
              </w:rPr>
              <w:t>€</w:t>
            </w:r>
          </w:p>
        </w:tc>
      </w:tr>
    </w:tbl>
    <w:p w:rsidR="00A41F65" w:rsidRPr="000E6035" w:rsidRDefault="00A41F65" w:rsidP="00A41F65">
      <w:pPr>
        <w:spacing w:after="0"/>
        <w:jc w:val="both"/>
        <w:rPr>
          <w:rFonts w:ascii="Arial" w:hAnsi="Arial" w:cs="Arial"/>
          <w:i/>
        </w:rPr>
      </w:pPr>
      <w:r w:rsidRPr="000E6035">
        <w:rPr>
          <w:rFonts w:ascii="Arial" w:hAnsi="Arial" w:cs="Arial"/>
        </w:rPr>
        <w:lastRenderedPageBreak/>
        <w:t xml:space="preserve">Vista l’Ordenança municipal reguladora de l’Impost sobre Construccions, Instal·lacions i Obres i en particular, el seu article 6, segons el qual s’estableix: </w:t>
      </w:r>
      <w:r w:rsidRPr="000E6035">
        <w:rPr>
          <w:rFonts w:ascii="Arial" w:hAnsi="Arial" w:cs="Arial"/>
          <w:i/>
          <w:color w:val="000000"/>
        </w:rPr>
        <w:t>Es concedirà una bonificació del 95 per cent de la quota de l’impost a favor de les construccions, instal·lacions o obres que siguin declarades d’especial interès o utilitat municipal per concorre circumstàncies socials, culturals, històric artístiques o de foment de l’ocupació que ho justifiquin. Aquesta declaració correspondrà al Ple de la Corporació i s’acordarà, prèvia sol·licitud del subjecte passiu, per vot favorable de la majoria simple dels seus membres.</w:t>
      </w:r>
      <w:r w:rsidRPr="000E6035">
        <w:rPr>
          <w:rFonts w:ascii="Arial" w:hAnsi="Arial" w:cs="Arial"/>
          <w:i/>
          <w:color w:val="000000"/>
          <w:spacing w:val="-3"/>
        </w:rPr>
        <w:t xml:space="preserve"> </w:t>
      </w:r>
      <w:r w:rsidRPr="000E6035">
        <w:rPr>
          <w:rFonts w:ascii="Arial" w:hAnsi="Arial" w:cs="Arial"/>
          <w:i/>
          <w:color w:val="000000"/>
        </w:rPr>
        <w:t>Les sol·licituds per al reconeixement dels beneficis fiscals regulats a l’apartat 1 d’aquest article s’han de presentar juntament amb l’autoliquidació regulada a l’apartat 2 de l’article 9è d’aquesta ordenança i hauran d’anar acompanyades de la documentació acreditativa.</w:t>
      </w:r>
      <w:r w:rsidRPr="000E6035">
        <w:rPr>
          <w:rFonts w:ascii="Arial" w:hAnsi="Arial" w:cs="Arial"/>
          <w:i/>
          <w:color w:val="000000"/>
          <w:spacing w:val="-3"/>
        </w:rPr>
        <w:t xml:space="preserve"> </w:t>
      </w:r>
      <w:r w:rsidRPr="000E6035">
        <w:rPr>
          <w:rFonts w:ascii="Arial" w:hAnsi="Arial" w:cs="Arial"/>
          <w:i/>
        </w:rPr>
        <w:t>El termini de resolució dels expedients corresponents serà de sis mesos des de la data de presentació de la sol·licitud.”</w:t>
      </w:r>
    </w:p>
    <w:p w:rsidR="00A41F65" w:rsidRPr="000E6035" w:rsidRDefault="00A41F65" w:rsidP="00A41F65">
      <w:pPr>
        <w:spacing w:after="0"/>
        <w:jc w:val="both"/>
        <w:rPr>
          <w:rFonts w:ascii="Arial" w:hAnsi="Arial" w:cs="Arial"/>
          <w:color w:val="000000"/>
          <w:spacing w:val="-3"/>
        </w:rPr>
      </w:pPr>
    </w:p>
    <w:p w:rsidR="00A41F65" w:rsidRPr="000E6035" w:rsidRDefault="00A41F65" w:rsidP="00A41F65">
      <w:pPr>
        <w:jc w:val="both"/>
        <w:rPr>
          <w:rFonts w:ascii="Arial" w:hAnsi="Arial" w:cs="Arial"/>
        </w:rPr>
      </w:pPr>
      <w:r w:rsidRPr="000E6035">
        <w:rPr>
          <w:rFonts w:ascii="Arial" w:hAnsi="Arial" w:cs="Arial"/>
        </w:rPr>
        <w:t xml:space="preserve">Atès que es considera que les obres necessàries  per </w:t>
      </w:r>
      <w:r w:rsidRPr="000E6035">
        <w:rPr>
          <w:rFonts w:ascii="Arial" w:hAnsi="Arial" w:cs="Arial"/>
          <w:noProof/>
          <w:spacing w:val="-3"/>
        </w:rPr>
        <w:t>INSTAL.LACIÓ D’UN ASCENSOR</w:t>
      </w:r>
      <w:r w:rsidRPr="000E6035">
        <w:rPr>
          <w:rFonts w:ascii="Arial" w:hAnsi="Arial" w:cs="Arial"/>
          <w:spacing w:val="-3"/>
        </w:rPr>
        <w:t xml:space="preserve">, </w:t>
      </w:r>
      <w:r w:rsidRPr="000E6035">
        <w:rPr>
          <w:rFonts w:ascii="Arial" w:hAnsi="Arial" w:cs="Arial"/>
        </w:rPr>
        <w:t>poden considerar-se d’especial interès social, ja que segons ha justificat el sol·licitant, l’obra es realitza amb la finalitat de superar barreres arquitectòniques i millorar l’accessibilitat a l’habitatge del sol·licitant.</w:t>
      </w:r>
    </w:p>
    <w:p w:rsidR="00A41F65" w:rsidRPr="000E6035" w:rsidRDefault="00A41F65" w:rsidP="00A41F65">
      <w:pPr>
        <w:jc w:val="both"/>
        <w:rPr>
          <w:rFonts w:ascii="Arial" w:hAnsi="Arial" w:cs="Arial"/>
        </w:rPr>
      </w:pPr>
      <w:r w:rsidRPr="000E6035">
        <w:rPr>
          <w:rFonts w:ascii="Arial" w:hAnsi="Arial" w:cs="Arial"/>
        </w:rPr>
        <w:t>Atès l’informe d’Intervenció.</w:t>
      </w:r>
    </w:p>
    <w:p w:rsidR="00A41F65" w:rsidRPr="000E6035" w:rsidRDefault="00A41F65" w:rsidP="00A41F65">
      <w:pPr>
        <w:jc w:val="both"/>
        <w:rPr>
          <w:rFonts w:ascii="Arial" w:hAnsi="Arial" w:cs="Arial"/>
        </w:rPr>
      </w:pPr>
      <w:r w:rsidRPr="000E6035">
        <w:rPr>
          <w:rFonts w:ascii="Arial" w:hAnsi="Arial" w:cs="Arial"/>
        </w:rPr>
        <w:t>El Ple de la Corporació adopta els següents acords:</w:t>
      </w:r>
    </w:p>
    <w:p w:rsidR="00A41F65" w:rsidRPr="000E6035" w:rsidRDefault="00A41F65" w:rsidP="00A41F65">
      <w:pPr>
        <w:jc w:val="both"/>
        <w:rPr>
          <w:rFonts w:ascii="Arial" w:hAnsi="Arial" w:cs="Arial"/>
          <w:noProof/>
          <w:spacing w:val="-3"/>
        </w:rPr>
      </w:pPr>
      <w:r w:rsidRPr="000E6035">
        <w:rPr>
          <w:rFonts w:ascii="Arial" w:hAnsi="Arial" w:cs="Arial"/>
          <w:b/>
        </w:rPr>
        <w:t xml:space="preserve">Primer.- </w:t>
      </w:r>
      <w:r w:rsidRPr="000E6035">
        <w:rPr>
          <w:rFonts w:ascii="Arial" w:hAnsi="Arial" w:cs="Arial"/>
        </w:rPr>
        <w:t xml:space="preserve">Acordar la declaració d’interès especial públic i social les obres necessàries de </w:t>
      </w:r>
      <w:r w:rsidRPr="000E6035">
        <w:rPr>
          <w:rFonts w:ascii="Arial" w:hAnsi="Arial" w:cs="Arial"/>
          <w:noProof/>
          <w:spacing w:val="-3"/>
        </w:rPr>
        <w:t>INSTAL.LACIÓ D’UN ASCENSOR EN EDIFICI BIFAMILIAR A L’AV. CATALUNYA, 88</w:t>
      </w:r>
      <w:r w:rsidRPr="000E6035">
        <w:rPr>
          <w:rFonts w:ascii="Arial" w:hAnsi="Arial" w:cs="Arial"/>
        </w:rPr>
        <w:t xml:space="preserve">, segons LO </w:t>
      </w:r>
      <w:r w:rsidRPr="000E6035">
        <w:rPr>
          <w:rFonts w:ascii="Arial" w:hAnsi="Arial" w:cs="Arial"/>
          <w:noProof/>
          <w:spacing w:val="-3"/>
        </w:rPr>
        <w:t>170086.</w:t>
      </w:r>
    </w:p>
    <w:p w:rsidR="00A41F65" w:rsidRPr="000E6035" w:rsidRDefault="00A41F65" w:rsidP="00A41F65">
      <w:pPr>
        <w:jc w:val="both"/>
        <w:rPr>
          <w:rFonts w:ascii="Arial" w:hAnsi="Arial" w:cs="Arial"/>
        </w:rPr>
      </w:pPr>
      <w:r w:rsidRPr="000E6035">
        <w:rPr>
          <w:rFonts w:ascii="Arial" w:hAnsi="Arial" w:cs="Arial"/>
          <w:b/>
        </w:rPr>
        <w:t>Segon.-</w:t>
      </w:r>
      <w:r w:rsidRPr="000E6035">
        <w:rPr>
          <w:rFonts w:ascii="Arial" w:hAnsi="Arial" w:cs="Arial"/>
        </w:rPr>
        <w:t xml:space="preserve"> Estimar la sol·licitud presentada per MONTSERRAT ROVIRA RIBAS</w:t>
      </w:r>
      <w:r w:rsidRPr="000E6035">
        <w:rPr>
          <w:rFonts w:ascii="Arial" w:hAnsi="Arial" w:cs="Arial"/>
          <w:noProof/>
          <w:spacing w:val="-3"/>
        </w:rPr>
        <w:t xml:space="preserve">, </w:t>
      </w:r>
      <w:r w:rsidRPr="000E6035">
        <w:rPr>
          <w:rFonts w:ascii="Arial" w:hAnsi="Arial" w:cs="Arial"/>
        </w:rPr>
        <w:t>i bonificar el 95% de l’Impost de construccions, instal·lacions i obres , resultant una bonificació de 712,99 € i per tant establir que la quantitat a pagar a l’Ajuntament per aquest concepte és de 37,53 €.</w:t>
      </w:r>
    </w:p>
    <w:p w:rsidR="00A41F65" w:rsidRPr="000E6035" w:rsidRDefault="00A41F65" w:rsidP="00A41F65">
      <w:pPr>
        <w:jc w:val="both"/>
        <w:rPr>
          <w:rFonts w:ascii="Arial" w:hAnsi="Arial" w:cs="Arial"/>
        </w:rPr>
      </w:pPr>
      <w:r w:rsidRPr="000E6035">
        <w:rPr>
          <w:rFonts w:ascii="Arial" w:hAnsi="Arial" w:cs="Arial"/>
          <w:b/>
        </w:rPr>
        <w:t>Tercer</w:t>
      </w:r>
      <w:r w:rsidRPr="000E6035">
        <w:rPr>
          <w:rFonts w:ascii="Arial" w:hAnsi="Arial" w:cs="Arial"/>
        </w:rPr>
        <w:t>.- Notificar el present acord a l’interessat amb l’advertiment legal oportú.</w:t>
      </w:r>
    </w:p>
    <w:p w:rsidR="00A41F65" w:rsidRPr="000E6035" w:rsidRDefault="00A41F65" w:rsidP="00A41F65">
      <w:pPr>
        <w:spacing w:after="0"/>
        <w:jc w:val="both"/>
        <w:rPr>
          <w:rFonts w:cs="Arial"/>
        </w:rPr>
      </w:pPr>
      <w:r w:rsidRPr="000E6035">
        <w:rPr>
          <w:rFonts w:eastAsia="Times New Roman" w:cs="Arial"/>
          <w:lang w:eastAsia="es-ES"/>
        </w:rPr>
        <w:t xml:space="preserve"> </w:t>
      </w:r>
    </w:p>
    <w:p w:rsidR="00A41F65" w:rsidRPr="000E6035" w:rsidRDefault="00A41F65" w:rsidP="00A41F65">
      <w:pPr>
        <w:tabs>
          <w:tab w:val="left" w:pos="-720"/>
        </w:tabs>
        <w:suppressAutoHyphens/>
        <w:spacing w:line="240" w:lineRule="auto"/>
        <w:jc w:val="both"/>
        <w:rPr>
          <w:rFonts w:ascii="Arial" w:hAnsi="Arial" w:cs="Arial"/>
          <w:b/>
          <w:spacing w:val="-3"/>
          <w:u w:val="single"/>
        </w:rPr>
      </w:pPr>
      <w:r w:rsidRPr="000E6035">
        <w:rPr>
          <w:rFonts w:ascii="Arial" w:hAnsi="Arial" w:cs="Arial"/>
          <w:b/>
          <w:spacing w:val="-3"/>
          <w:u w:val="single"/>
        </w:rPr>
        <w:t>Intervencions</w:t>
      </w:r>
    </w:p>
    <w:p w:rsidR="00A41F65" w:rsidRPr="00A923E4" w:rsidRDefault="00A41F65" w:rsidP="00A41F65">
      <w:pPr>
        <w:tabs>
          <w:tab w:val="left" w:pos="-720"/>
        </w:tabs>
        <w:suppressAutoHyphens/>
        <w:spacing w:before="100" w:beforeAutospacing="1" w:after="120" w:line="240" w:lineRule="auto"/>
        <w:jc w:val="both"/>
        <w:rPr>
          <w:rFonts w:ascii="Arial" w:hAnsi="Arial" w:cs="Arial"/>
          <w:spacing w:val="-3"/>
        </w:rPr>
      </w:pPr>
      <w:r w:rsidRPr="00A923E4">
        <w:rPr>
          <w:rFonts w:ascii="Arial" w:hAnsi="Arial" w:cs="Arial"/>
          <w:spacing w:val="-3"/>
        </w:rPr>
        <w:t xml:space="preserve">La Sra. Alcaldessa  Imma Ferret: Atenent la proposta que demana la veïna perquè se li modifiqui aquest impost sobre construccions, instal·lacions i obres per tal de poder instal·lar aquest ascensor i tal com contemplen les ordenances fiscals d’enguany, aquesta possibilitat de bonificar el 95% i té potestat el plenari, la proposta seria poder atendre-la, vist l’informe favorable per part dels serveis tècnics i de la llicència urbanística demanada. </w:t>
      </w:r>
    </w:p>
    <w:p w:rsidR="00A41F65" w:rsidRPr="00A923E4" w:rsidRDefault="00A41F65" w:rsidP="00A41F65">
      <w:pPr>
        <w:tabs>
          <w:tab w:val="left" w:pos="-720"/>
        </w:tabs>
        <w:suppressAutoHyphens/>
        <w:spacing w:before="100" w:beforeAutospacing="1" w:after="120" w:line="240" w:lineRule="auto"/>
        <w:jc w:val="both"/>
        <w:rPr>
          <w:rFonts w:ascii="Arial" w:hAnsi="Arial" w:cs="Arial"/>
          <w:spacing w:val="-3"/>
        </w:rPr>
      </w:pPr>
      <w:r w:rsidRPr="00A923E4">
        <w:rPr>
          <w:rFonts w:ascii="Arial" w:hAnsi="Arial" w:cs="Arial"/>
          <w:spacing w:val="-3"/>
        </w:rPr>
        <w:t>Tenen la paraula els grups</w:t>
      </w:r>
      <w:r>
        <w:rPr>
          <w:rFonts w:ascii="Arial" w:hAnsi="Arial" w:cs="Arial"/>
          <w:spacing w:val="-3"/>
        </w:rPr>
        <w:t xml:space="preserve">,  </w:t>
      </w:r>
      <w:r w:rsidRPr="00A923E4">
        <w:rPr>
          <w:rFonts w:ascii="Arial" w:hAnsi="Arial" w:cs="Arial"/>
          <w:spacing w:val="-3"/>
        </w:rPr>
        <w:t>CiU</w:t>
      </w:r>
    </w:p>
    <w:p w:rsidR="00A41F65" w:rsidRPr="000E6035" w:rsidRDefault="00A41F65" w:rsidP="00A41F65">
      <w:pPr>
        <w:jc w:val="both"/>
        <w:rPr>
          <w:rFonts w:ascii="Arial" w:hAnsi="Arial" w:cs="Arial"/>
          <w:spacing w:val="-3"/>
        </w:rPr>
      </w:pPr>
      <w:r>
        <w:rPr>
          <w:rFonts w:ascii="Arial" w:hAnsi="Arial" w:cs="Arial"/>
          <w:spacing w:val="-3"/>
        </w:rPr>
        <w:t xml:space="preserve">El Sr. Joan B. Rubio del grup CIU: </w:t>
      </w:r>
      <w:r w:rsidRPr="000E6035">
        <w:rPr>
          <w:rFonts w:ascii="Arial" w:hAnsi="Arial" w:cs="Arial"/>
          <w:spacing w:val="-3"/>
        </w:rPr>
        <w:t xml:space="preserve"> </w:t>
      </w:r>
      <w:r>
        <w:rPr>
          <w:rFonts w:ascii="Arial" w:hAnsi="Arial" w:cs="Arial"/>
          <w:spacing w:val="-3"/>
        </w:rPr>
        <w:t>A</w:t>
      </w:r>
      <w:r w:rsidRPr="000E6035">
        <w:rPr>
          <w:rFonts w:ascii="Arial" w:hAnsi="Arial" w:cs="Arial"/>
          <w:spacing w:val="-3"/>
        </w:rPr>
        <w:t xml:space="preserve"> favor de la subvenció aquesta, creiem que és important tot i tenir el POUM suspès. És una obra interior que no implica a temes de permisos</w:t>
      </w:r>
    </w:p>
    <w:p w:rsidR="00A41F65" w:rsidRPr="00357957" w:rsidRDefault="00A41F65" w:rsidP="00A41F65">
      <w:pPr>
        <w:jc w:val="both"/>
      </w:pPr>
      <w:r w:rsidRPr="00A923E4">
        <w:rPr>
          <w:rFonts w:ascii="Arial" w:hAnsi="Arial" w:cs="Arial"/>
          <w:spacing w:val="-3"/>
        </w:rPr>
        <w:lastRenderedPageBreak/>
        <w:t xml:space="preserve">La Sra. Alcaldessa  Imma Ferret: </w:t>
      </w:r>
      <w:r w:rsidRPr="00357957">
        <w:rPr>
          <w:rFonts w:ascii="Arial" w:hAnsi="Arial" w:cs="Arial"/>
          <w:spacing w:val="-3"/>
        </w:rPr>
        <w:t xml:space="preserve"> Sí, és una llicència urbanística i tot i tenir el POUM suspès, es pot atorgar aquesta llicència en tant que no contravé el plantejament urbanístic anterior amb la qual cosa, tal com es va aprovar en el seu moment, quedava suspesa la llicència que s’havia de donar amb la normativa nova però no la que no contravenia la normativa anterior. Per la qual cosa es podria fer aquesta obra i atendre aquesta petició</w:t>
      </w:r>
      <w:r>
        <w:rPr>
          <w:rFonts w:ascii="Arial" w:hAnsi="Arial" w:cs="Arial"/>
          <w:spacing w:val="-3"/>
        </w:rPr>
        <w:t>.</w:t>
      </w:r>
    </w:p>
    <w:p w:rsidR="00A41F65" w:rsidRPr="00357957"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A923E4">
        <w:rPr>
          <w:rFonts w:ascii="Arial" w:hAnsi="Arial" w:cs="Arial"/>
          <w:spacing w:val="-3"/>
        </w:rPr>
        <w:t xml:space="preserve">La Sra. Alcaldessa  Imma Ferret: </w:t>
      </w:r>
      <w:r w:rsidRPr="00357957">
        <w:rPr>
          <w:rFonts w:ascii="Arial" w:hAnsi="Arial" w:cs="Arial"/>
          <w:spacing w:val="-3"/>
        </w:rPr>
        <w:t xml:space="preserve"> </w:t>
      </w:r>
      <w:r>
        <w:rPr>
          <w:rFonts w:ascii="Arial" w:hAnsi="Arial" w:cs="Arial"/>
          <w:spacing w:val="-3"/>
        </w:rPr>
        <w:t xml:space="preserve"> </w:t>
      </w:r>
      <w:r w:rsidRPr="00357957">
        <w:rPr>
          <w:rFonts w:ascii="Arial" w:hAnsi="Arial" w:cs="Arial"/>
          <w:spacing w:val="-3"/>
        </w:rPr>
        <w:t>ERC</w:t>
      </w:r>
    </w:p>
    <w:p w:rsidR="00A41F65" w:rsidRPr="00357957" w:rsidRDefault="00A41F65" w:rsidP="00A41F65">
      <w:pPr>
        <w:jc w:val="both"/>
        <w:rPr>
          <w:rFonts w:ascii="Arial" w:hAnsi="Arial" w:cs="Arial"/>
          <w:spacing w:val="-3"/>
        </w:rPr>
      </w:pPr>
      <w:r>
        <w:rPr>
          <w:rFonts w:ascii="Arial" w:hAnsi="Arial" w:cs="Arial"/>
          <w:spacing w:val="-3"/>
        </w:rPr>
        <w:t xml:space="preserve">El Sr. Josep Arasa del grup </w:t>
      </w:r>
      <w:r w:rsidRPr="000E6035">
        <w:rPr>
          <w:rFonts w:ascii="Arial" w:hAnsi="Arial" w:cs="Arial"/>
          <w:spacing w:val="-3"/>
        </w:rPr>
        <w:t>ERC</w:t>
      </w:r>
      <w:r>
        <w:rPr>
          <w:rFonts w:ascii="Arial" w:hAnsi="Arial" w:cs="Arial"/>
          <w:spacing w:val="-3"/>
        </w:rPr>
        <w:t>:</w:t>
      </w:r>
      <w:r w:rsidRPr="000E6035">
        <w:rPr>
          <w:rFonts w:ascii="Arial" w:hAnsi="Arial" w:cs="Arial"/>
          <w:spacing w:val="-3"/>
        </w:rPr>
        <w:t xml:space="preserve"> </w:t>
      </w:r>
      <w:r>
        <w:rPr>
          <w:rFonts w:ascii="Arial" w:hAnsi="Arial" w:cs="Arial"/>
          <w:spacing w:val="-3"/>
        </w:rPr>
        <w:t>R</w:t>
      </w:r>
      <w:r w:rsidRPr="000E6035">
        <w:rPr>
          <w:rFonts w:ascii="Arial" w:hAnsi="Arial" w:cs="Arial"/>
          <w:spacing w:val="-3"/>
        </w:rPr>
        <w:t>es més a dir</w:t>
      </w:r>
    </w:p>
    <w:p w:rsidR="00A41F65" w:rsidRPr="00357957"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A923E4">
        <w:rPr>
          <w:rFonts w:ascii="Arial" w:hAnsi="Arial" w:cs="Arial"/>
          <w:spacing w:val="-3"/>
        </w:rPr>
        <w:t xml:space="preserve">La Sra. Alcaldessa  Imma Ferret: </w:t>
      </w:r>
      <w:r>
        <w:rPr>
          <w:rFonts w:ascii="Arial" w:hAnsi="Arial" w:cs="Arial"/>
          <w:spacing w:val="-3"/>
        </w:rPr>
        <w:t xml:space="preserve"> </w:t>
      </w:r>
      <w:r w:rsidRPr="00357957">
        <w:rPr>
          <w:rFonts w:ascii="Arial" w:hAnsi="Arial" w:cs="Arial"/>
          <w:spacing w:val="-3"/>
        </w:rPr>
        <w:t>CUP</w:t>
      </w:r>
    </w:p>
    <w:p w:rsidR="00A41F65" w:rsidRPr="000E6035" w:rsidRDefault="00A41F65" w:rsidP="00A41F65">
      <w:pPr>
        <w:jc w:val="both"/>
      </w:pPr>
      <w:r>
        <w:rPr>
          <w:rFonts w:ascii="Arial" w:hAnsi="Arial" w:cs="Arial"/>
          <w:spacing w:val="-3"/>
        </w:rPr>
        <w:t>La Sra. Amanda Gallego del grup PA-CUP: C</w:t>
      </w:r>
      <w:r w:rsidRPr="000E6035">
        <w:rPr>
          <w:rFonts w:ascii="Arial" w:hAnsi="Arial" w:cs="Arial"/>
          <w:spacing w:val="-3"/>
        </w:rPr>
        <w:t>ap comentari a fer</w:t>
      </w:r>
    </w:p>
    <w:p w:rsidR="00A41F65" w:rsidRPr="00357957"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A923E4">
        <w:rPr>
          <w:rFonts w:ascii="Arial" w:hAnsi="Arial" w:cs="Arial"/>
          <w:spacing w:val="-3"/>
        </w:rPr>
        <w:t>La Sra. Alcaldessa  Imma Ferret:</w:t>
      </w:r>
      <w:r>
        <w:rPr>
          <w:rFonts w:ascii="Arial" w:hAnsi="Arial" w:cs="Arial"/>
          <w:spacing w:val="-3"/>
        </w:rPr>
        <w:t xml:space="preserve"> </w:t>
      </w:r>
      <w:r w:rsidRPr="00357957">
        <w:rPr>
          <w:rFonts w:ascii="Arial" w:hAnsi="Arial" w:cs="Arial"/>
          <w:spacing w:val="-3"/>
        </w:rPr>
        <w:t>PSC</w:t>
      </w:r>
    </w:p>
    <w:p w:rsidR="00A41F65" w:rsidRPr="000E6035" w:rsidRDefault="00A41F65" w:rsidP="00A41F65">
      <w:pPr>
        <w:jc w:val="both"/>
        <w:rPr>
          <w:rFonts w:ascii="Arial" w:hAnsi="Arial" w:cs="Arial"/>
          <w:b/>
          <w:spacing w:val="-3"/>
        </w:rPr>
      </w:pPr>
      <w:r>
        <w:rPr>
          <w:rFonts w:ascii="Arial" w:hAnsi="Arial" w:cs="Arial"/>
          <w:spacing w:val="-3"/>
        </w:rPr>
        <w:t xml:space="preserve">El  Sr. J. Oriol Torrents del grup PSC: </w:t>
      </w:r>
      <w:r w:rsidRPr="000E6035">
        <w:rPr>
          <w:rFonts w:ascii="Arial" w:hAnsi="Arial" w:cs="Arial"/>
          <w:spacing w:val="-3"/>
        </w:rPr>
        <w:t xml:space="preserve"> </w:t>
      </w:r>
      <w:r>
        <w:rPr>
          <w:rFonts w:ascii="Arial" w:hAnsi="Arial" w:cs="Arial"/>
          <w:spacing w:val="-3"/>
        </w:rPr>
        <w:t>D</w:t>
      </w:r>
      <w:r w:rsidRPr="000E6035">
        <w:rPr>
          <w:rFonts w:ascii="Arial" w:hAnsi="Arial" w:cs="Arial"/>
          <w:spacing w:val="-3"/>
        </w:rPr>
        <w:t xml:space="preserve">onat que es permès aplicar aquesta bonificació i s’ha fet amb altres veïns del municipi que ho han sol·licitat, creiem que és positiu que es puguin beneficiar d’aquesta reducció. </w:t>
      </w:r>
    </w:p>
    <w:p w:rsidR="00A41F65" w:rsidRPr="00A923E4"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A85A6C">
        <w:rPr>
          <w:rFonts w:ascii="Arial" w:hAnsi="Arial" w:cs="Arial"/>
          <w:spacing w:val="-3"/>
        </w:rPr>
        <w:t>La Sra. Alcaldessa Imma Ferret</w:t>
      </w:r>
      <w:r>
        <w:rPr>
          <w:rFonts w:ascii="Arial" w:hAnsi="Arial" w:cs="Arial"/>
          <w:b/>
          <w:spacing w:val="-3"/>
        </w:rPr>
        <w:t>:</w:t>
      </w:r>
      <w:r w:rsidRPr="00A923E4">
        <w:rPr>
          <w:rFonts w:ascii="Arial" w:hAnsi="Arial" w:cs="Arial"/>
          <w:spacing w:val="-3"/>
        </w:rPr>
        <w:t xml:space="preserve"> </w:t>
      </w:r>
      <w:r>
        <w:rPr>
          <w:rFonts w:ascii="Arial" w:hAnsi="Arial" w:cs="Arial"/>
          <w:spacing w:val="-3"/>
        </w:rPr>
        <w:t xml:space="preserve"> P</w:t>
      </w:r>
      <w:r w:rsidRPr="00A923E4">
        <w:rPr>
          <w:rFonts w:ascii="Arial" w:hAnsi="Arial" w:cs="Arial"/>
          <w:spacing w:val="-3"/>
        </w:rPr>
        <w:t>rocedirem a la votació. CiU</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El Sr. Joan B. Rubio del grup CiU: A favor</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La Sra. Alcaldessa Imma Ferret: ERC</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 xml:space="preserve">El Sr. Josep Arasa del grup ERC:  </w:t>
      </w:r>
      <w:r>
        <w:rPr>
          <w:rFonts w:ascii="Arial" w:eastAsia="Arial Unicode MS" w:hAnsi="Arial" w:cs="Arial"/>
          <w:lang w:eastAsia="es-ES"/>
        </w:rPr>
        <w:t>Sí.</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La Sra. Alcaldessa Imma Ferret:  CUP</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Pr>
          <w:rFonts w:ascii="Arial" w:eastAsia="Arial Unicode MS" w:hAnsi="Arial" w:cs="Arial"/>
          <w:lang w:eastAsia="es-ES"/>
        </w:rPr>
        <w:t xml:space="preserve">La Sra. Amanda Gallego </w:t>
      </w:r>
      <w:r w:rsidRPr="00A923E4">
        <w:rPr>
          <w:rFonts w:ascii="Arial" w:eastAsia="Arial Unicode MS" w:hAnsi="Arial" w:cs="Arial"/>
          <w:lang w:eastAsia="es-ES"/>
        </w:rPr>
        <w:t xml:space="preserve">del grup PA-CUP:  </w:t>
      </w:r>
      <w:r>
        <w:rPr>
          <w:rFonts w:ascii="Arial" w:eastAsia="Arial Unicode MS" w:hAnsi="Arial" w:cs="Arial"/>
          <w:lang w:eastAsia="es-ES"/>
        </w:rPr>
        <w:t>A favor.</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La Sra. Alcaldessa Imma Ferret: PSC</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 xml:space="preserve">El Sr. J. Oriol Torrents del grup PSC:   </w:t>
      </w:r>
      <w:r>
        <w:rPr>
          <w:rFonts w:ascii="Arial" w:eastAsia="Arial Unicode MS" w:hAnsi="Arial" w:cs="Arial"/>
          <w:lang w:eastAsia="es-ES"/>
        </w:rPr>
        <w:t xml:space="preserve">A </w:t>
      </w:r>
      <w:r w:rsidRPr="00A923E4">
        <w:rPr>
          <w:rFonts w:ascii="Arial" w:eastAsia="Arial Unicode MS" w:hAnsi="Arial" w:cs="Arial"/>
          <w:lang w:eastAsia="es-ES"/>
        </w:rPr>
        <w:t>favor</w:t>
      </w:r>
    </w:p>
    <w:p w:rsidR="00A41F65" w:rsidRPr="000E6035" w:rsidRDefault="00A41F65" w:rsidP="00A41F65">
      <w:pPr>
        <w:tabs>
          <w:tab w:val="left" w:pos="-720"/>
        </w:tabs>
        <w:suppressAutoHyphens/>
        <w:spacing w:before="100" w:beforeAutospacing="1" w:after="120" w:line="240" w:lineRule="auto"/>
        <w:jc w:val="both"/>
        <w:rPr>
          <w:rFonts w:ascii="Arial" w:hAnsi="Arial" w:cs="Arial"/>
          <w:spacing w:val="-3"/>
        </w:rPr>
      </w:pPr>
    </w:p>
    <w:p w:rsidR="00A41F65" w:rsidRPr="000E6035" w:rsidRDefault="00A41F65" w:rsidP="00A41F65">
      <w:pPr>
        <w:tabs>
          <w:tab w:val="left" w:pos="-720"/>
        </w:tabs>
        <w:suppressAutoHyphens/>
        <w:spacing w:line="240" w:lineRule="auto"/>
        <w:jc w:val="both"/>
        <w:rPr>
          <w:rFonts w:ascii="Arial" w:hAnsi="Arial" w:cs="Arial"/>
          <w:b/>
          <w:spacing w:val="-3"/>
          <w:u w:val="single"/>
        </w:rPr>
      </w:pPr>
      <w:r w:rsidRPr="000E6035">
        <w:rPr>
          <w:rFonts w:ascii="Arial" w:hAnsi="Arial" w:cs="Arial"/>
          <w:b/>
          <w:spacing w:val="-3"/>
          <w:u w:val="single"/>
        </w:rPr>
        <w:t>Votació</w:t>
      </w:r>
    </w:p>
    <w:p w:rsidR="00A41F65" w:rsidRPr="000E6035" w:rsidRDefault="00A41F65" w:rsidP="00A41F65">
      <w:pPr>
        <w:spacing w:line="240" w:lineRule="auto"/>
        <w:jc w:val="both"/>
        <w:rPr>
          <w:rFonts w:ascii="Arial" w:hAnsi="Arial" w:cs="Arial"/>
        </w:rPr>
      </w:pPr>
      <w:r w:rsidRPr="000E6035">
        <w:rPr>
          <w:rFonts w:ascii="Arial" w:hAnsi="Arial" w:cs="Arial"/>
          <w:b/>
        </w:rPr>
        <w:t>La proposta d’acord és aprovada</w:t>
      </w:r>
      <w:r w:rsidRPr="000E6035">
        <w:rPr>
          <w:rFonts w:ascii="Arial" w:hAnsi="Arial" w:cs="Arial"/>
        </w:rPr>
        <w:t xml:space="preserve"> </w:t>
      </w:r>
      <w:r w:rsidRPr="000E6035">
        <w:rPr>
          <w:rFonts w:ascii="Arial" w:hAnsi="Arial" w:cs="Arial"/>
          <w:b/>
        </w:rPr>
        <w:t xml:space="preserve">per UNANIMITAT </w:t>
      </w:r>
      <w:r w:rsidRPr="000E6035">
        <w:rPr>
          <w:rFonts w:ascii="Arial" w:hAnsi="Arial" w:cs="Arial"/>
        </w:rPr>
        <w:t>amb 13 vots a favor   (8 regidors del grup PSC, 2 del grup PA-CUP, 2 del grup ERC  1 del grup CIU), dels 13 regidors assistents a la sessió.</w:t>
      </w:r>
    </w:p>
    <w:p w:rsidR="00A41F65" w:rsidRPr="000E6035" w:rsidRDefault="00A41F65" w:rsidP="00A41F65">
      <w:pPr>
        <w:spacing w:line="240" w:lineRule="auto"/>
        <w:jc w:val="both"/>
        <w:rPr>
          <w:rFonts w:ascii="Arial" w:hAnsi="Arial" w:cs="Arial"/>
        </w:rPr>
      </w:pPr>
    </w:p>
    <w:p w:rsidR="00A41F65" w:rsidRPr="000E6035" w:rsidRDefault="00A41F65" w:rsidP="00A41F65">
      <w:pPr>
        <w:spacing w:line="240" w:lineRule="auto"/>
        <w:jc w:val="both"/>
        <w:rPr>
          <w:rFonts w:ascii="Arial" w:hAnsi="Arial" w:cs="Arial"/>
          <w:b/>
        </w:rPr>
      </w:pPr>
      <w:r w:rsidRPr="000E6035">
        <w:rPr>
          <w:rFonts w:ascii="Arial" w:hAnsi="Arial" w:cs="Arial"/>
          <w:b/>
        </w:rPr>
        <w:lastRenderedPageBreak/>
        <w:t>5.- PROPOSTA MODIFICACIÓ DE  LA PLANTILLA DE PERSONAL PER INCORPORACIÓ DE NOUS LLOCS DE TREBALL PER PROCEDIR A CONTRACTACIONS URGENTS I INAJORNABLES PER COBRIR SERVEIS NECESSARIS DE LA CORPORACIÓ (EXP. X2017001454)</w:t>
      </w:r>
    </w:p>
    <w:p w:rsidR="00A41F65" w:rsidRPr="000E6035" w:rsidRDefault="00A41F65" w:rsidP="00A41F65">
      <w:pPr>
        <w:spacing w:line="240" w:lineRule="auto"/>
        <w:jc w:val="both"/>
        <w:rPr>
          <w:rFonts w:ascii="Arial" w:hAnsi="Arial" w:cs="Arial"/>
          <w:b/>
        </w:rPr>
      </w:pPr>
      <w:r w:rsidRPr="000E6035">
        <w:rPr>
          <w:rFonts w:ascii="Arial" w:hAnsi="Arial" w:cs="Arial"/>
          <w:b/>
        </w:rPr>
        <w:t>Text de l’acord:</w:t>
      </w:r>
    </w:p>
    <w:p w:rsidR="00A41F65" w:rsidRPr="000E6035" w:rsidRDefault="00A41F65" w:rsidP="00A41F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i/>
          <w:color w:val="212121"/>
          <w:lang w:eastAsia="ca-ES"/>
        </w:rPr>
      </w:pPr>
      <w:r w:rsidRPr="000E6035">
        <w:rPr>
          <w:rFonts w:ascii="Arial" w:eastAsia="Times New Roman" w:hAnsi="Arial" w:cs="Arial"/>
          <w:color w:val="212121"/>
          <w:lang w:eastAsia="ca-ES"/>
        </w:rPr>
        <w:t xml:space="preserve">Vist que la Llei 3/2017, de 27 de juny, de Pressupostos Generals de l'Estat per a l'any 2017 estableix en el seu article 19.2  que </w:t>
      </w:r>
      <w:r w:rsidRPr="000E6035">
        <w:rPr>
          <w:rFonts w:ascii="Arial" w:eastAsia="Times New Roman" w:hAnsi="Arial" w:cs="Arial"/>
          <w:i/>
          <w:color w:val="212121"/>
          <w:lang w:eastAsia="ca-ES"/>
        </w:rPr>
        <w:t>"No es podrà procedir a la contractació de personal temporal, així com al nomenament de personal estatutari temporal i de funcionaris interins excepte en casos excepcionals i per a cobrir necessitats urgents i inajornables ".</w:t>
      </w:r>
    </w:p>
    <w:p w:rsidR="00A41F65" w:rsidRPr="000E6035" w:rsidRDefault="00A41F65" w:rsidP="00A41F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lang w:eastAsia="ca-ES"/>
        </w:rPr>
      </w:pPr>
      <w:r w:rsidRPr="000E6035">
        <w:rPr>
          <w:rFonts w:ascii="Arial" w:eastAsia="Times New Roman" w:hAnsi="Arial" w:cs="Arial"/>
          <w:color w:val="212121"/>
          <w:lang w:eastAsia="ca-ES"/>
        </w:rPr>
        <w:t>Atenent al fet que l'esmentada norma, d'acord amb el que disposa l'apartat Setè del mateix article, té caràcter bàsic, afectant, per tant, al conjunt de les administracions públiques, i per tant, a l'Ajuntament de Santa Margarida i els Monjos, tot això a l'empara de les competències exclusives atribuïdes a l'Estat pels articles 149.1.13 i 156.1 de la Constitució.</w:t>
      </w:r>
    </w:p>
    <w:p w:rsidR="00A41F65" w:rsidRPr="000E6035" w:rsidRDefault="00A41F65" w:rsidP="00A41F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lang w:eastAsia="ca-ES"/>
        </w:rPr>
      </w:pPr>
      <w:r w:rsidRPr="000E6035">
        <w:rPr>
          <w:rFonts w:ascii="Arial" w:eastAsia="Times New Roman" w:hAnsi="Arial" w:cs="Arial"/>
          <w:color w:val="212121"/>
          <w:lang w:eastAsia="ca-ES"/>
        </w:rPr>
        <w:t xml:space="preserve">Considerant necessari procedir a la determinació de contractacions temporals i nomenaments interins que es consideren urgents i inajornables per l'Ajuntament de Santa Margarida i els Monjos, de conformitat amb la regidoria d’Hisenda, Règim Intern i Recursos Humans. </w:t>
      </w:r>
    </w:p>
    <w:p w:rsidR="00A41F65" w:rsidRPr="000E6035" w:rsidRDefault="00A41F65" w:rsidP="00A41F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lang w:eastAsia="ca-ES"/>
        </w:rPr>
      </w:pPr>
      <w:r w:rsidRPr="000E6035">
        <w:rPr>
          <w:rFonts w:ascii="Arial" w:eastAsia="Times New Roman" w:hAnsi="Arial" w:cs="Arial"/>
          <w:color w:val="212121"/>
          <w:lang w:eastAsia="ca-ES"/>
        </w:rPr>
        <w:t>Vist l’informe favorable de Secretaria i d’Intervenció per a poder contractar dos administratius/ives per cobrir necessitats urgents i inajornables i la creació d’un lloc de treball de Tècnic d’Administració General (TAG) per a donar suport a Secretària i a Intervenció per cobrir necessitats urgents, amb el vistiplau dels representants dels treballadors funcionaris i laborals de la corporació.  Es proposa la creació dels següents llocs de treball:</w:t>
      </w:r>
    </w:p>
    <w:p w:rsidR="00A41F65" w:rsidRPr="000E6035" w:rsidRDefault="00A41F65" w:rsidP="00A41F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lang w:eastAsia="ca-ES"/>
        </w:rPr>
      </w:pPr>
    </w:p>
    <w:p w:rsidR="00A41F65" w:rsidRPr="000E6035" w:rsidRDefault="00A41F65" w:rsidP="00A41F65">
      <w:pPr>
        <w:numPr>
          <w:ilvl w:val="0"/>
          <w:numId w:val="34"/>
        </w:numPr>
        <w:spacing w:after="200" w:line="276" w:lineRule="auto"/>
        <w:jc w:val="both"/>
        <w:rPr>
          <w:rFonts w:ascii="Arial" w:hAnsi="Arial" w:cs="Arial"/>
        </w:rPr>
      </w:pPr>
      <w:r w:rsidRPr="000E6035">
        <w:rPr>
          <w:rFonts w:ascii="Arial" w:hAnsi="Arial" w:cs="Arial"/>
        </w:rPr>
        <w:t>2 PLACES D’ADMINISTRATIUS, funcionaris interins,  grup C1, nivell de destí 21 i un sou brut mensual de 1.571,67€ desglossat amb els següents conceptes: SOU:734,51€, C.D:482,88€, C.E.:297.72€, CP-2:56,56€.</w:t>
      </w:r>
    </w:p>
    <w:p w:rsidR="00A41F65" w:rsidRPr="000E6035" w:rsidRDefault="00A41F65" w:rsidP="00A41F65">
      <w:pPr>
        <w:numPr>
          <w:ilvl w:val="0"/>
          <w:numId w:val="34"/>
        </w:numPr>
        <w:spacing w:after="200" w:line="276" w:lineRule="auto"/>
        <w:jc w:val="both"/>
        <w:rPr>
          <w:rFonts w:ascii="Arial" w:hAnsi="Arial" w:cs="Arial"/>
        </w:rPr>
      </w:pPr>
      <w:r w:rsidRPr="000E6035">
        <w:rPr>
          <w:rFonts w:ascii="Arial" w:hAnsi="Arial" w:cs="Arial"/>
        </w:rPr>
        <w:t>1 TÈCNIC D’ADMINISTRACIÓ GENERAL, funcionari interí, grup A1, nivell de destí 20 i una sou brut mensual de 1.681,44€ desglossat amb els següents conceptes: SOU:1.131,36€, C.D:448,55€, C.E.:101,53.</w:t>
      </w:r>
    </w:p>
    <w:p w:rsidR="00A41F65" w:rsidRPr="000E6035" w:rsidRDefault="00A41F65" w:rsidP="00A41F65">
      <w:pPr>
        <w:numPr>
          <w:ilvl w:val="0"/>
          <w:numId w:val="34"/>
        </w:numPr>
        <w:spacing w:after="200" w:line="276" w:lineRule="auto"/>
        <w:jc w:val="both"/>
        <w:rPr>
          <w:rFonts w:ascii="Arial" w:hAnsi="Arial" w:cs="Arial"/>
        </w:rPr>
      </w:pPr>
      <w:r w:rsidRPr="000E6035">
        <w:rPr>
          <w:rFonts w:ascii="Arial" w:eastAsia="Times New Roman" w:hAnsi="Arial" w:cs="Arial"/>
          <w:color w:val="212121"/>
          <w:lang w:eastAsia="ca-ES"/>
        </w:rPr>
        <w:t xml:space="preserve">I amortització d’aquest lloc de treball: </w:t>
      </w:r>
      <w:r w:rsidRPr="000E6035">
        <w:rPr>
          <w:rFonts w:ascii="Arial" w:hAnsi="Arial" w:cs="Arial"/>
        </w:rPr>
        <w:t>1 PLAÇA COORDINADOR DE SERVEIS, personal laboral temporal, grup A2, nivell de destí 20 i sou brut mensual de 3.498,39€ desglossat amb els següents conceptes: SOU:978,26€, C.D.:448,55€, C.E.:1.458,01€, C.P.-2:115,99€, C.S.:320,18€, ANTIG.:177,40</w:t>
      </w:r>
    </w:p>
    <w:p w:rsidR="00A41F65" w:rsidRPr="000E6035" w:rsidRDefault="00A41F65" w:rsidP="00A41F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lang w:eastAsia="ca-ES"/>
        </w:rPr>
      </w:pPr>
      <w:r w:rsidRPr="000E6035">
        <w:rPr>
          <w:rFonts w:ascii="Arial" w:eastAsia="Times New Roman" w:hAnsi="Arial" w:cs="Arial"/>
          <w:color w:val="212121"/>
          <w:lang w:eastAsia="ca-ES"/>
        </w:rPr>
        <w:t xml:space="preserve">Amb la finalitat de donar compliment al que disposa l’article  90.2 de la Llei 7/1985, de 2 d'abril, reguladora de les Bases del Règim Local, pel que fa a l'obligatorietat que les corporacions locals formin la relació de tots els llocs de treball existents en la seva </w:t>
      </w:r>
      <w:r w:rsidRPr="000E6035">
        <w:rPr>
          <w:rFonts w:ascii="Arial" w:eastAsia="Times New Roman" w:hAnsi="Arial" w:cs="Arial"/>
          <w:color w:val="212121"/>
          <w:lang w:eastAsia="ca-ES"/>
        </w:rPr>
        <w:lastRenderedPageBreak/>
        <w:t xml:space="preserve">organització, en els termes que preveu la legislació bàsica sobre funció pública (art. 74 del Reial Decret Legislatiu 5/2015, de 30 d'octubre, pel qual s'aprova el text refós de la Llei de l'Estatut Bàsic de l'Empleat Públic) s’ha de procedir a la modificació de la plantilla de personal. </w:t>
      </w:r>
    </w:p>
    <w:p w:rsidR="00A41F65" w:rsidRPr="000E6035" w:rsidRDefault="00A41F65" w:rsidP="00A41F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hd w:val="clear" w:color="auto" w:fill="FFFFFF"/>
        </w:rPr>
      </w:pPr>
      <w:r w:rsidRPr="000E6035">
        <w:rPr>
          <w:rFonts w:ascii="Arial" w:hAnsi="Arial" w:cs="Arial"/>
          <w:color w:val="212121"/>
          <w:shd w:val="clear" w:color="auto" w:fill="FFFFFF"/>
        </w:rPr>
        <w:t>La plantilla de personal haurà de comprendre tots els llocs de treball de l'entitat local, degudament classificats, assenyalant els que quedin reservats a funcionaris amb habilitació estatal, i els que hagin de ser ocupats per funcionaris, per personal eventual i laboral. La plantilla s'aprova anualment, amb ocasió dels pressupostos, podent modificar-se durant la vigència dels pressupostos compliment dels tràmits establerts per a la modificació d'aquell.</w:t>
      </w:r>
    </w:p>
    <w:p w:rsidR="00A41F65" w:rsidRPr="000E6035" w:rsidRDefault="00A41F65" w:rsidP="00A41F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lang w:eastAsia="ca-ES"/>
        </w:rPr>
      </w:pPr>
      <w:r w:rsidRPr="000E6035">
        <w:rPr>
          <w:rFonts w:ascii="Arial" w:eastAsia="Times New Roman" w:hAnsi="Arial" w:cs="Arial"/>
          <w:color w:val="212121"/>
          <w:lang w:eastAsia="ca-ES"/>
        </w:rPr>
        <w:t>Tant la plantilla com  la relació de llocs de treball haurà de donar-se'ls la publicitat legalment establerta (art. 70.2 de la Llei Reguladora de les Bases de Règim Local), i s’haurà de remetre  còpia de les mateixes tant a l'Administració de l'Estat com a la de la Comunitat Autònoma. Entrant en vigor amb la seva publicació en el Butlletí Oficial de la Província i el transcurs dels quinze dies que estableix l'art. 65.2 en relació amb l'art. 70.2 de la Llei 7/85, de 2 d'abril, reguladora de les bases del règim local.</w:t>
      </w:r>
    </w:p>
    <w:p w:rsidR="00A41F65" w:rsidRPr="000E6035" w:rsidRDefault="00A41F65" w:rsidP="00A41F65">
      <w:pPr>
        <w:pStyle w:val="HTMLconformatoprevio"/>
        <w:shd w:val="clear" w:color="auto" w:fill="FFFFFF"/>
        <w:jc w:val="both"/>
        <w:rPr>
          <w:rFonts w:ascii="Arial" w:hAnsi="Arial" w:cs="Arial"/>
          <w:color w:val="212121"/>
          <w:sz w:val="22"/>
          <w:szCs w:val="22"/>
        </w:rPr>
      </w:pPr>
      <w:r w:rsidRPr="000E6035">
        <w:rPr>
          <w:rFonts w:ascii="Arial" w:hAnsi="Arial" w:cs="Arial"/>
          <w:color w:val="212121"/>
          <w:sz w:val="22"/>
          <w:szCs w:val="22"/>
        </w:rPr>
        <w:t xml:space="preserve">Correspon al Ple de la Corporació adoptar aquest acord de conformitat amb el que disposa l'art. 22.2 i) de la Llei 7/1985, de 2 d'abril. </w:t>
      </w:r>
    </w:p>
    <w:p w:rsidR="00A41F65" w:rsidRPr="000E6035" w:rsidRDefault="00A41F65" w:rsidP="00A41F65">
      <w:pPr>
        <w:pStyle w:val="HTMLconformatoprevio"/>
        <w:shd w:val="clear" w:color="auto" w:fill="FFFFFF"/>
        <w:jc w:val="both"/>
        <w:rPr>
          <w:rFonts w:ascii="Arial" w:hAnsi="Arial" w:cs="Arial"/>
          <w:color w:val="212121"/>
          <w:sz w:val="22"/>
          <w:szCs w:val="22"/>
        </w:rPr>
      </w:pPr>
    </w:p>
    <w:p w:rsidR="00A41F65" w:rsidRPr="000E6035" w:rsidRDefault="00A41F65" w:rsidP="00A41F65">
      <w:pPr>
        <w:pStyle w:val="HTMLconformatoprevio"/>
        <w:shd w:val="clear" w:color="auto" w:fill="FFFFFF"/>
        <w:jc w:val="both"/>
        <w:rPr>
          <w:rFonts w:ascii="Arial" w:hAnsi="Arial" w:cs="Arial"/>
          <w:color w:val="212121"/>
          <w:sz w:val="22"/>
          <w:szCs w:val="22"/>
        </w:rPr>
      </w:pPr>
      <w:r w:rsidRPr="000E6035">
        <w:rPr>
          <w:rFonts w:ascii="Arial" w:hAnsi="Arial" w:cs="Arial"/>
          <w:color w:val="212121"/>
          <w:sz w:val="22"/>
          <w:szCs w:val="22"/>
        </w:rPr>
        <w:t>En la seva virtut, el Ple de la Corporació, previ dictamen favorable de la Comissió Informativa adopta el següent:</w:t>
      </w:r>
    </w:p>
    <w:p w:rsidR="00A41F65" w:rsidRPr="000E6035" w:rsidRDefault="00A41F65" w:rsidP="00A41F65">
      <w:pPr>
        <w:pStyle w:val="HTMLconformatoprevio"/>
        <w:shd w:val="clear" w:color="auto" w:fill="FFFFFF"/>
        <w:jc w:val="both"/>
        <w:rPr>
          <w:rFonts w:ascii="Arial" w:hAnsi="Arial" w:cs="Arial"/>
          <w:color w:val="212121"/>
          <w:sz w:val="22"/>
          <w:szCs w:val="22"/>
        </w:rPr>
      </w:pPr>
    </w:p>
    <w:p w:rsidR="00A41F65" w:rsidRPr="000E6035" w:rsidRDefault="00A41F65" w:rsidP="00A41F65">
      <w:pPr>
        <w:pStyle w:val="HTMLconformatoprevio"/>
        <w:shd w:val="clear" w:color="auto" w:fill="FFFFFF"/>
        <w:jc w:val="both"/>
        <w:rPr>
          <w:rFonts w:ascii="Arial" w:hAnsi="Arial" w:cs="Arial"/>
          <w:b/>
          <w:color w:val="212121"/>
          <w:sz w:val="22"/>
          <w:szCs w:val="22"/>
        </w:rPr>
      </w:pPr>
      <w:r w:rsidRPr="000E6035">
        <w:rPr>
          <w:rFonts w:ascii="Arial" w:hAnsi="Arial" w:cs="Arial"/>
          <w:b/>
          <w:color w:val="212121"/>
          <w:sz w:val="22"/>
          <w:szCs w:val="22"/>
        </w:rPr>
        <w:t>ACORD:</w:t>
      </w:r>
    </w:p>
    <w:p w:rsidR="00A41F65" w:rsidRPr="000E6035" w:rsidRDefault="00A41F65" w:rsidP="00A41F65">
      <w:pPr>
        <w:pStyle w:val="HTMLconformatoprevio"/>
        <w:shd w:val="clear" w:color="auto" w:fill="FFFFFF"/>
        <w:jc w:val="both"/>
        <w:rPr>
          <w:rFonts w:ascii="Arial" w:hAnsi="Arial" w:cs="Arial"/>
          <w:b/>
          <w:color w:val="212121"/>
          <w:sz w:val="22"/>
          <w:szCs w:val="22"/>
        </w:rPr>
      </w:pPr>
    </w:p>
    <w:p w:rsidR="00A41F65" w:rsidRPr="000E6035" w:rsidRDefault="00A41F65" w:rsidP="00A41F65">
      <w:pPr>
        <w:pStyle w:val="HTMLconformatoprevio"/>
        <w:shd w:val="clear" w:color="auto" w:fill="FFFFFF"/>
        <w:jc w:val="both"/>
        <w:rPr>
          <w:rFonts w:ascii="Arial" w:hAnsi="Arial" w:cs="Arial"/>
          <w:color w:val="212121"/>
          <w:sz w:val="22"/>
          <w:szCs w:val="22"/>
          <w:shd w:val="clear" w:color="auto" w:fill="FFFFFF"/>
        </w:rPr>
      </w:pPr>
      <w:r w:rsidRPr="000E6035">
        <w:rPr>
          <w:rFonts w:ascii="Arial" w:hAnsi="Arial" w:cs="Arial"/>
          <w:b/>
          <w:sz w:val="22"/>
          <w:szCs w:val="22"/>
        </w:rPr>
        <w:br/>
      </w:r>
      <w:r w:rsidRPr="000E6035">
        <w:rPr>
          <w:rFonts w:ascii="Arial" w:hAnsi="Arial" w:cs="Arial"/>
          <w:b/>
          <w:color w:val="212121"/>
          <w:sz w:val="22"/>
          <w:szCs w:val="22"/>
          <w:shd w:val="clear" w:color="auto" w:fill="FFFFFF"/>
        </w:rPr>
        <w:t>PRIMER.-</w:t>
      </w:r>
      <w:r w:rsidRPr="000E6035">
        <w:rPr>
          <w:rFonts w:ascii="Arial" w:hAnsi="Arial" w:cs="Arial"/>
          <w:color w:val="212121"/>
          <w:sz w:val="22"/>
          <w:szCs w:val="22"/>
          <w:shd w:val="clear" w:color="auto" w:fill="FFFFFF"/>
        </w:rPr>
        <w:t xml:space="preserve"> Modificar la plantilla de personal corresponent a l’exercici 2017 per incorporar els següents llocs de treball:  </w:t>
      </w:r>
    </w:p>
    <w:p w:rsidR="00A41F65" w:rsidRPr="000E6035" w:rsidRDefault="00A41F65" w:rsidP="00A41F65">
      <w:pPr>
        <w:pStyle w:val="HTMLconformatoprevio"/>
        <w:shd w:val="clear" w:color="auto" w:fill="FFFFFF"/>
        <w:jc w:val="both"/>
        <w:rPr>
          <w:rFonts w:ascii="Arial" w:hAnsi="Arial" w:cs="Arial"/>
          <w:color w:val="212121"/>
          <w:sz w:val="22"/>
          <w:szCs w:val="22"/>
          <w:shd w:val="clear" w:color="auto" w:fill="FFFFFF"/>
        </w:rPr>
      </w:pPr>
    </w:p>
    <w:p w:rsidR="00A41F65" w:rsidRPr="000E6035" w:rsidRDefault="00A41F65" w:rsidP="00A41F65">
      <w:pPr>
        <w:numPr>
          <w:ilvl w:val="0"/>
          <w:numId w:val="34"/>
        </w:numPr>
        <w:spacing w:after="200" w:line="276" w:lineRule="auto"/>
        <w:jc w:val="both"/>
        <w:rPr>
          <w:rFonts w:ascii="Arial" w:hAnsi="Arial" w:cs="Arial"/>
        </w:rPr>
      </w:pPr>
      <w:r w:rsidRPr="000E6035">
        <w:rPr>
          <w:rFonts w:ascii="Arial" w:hAnsi="Arial" w:cs="Arial"/>
        </w:rPr>
        <w:t>2 PLACES D’ADMINISTRATIUS, funcionaris interins,  grup C1, nivell de destí 21 i un sou brut mensual de 1.571,67€ desglossat amb els següents conceptes: SOU:734,51€, C.D:482,88€, C.E.:297.72€, CP-2:56,56€.</w:t>
      </w:r>
    </w:p>
    <w:p w:rsidR="00A41F65" w:rsidRPr="000E6035" w:rsidRDefault="00A41F65" w:rsidP="00A41F65">
      <w:pPr>
        <w:numPr>
          <w:ilvl w:val="0"/>
          <w:numId w:val="34"/>
        </w:numPr>
        <w:spacing w:after="200" w:line="276" w:lineRule="auto"/>
        <w:jc w:val="both"/>
        <w:rPr>
          <w:rFonts w:ascii="Arial" w:hAnsi="Arial" w:cs="Arial"/>
        </w:rPr>
      </w:pPr>
      <w:r w:rsidRPr="000E6035">
        <w:rPr>
          <w:rFonts w:ascii="Arial" w:hAnsi="Arial" w:cs="Arial"/>
        </w:rPr>
        <w:t>1 TÈCNIC D’ADMINISTRACIÓ GENERAL, funcionari interí, grup A1, nivell de destí 20 i una sou brut mensual de 1.681,44€ desglossat amb els següents conceptes: SOU:1.131,36€, C.D:448,55€, C.E.:101,53.</w:t>
      </w:r>
    </w:p>
    <w:p w:rsidR="00A41F65" w:rsidRPr="000E6035" w:rsidRDefault="00A41F65" w:rsidP="00A41F65">
      <w:pPr>
        <w:numPr>
          <w:ilvl w:val="0"/>
          <w:numId w:val="34"/>
        </w:numPr>
        <w:spacing w:after="200" w:line="276" w:lineRule="auto"/>
        <w:jc w:val="both"/>
        <w:rPr>
          <w:rFonts w:ascii="Arial" w:hAnsi="Arial" w:cs="Arial"/>
        </w:rPr>
      </w:pPr>
      <w:r w:rsidRPr="000E6035">
        <w:rPr>
          <w:rFonts w:ascii="Arial" w:eastAsia="Times New Roman" w:hAnsi="Arial" w:cs="Arial"/>
          <w:color w:val="212121"/>
          <w:lang w:eastAsia="ca-ES"/>
        </w:rPr>
        <w:t xml:space="preserve">I amortització d’aquest lloc de treball a partir de desembre de 2017: </w:t>
      </w:r>
      <w:r w:rsidRPr="000E6035">
        <w:rPr>
          <w:rFonts w:ascii="Arial" w:hAnsi="Arial" w:cs="Arial"/>
        </w:rPr>
        <w:t>1 PLAÇA COORDINADOR DE SERVEIS, personal laboral temporal, grup A2, nivell de destí 20 i sou brut mensual de 3.498,39€ desglossat amb els següents conceptes: SOU:978,26€, C.D.:448,55€, C.E.:1.458,01€, C.P.-2:115,99€, C.S.:320,18€, ANTIG.:177,40</w:t>
      </w:r>
    </w:p>
    <w:p w:rsidR="00A41F65" w:rsidRPr="000E6035" w:rsidRDefault="00A41F65" w:rsidP="00A41F65">
      <w:pPr>
        <w:pStyle w:val="HTMLconformatoprevio"/>
        <w:shd w:val="clear" w:color="auto" w:fill="FFFFFF"/>
        <w:jc w:val="both"/>
        <w:rPr>
          <w:rFonts w:ascii="Arial" w:hAnsi="Arial" w:cs="Arial"/>
          <w:color w:val="212121"/>
          <w:sz w:val="22"/>
          <w:szCs w:val="22"/>
          <w:shd w:val="clear" w:color="auto" w:fill="FFFFFF"/>
        </w:rPr>
      </w:pPr>
    </w:p>
    <w:p w:rsidR="00A41F65" w:rsidRPr="000E6035" w:rsidRDefault="00A41F65" w:rsidP="00A41F65">
      <w:pPr>
        <w:pStyle w:val="HTMLconformatoprevio"/>
        <w:shd w:val="clear" w:color="auto" w:fill="FFFFFF"/>
        <w:jc w:val="both"/>
        <w:rPr>
          <w:rFonts w:ascii="Arial" w:hAnsi="Arial" w:cs="Arial"/>
          <w:color w:val="212121"/>
          <w:sz w:val="22"/>
          <w:szCs w:val="22"/>
          <w:shd w:val="clear" w:color="auto" w:fill="FFFFFF"/>
        </w:rPr>
      </w:pPr>
      <w:r w:rsidRPr="000E6035">
        <w:rPr>
          <w:rFonts w:ascii="Arial" w:hAnsi="Arial" w:cs="Arial"/>
          <w:b/>
          <w:color w:val="212121"/>
          <w:sz w:val="22"/>
          <w:szCs w:val="22"/>
          <w:shd w:val="clear" w:color="auto" w:fill="FFFFFF"/>
        </w:rPr>
        <w:t>SEGON.-</w:t>
      </w:r>
      <w:r w:rsidRPr="000E6035">
        <w:rPr>
          <w:rFonts w:ascii="Arial" w:hAnsi="Arial" w:cs="Arial"/>
          <w:color w:val="212121"/>
          <w:sz w:val="22"/>
          <w:szCs w:val="22"/>
          <w:shd w:val="clear" w:color="auto" w:fill="FFFFFF"/>
        </w:rPr>
        <w:t xml:space="preserve"> Que s'exposi al públic, previ anunci en el Butlletí Oficial de la Província per quinze dies a efectes de reclamacions. </w:t>
      </w:r>
    </w:p>
    <w:p w:rsidR="00A41F65" w:rsidRPr="000E6035" w:rsidRDefault="00A41F65" w:rsidP="00A41F65">
      <w:pPr>
        <w:pStyle w:val="HTMLconformatoprevio"/>
        <w:shd w:val="clear" w:color="auto" w:fill="FFFFFF"/>
        <w:jc w:val="both"/>
        <w:rPr>
          <w:rFonts w:ascii="Arial" w:hAnsi="Arial" w:cs="Arial"/>
          <w:color w:val="212121"/>
          <w:sz w:val="22"/>
          <w:szCs w:val="22"/>
          <w:shd w:val="clear" w:color="auto" w:fill="FFFFFF"/>
        </w:rPr>
      </w:pPr>
    </w:p>
    <w:p w:rsidR="00A41F65" w:rsidRPr="000E6035" w:rsidRDefault="00A41F65" w:rsidP="00A41F65">
      <w:pPr>
        <w:pStyle w:val="HTMLconformatoprevio"/>
        <w:shd w:val="clear" w:color="auto" w:fill="FFFFFF"/>
        <w:jc w:val="both"/>
        <w:rPr>
          <w:rFonts w:ascii="Arial" w:hAnsi="Arial" w:cs="Arial"/>
          <w:b/>
          <w:color w:val="212121"/>
          <w:sz w:val="22"/>
          <w:szCs w:val="22"/>
        </w:rPr>
      </w:pPr>
      <w:r w:rsidRPr="000E6035">
        <w:rPr>
          <w:rFonts w:ascii="Arial" w:hAnsi="Arial" w:cs="Arial"/>
          <w:b/>
          <w:color w:val="212121"/>
          <w:sz w:val="22"/>
          <w:szCs w:val="22"/>
          <w:shd w:val="clear" w:color="auto" w:fill="FFFFFF"/>
        </w:rPr>
        <w:t>TERCER.-</w:t>
      </w:r>
      <w:r w:rsidRPr="000E6035">
        <w:rPr>
          <w:rFonts w:ascii="Arial" w:hAnsi="Arial" w:cs="Arial"/>
          <w:color w:val="212121"/>
          <w:sz w:val="22"/>
          <w:szCs w:val="22"/>
          <w:shd w:val="clear" w:color="auto" w:fill="FFFFFF"/>
        </w:rPr>
        <w:t xml:space="preserve"> Definitivament aprovada, que es remeti còpia a l'Administració de l'Estat i de la Comunitat Autònoma, i publiqueu al Butlletí Oficial de la Província, als efectes del seu coneixement i entrada en vigor.</w:t>
      </w:r>
    </w:p>
    <w:p w:rsidR="00A41F65" w:rsidRPr="000E6035" w:rsidRDefault="00A41F65" w:rsidP="00A41F65">
      <w:pPr>
        <w:tabs>
          <w:tab w:val="left" w:pos="-720"/>
        </w:tabs>
        <w:suppressAutoHyphens/>
        <w:spacing w:line="240" w:lineRule="auto"/>
        <w:jc w:val="both"/>
        <w:rPr>
          <w:rFonts w:ascii="Arial" w:hAnsi="Arial" w:cs="Arial"/>
          <w:b/>
          <w:spacing w:val="-3"/>
          <w:u w:val="single"/>
        </w:rPr>
      </w:pPr>
    </w:p>
    <w:p w:rsidR="00A41F65" w:rsidRPr="000E6035" w:rsidRDefault="00A41F65" w:rsidP="00A41F65">
      <w:pPr>
        <w:tabs>
          <w:tab w:val="left" w:pos="-720"/>
        </w:tabs>
        <w:suppressAutoHyphens/>
        <w:spacing w:line="240" w:lineRule="auto"/>
        <w:jc w:val="both"/>
        <w:rPr>
          <w:rFonts w:ascii="Arial" w:hAnsi="Arial" w:cs="Arial"/>
          <w:b/>
          <w:spacing w:val="-3"/>
          <w:u w:val="single"/>
        </w:rPr>
      </w:pPr>
      <w:r w:rsidRPr="000E6035">
        <w:rPr>
          <w:rFonts w:ascii="Arial" w:hAnsi="Arial" w:cs="Arial"/>
          <w:b/>
          <w:spacing w:val="-3"/>
          <w:u w:val="single"/>
        </w:rPr>
        <w:t>Intervencions</w:t>
      </w:r>
    </w:p>
    <w:p w:rsidR="00A41F65" w:rsidRPr="00357957"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sidRPr="00357957">
        <w:rPr>
          <w:rFonts w:ascii="Arial" w:eastAsia="Times New Roman" w:hAnsi="Arial" w:cs="Arial"/>
          <w:lang w:eastAsia="es-ES"/>
        </w:rPr>
        <w:t>La Sra. Alcaldessa Imma Ferret: Té la paraula el regidor de Recursos Humans, Sr. Clemente</w:t>
      </w:r>
    </w:p>
    <w:p w:rsidR="00A41F65" w:rsidRPr="000E6035" w:rsidRDefault="00A41F65" w:rsidP="00A41F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lang w:eastAsia="ca-ES"/>
        </w:rPr>
      </w:pPr>
      <w:r>
        <w:rPr>
          <w:rFonts w:ascii="Arial" w:eastAsia="Times New Roman" w:hAnsi="Arial" w:cs="Arial"/>
          <w:lang w:eastAsia="es-ES"/>
        </w:rPr>
        <w:t xml:space="preserve">El Sr. Andreu </w:t>
      </w:r>
      <w:r w:rsidRPr="000E6035">
        <w:rPr>
          <w:rFonts w:ascii="Arial" w:eastAsia="Times New Roman" w:hAnsi="Arial" w:cs="Arial"/>
          <w:lang w:eastAsia="es-ES"/>
        </w:rPr>
        <w:t>Clemente</w:t>
      </w:r>
      <w:r>
        <w:rPr>
          <w:rFonts w:ascii="Arial" w:eastAsia="Times New Roman" w:hAnsi="Arial" w:cs="Arial"/>
          <w:lang w:eastAsia="es-ES"/>
        </w:rPr>
        <w:t>:</w:t>
      </w:r>
      <w:r w:rsidRPr="000E6035">
        <w:rPr>
          <w:rFonts w:ascii="Arial" w:eastAsia="Times New Roman" w:hAnsi="Arial" w:cs="Arial"/>
          <w:lang w:eastAsia="es-ES"/>
        </w:rPr>
        <w:t xml:space="preserve"> </w:t>
      </w:r>
      <w:r>
        <w:rPr>
          <w:rFonts w:ascii="Arial" w:eastAsia="Times New Roman" w:hAnsi="Arial" w:cs="Arial"/>
          <w:lang w:eastAsia="es-ES"/>
        </w:rPr>
        <w:t>L</w:t>
      </w:r>
      <w:r w:rsidRPr="000E6035">
        <w:rPr>
          <w:rFonts w:ascii="Arial" w:eastAsia="Times New Roman" w:hAnsi="Arial" w:cs="Arial"/>
          <w:lang w:eastAsia="es-ES"/>
        </w:rPr>
        <w:t xml:space="preserve">a llei de pressupostos generals de l’estat per l’any 2017 que diu que </w:t>
      </w:r>
      <w:r w:rsidRPr="000E6035">
        <w:rPr>
          <w:rFonts w:ascii="Arial" w:eastAsia="Times New Roman" w:hAnsi="Arial" w:cs="Arial"/>
          <w:color w:val="212121"/>
          <w:lang w:eastAsia="ca-ES"/>
        </w:rPr>
        <w:t>No es podrà procedir a la contractació de personal temporal, així com al nomenament de personal estatutari temporal i de funcionaris interins excepte en casos excepcionals i per a cobrir necessitats urgents i inajornables ".</w:t>
      </w:r>
    </w:p>
    <w:p w:rsidR="00A41F65" w:rsidRPr="000E6035" w:rsidRDefault="00A41F65" w:rsidP="00A41F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0E6035">
        <w:rPr>
          <w:rFonts w:ascii="Arial" w:eastAsia="Times New Roman" w:hAnsi="Arial" w:cs="Arial"/>
          <w:color w:val="212121"/>
          <w:lang w:eastAsia="ca-ES"/>
        </w:rPr>
        <w:t xml:space="preserve">Vist l’informe favorable de Secretaria i d’Intervenció i el vist i plau de representants de treballadors funcionaris i laborals es proposa la modificació de la natural de personal corresponent a l’exercici 2017 per incorporar </w:t>
      </w:r>
      <w:r w:rsidRPr="000E6035">
        <w:rPr>
          <w:rFonts w:ascii="Arial" w:hAnsi="Arial" w:cs="Arial"/>
        </w:rPr>
        <w:t>2 places d’administratius, funcionaris interins, i un sou brut mensual de 1.571,67€</w:t>
      </w:r>
      <w:r>
        <w:rPr>
          <w:rFonts w:ascii="Arial" w:hAnsi="Arial" w:cs="Arial"/>
        </w:rPr>
        <w:t xml:space="preserve"> i un tècnic d’administració general funcionari interí, amb un sou brut de 1.681,44 €</w:t>
      </w:r>
      <w:r w:rsidRPr="000E6035">
        <w:rPr>
          <w:rFonts w:ascii="Arial" w:hAnsi="Arial" w:cs="Arial"/>
        </w:rPr>
        <w:t>. Al mateix temps es proposa també l’amortització, donar de baixa a partir del mes de desembre del 2017 de la plaça de coordinador de serveis personal laboral temporal, per la jubilació de la persona que actualment està ocupant el lloc. Passo la paraula a la Sra. Secretaria per si vol fer algun aclariment.</w:t>
      </w:r>
    </w:p>
    <w:p w:rsidR="00A41F65" w:rsidRPr="000E6035" w:rsidRDefault="00A41F65" w:rsidP="00A41F65">
      <w:pPr>
        <w:spacing w:after="200" w:line="276" w:lineRule="auto"/>
        <w:jc w:val="both"/>
        <w:rPr>
          <w:rFonts w:ascii="Arial" w:hAnsi="Arial" w:cs="Arial"/>
        </w:rPr>
      </w:pPr>
      <w:r w:rsidRPr="000E6035">
        <w:rPr>
          <w:rFonts w:ascii="Arial" w:hAnsi="Arial" w:cs="Arial"/>
        </w:rPr>
        <w:t xml:space="preserve">Sra. Secretària- tal com ha comentat el regidor, el que es proposa és d’acord amb el que estableix la llei de pressupostos generals de l’estat, per cobrir necessitats urgents i inajornables, contractar dos places d’administratius, una persona que estarà al departament de recursos humans i donant servei a l’OAC i una persona que també donarà serveis a secretaria. L’altra plaça és un tècnic d’administració general que el que es dur a terme és una reorganització del serveis dintre del propi ajuntament i s’amortitzarà la plaça de coordinador de serveis tècnics i el que farà és tractar temes de contractació i de subvencions, per tant, també donarà suport a secretaria i intervenció. Tot això s’ha dut a terme amb els vist i plau dels representants dels treballadors tant funcionaris com laborals. El que s’ha de dur a terme per poder crear aquests llocs de treball és modificar com ha comentat la Sra. Alcaldessa, la plantilla de personal del 2017 perquè pugui començar amb els procediments selectius corresponents. </w:t>
      </w:r>
    </w:p>
    <w:p w:rsidR="00A41F65" w:rsidRPr="00A15E44" w:rsidRDefault="00A41F65" w:rsidP="00A41F65">
      <w:pPr>
        <w:spacing w:after="200" w:line="276" w:lineRule="auto"/>
        <w:jc w:val="both"/>
        <w:rPr>
          <w:rFonts w:ascii="Arial" w:hAnsi="Arial" w:cs="Arial"/>
        </w:rPr>
      </w:pPr>
      <w:r w:rsidRPr="00357957">
        <w:rPr>
          <w:rFonts w:ascii="Arial" w:eastAsia="Times New Roman" w:hAnsi="Arial" w:cs="Arial"/>
          <w:lang w:eastAsia="es-ES"/>
        </w:rPr>
        <w:t>La Sra. Alcaldessa Imma Ferret:</w:t>
      </w:r>
      <w:r>
        <w:rPr>
          <w:rFonts w:ascii="Arial" w:eastAsia="Times New Roman" w:hAnsi="Arial" w:cs="Arial"/>
          <w:lang w:eastAsia="es-ES"/>
        </w:rPr>
        <w:t xml:space="preserve"> </w:t>
      </w:r>
      <w:r w:rsidRPr="00A15E44">
        <w:rPr>
          <w:rFonts w:ascii="Arial" w:hAnsi="Arial" w:cs="Arial"/>
        </w:rPr>
        <w:t>Tenen la paraula els grups, CiU</w:t>
      </w:r>
    </w:p>
    <w:p w:rsidR="00A41F65" w:rsidRPr="000E6035" w:rsidRDefault="00A41F65" w:rsidP="00A41F65">
      <w:pPr>
        <w:spacing w:after="200" w:line="276" w:lineRule="auto"/>
        <w:jc w:val="both"/>
        <w:rPr>
          <w:rFonts w:ascii="Arial" w:hAnsi="Arial" w:cs="Arial"/>
        </w:rPr>
      </w:pPr>
      <w:r>
        <w:rPr>
          <w:rFonts w:ascii="Arial" w:hAnsi="Arial" w:cs="Arial"/>
        </w:rPr>
        <w:t>El Sr. Joan B. Rubio del grup CIU:</w:t>
      </w:r>
      <w:r w:rsidRPr="000E6035">
        <w:rPr>
          <w:rFonts w:ascii="Arial" w:hAnsi="Arial" w:cs="Arial"/>
        </w:rPr>
        <w:t xml:space="preserve"> </w:t>
      </w:r>
      <w:r>
        <w:rPr>
          <w:rFonts w:ascii="Arial" w:hAnsi="Arial" w:cs="Arial"/>
        </w:rPr>
        <w:t>N</w:t>
      </w:r>
      <w:r w:rsidRPr="000E6035">
        <w:rPr>
          <w:rFonts w:ascii="Arial" w:hAnsi="Arial" w:cs="Arial"/>
        </w:rPr>
        <w:t>o, creiem que és normal que si algú es jubila, es supleixin les llocs de treball. I els altres llocs, cada dia l’ajuntament es va fent més gran, cada dia necessita més personal, per tant és lògic que si no s’arriba es contracti gent.</w:t>
      </w:r>
    </w:p>
    <w:p w:rsidR="00A41F65" w:rsidRPr="00357957" w:rsidRDefault="00A41F65" w:rsidP="00A41F65">
      <w:pPr>
        <w:spacing w:after="200" w:line="276" w:lineRule="auto"/>
        <w:jc w:val="both"/>
        <w:rPr>
          <w:rFonts w:ascii="Arial" w:hAnsi="Arial" w:cs="Arial"/>
        </w:rPr>
      </w:pPr>
      <w:r w:rsidRPr="00357957">
        <w:rPr>
          <w:rFonts w:ascii="Arial" w:eastAsia="Times New Roman" w:hAnsi="Arial" w:cs="Arial"/>
          <w:lang w:eastAsia="es-ES"/>
        </w:rPr>
        <w:lastRenderedPageBreak/>
        <w:t>La Sra. Alcaldessa Imma Ferret:</w:t>
      </w:r>
      <w:r>
        <w:rPr>
          <w:rFonts w:ascii="Arial" w:eastAsia="Times New Roman" w:hAnsi="Arial" w:cs="Arial"/>
          <w:lang w:eastAsia="es-ES"/>
        </w:rPr>
        <w:t xml:space="preserve">  </w:t>
      </w:r>
      <w:r w:rsidRPr="00357957">
        <w:rPr>
          <w:rFonts w:ascii="Arial" w:hAnsi="Arial" w:cs="Arial"/>
        </w:rPr>
        <w:t>ERC</w:t>
      </w:r>
    </w:p>
    <w:p w:rsidR="00A41F65" w:rsidRPr="000E6035" w:rsidRDefault="00A41F65" w:rsidP="00A41F65">
      <w:pPr>
        <w:spacing w:after="200" w:line="276" w:lineRule="auto"/>
        <w:jc w:val="both"/>
        <w:rPr>
          <w:rFonts w:ascii="Arial" w:hAnsi="Arial" w:cs="Arial"/>
        </w:rPr>
      </w:pPr>
      <w:r>
        <w:rPr>
          <w:rFonts w:ascii="Arial" w:hAnsi="Arial" w:cs="Arial"/>
        </w:rPr>
        <w:t>El Sr. Josep Arasa del grup ERC:</w:t>
      </w:r>
      <w:r w:rsidRPr="000E6035">
        <w:rPr>
          <w:rFonts w:ascii="Arial" w:hAnsi="Arial" w:cs="Arial"/>
        </w:rPr>
        <w:t xml:space="preserve"> </w:t>
      </w:r>
      <w:r>
        <w:rPr>
          <w:rFonts w:ascii="Arial" w:hAnsi="Arial" w:cs="Arial"/>
        </w:rPr>
        <w:t>E</w:t>
      </w:r>
      <w:r w:rsidRPr="000E6035">
        <w:rPr>
          <w:rFonts w:ascii="Arial" w:hAnsi="Arial" w:cs="Arial"/>
        </w:rPr>
        <w:t>l creixement de les necessitats municipals obliguen. Voldria saber tant sols si en aquest tècnic especial, el sou que se li dona, representa un increment del que fins ara es cobrava</w:t>
      </w:r>
    </w:p>
    <w:p w:rsidR="00A41F65" w:rsidRPr="000E6035" w:rsidRDefault="00A41F65" w:rsidP="00A41F65">
      <w:pPr>
        <w:spacing w:after="200" w:line="276" w:lineRule="auto"/>
        <w:jc w:val="both"/>
        <w:rPr>
          <w:rFonts w:ascii="Arial" w:hAnsi="Arial" w:cs="Arial"/>
        </w:rPr>
      </w:pPr>
      <w:r w:rsidRPr="000E6035">
        <w:rPr>
          <w:rFonts w:ascii="Arial" w:hAnsi="Arial" w:cs="Arial"/>
        </w:rPr>
        <w:t xml:space="preserve">Sra. Secretària- </w:t>
      </w:r>
      <w:r>
        <w:rPr>
          <w:rFonts w:ascii="Arial" w:hAnsi="Arial" w:cs="Arial"/>
        </w:rPr>
        <w:t>E</w:t>
      </w:r>
      <w:r w:rsidRPr="000E6035">
        <w:rPr>
          <w:rFonts w:ascii="Arial" w:hAnsi="Arial" w:cs="Arial"/>
        </w:rPr>
        <w:t>l sou ve establert per la llei de pressupostos de l’estat i va en funció del grup. És un A1 i el sou base és el que està establert. A partir d’aquí s’estableixen els complements, com pots veure, específics i adients al propi lloc de treball. El sou és l’establert. L’ajuntament no té potestat per poder incrementar.</w:t>
      </w:r>
    </w:p>
    <w:p w:rsidR="00A41F65" w:rsidRPr="000E6035" w:rsidRDefault="00A41F65" w:rsidP="00A41F65">
      <w:pPr>
        <w:spacing w:after="200" w:line="276" w:lineRule="auto"/>
        <w:jc w:val="both"/>
        <w:rPr>
          <w:rFonts w:ascii="Arial" w:hAnsi="Arial" w:cs="Arial"/>
        </w:rPr>
      </w:pPr>
      <w:r>
        <w:rPr>
          <w:rFonts w:ascii="Arial" w:hAnsi="Arial" w:cs="Arial"/>
        </w:rPr>
        <w:t>El Sr. Josep Arasa del grup ERC:</w:t>
      </w:r>
      <w:r w:rsidRPr="000E6035">
        <w:rPr>
          <w:rFonts w:ascii="Arial" w:hAnsi="Arial" w:cs="Arial"/>
        </w:rPr>
        <w:t xml:space="preserve"> </w:t>
      </w:r>
      <w:r>
        <w:rPr>
          <w:rFonts w:ascii="Arial" w:hAnsi="Arial" w:cs="Arial"/>
        </w:rPr>
        <w:t>E</w:t>
      </w:r>
      <w:r w:rsidRPr="000E6035">
        <w:rPr>
          <w:rFonts w:ascii="Arial" w:hAnsi="Arial" w:cs="Arial"/>
        </w:rPr>
        <w:t>ls complements que s’apliquen seran els mateixos que s’aplicaven fins ara?</w:t>
      </w:r>
    </w:p>
    <w:p w:rsidR="00A41F65" w:rsidRPr="000E6035" w:rsidRDefault="00A41F65" w:rsidP="00A41F65">
      <w:pPr>
        <w:spacing w:after="200" w:line="276" w:lineRule="auto"/>
        <w:jc w:val="both"/>
        <w:rPr>
          <w:rFonts w:ascii="Arial" w:hAnsi="Arial" w:cs="Arial"/>
        </w:rPr>
      </w:pPr>
      <w:r w:rsidRPr="000E6035">
        <w:rPr>
          <w:rFonts w:ascii="Arial" w:hAnsi="Arial" w:cs="Arial"/>
        </w:rPr>
        <w:t xml:space="preserve">Sra. Secretaria- </w:t>
      </w:r>
      <w:r>
        <w:rPr>
          <w:rFonts w:ascii="Arial" w:hAnsi="Arial" w:cs="Arial"/>
        </w:rPr>
        <w:t>Sí</w:t>
      </w:r>
      <w:r w:rsidRPr="000E6035">
        <w:rPr>
          <w:rFonts w:ascii="Arial" w:hAnsi="Arial" w:cs="Arial"/>
        </w:rPr>
        <w:t>, són els mateixos que s’apliquen al personal que està fent les mateixes funcions. En el cas del tècnic, igual que a altres tècnics de categories similars</w:t>
      </w:r>
    </w:p>
    <w:p w:rsidR="00A41F65" w:rsidRPr="00A15E44" w:rsidRDefault="00A41F65" w:rsidP="00A41F65">
      <w:pPr>
        <w:spacing w:after="200" w:line="276" w:lineRule="auto"/>
        <w:jc w:val="both"/>
        <w:rPr>
          <w:rFonts w:ascii="Arial" w:hAnsi="Arial" w:cs="Arial"/>
        </w:rPr>
      </w:pPr>
      <w:r w:rsidRPr="00357957">
        <w:rPr>
          <w:rFonts w:ascii="Arial" w:eastAsia="Times New Roman" w:hAnsi="Arial" w:cs="Arial"/>
          <w:lang w:eastAsia="es-ES"/>
        </w:rPr>
        <w:t>La Sra. Alcaldessa Imma Ferret:</w:t>
      </w:r>
      <w:r>
        <w:rPr>
          <w:rFonts w:ascii="Arial" w:eastAsia="Times New Roman" w:hAnsi="Arial" w:cs="Arial"/>
          <w:lang w:eastAsia="es-ES"/>
        </w:rPr>
        <w:t xml:space="preserve">  </w:t>
      </w:r>
      <w:r w:rsidRPr="00A15E44">
        <w:rPr>
          <w:rFonts w:ascii="Arial" w:hAnsi="Arial" w:cs="Arial"/>
        </w:rPr>
        <w:t>CUP</w:t>
      </w:r>
    </w:p>
    <w:p w:rsidR="00A41F65" w:rsidRPr="000E6035" w:rsidRDefault="00A41F65" w:rsidP="00A41F65">
      <w:pPr>
        <w:spacing w:after="200" w:line="276" w:lineRule="auto"/>
        <w:jc w:val="both"/>
        <w:rPr>
          <w:rFonts w:ascii="Arial" w:hAnsi="Arial" w:cs="Arial"/>
        </w:rPr>
      </w:pPr>
      <w:r>
        <w:rPr>
          <w:rFonts w:ascii="Arial" w:hAnsi="Arial" w:cs="Arial"/>
        </w:rPr>
        <w:t>La Sra. Amanda Gallego del grup PA-CUP; D</w:t>
      </w:r>
      <w:r w:rsidRPr="000E6035">
        <w:rPr>
          <w:rFonts w:ascii="Arial" w:hAnsi="Arial" w:cs="Arial"/>
        </w:rPr>
        <w:t>esprés de l’explicació de la secretària del perquè de l’increment de personal ens agradaria que quan tinguin l’organigrama nou poder-lo obtenir</w:t>
      </w:r>
    </w:p>
    <w:p w:rsidR="00A41F65" w:rsidRPr="00A15E44" w:rsidRDefault="00A41F65" w:rsidP="00A41F65">
      <w:pPr>
        <w:spacing w:after="200" w:line="276" w:lineRule="auto"/>
        <w:jc w:val="both"/>
        <w:rPr>
          <w:rFonts w:ascii="Arial" w:hAnsi="Arial" w:cs="Arial"/>
        </w:rPr>
      </w:pPr>
      <w:r w:rsidRPr="00357957">
        <w:rPr>
          <w:rFonts w:ascii="Arial" w:eastAsia="Times New Roman" w:hAnsi="Arial" w:cs="Arial"/>
          <w:lang w:eastAsia="es-ES"/>
        </w:rPr>
        <w:t>La Sra. Alcaldessa Imma Ferret:</w:t>
      </w:r>
      <w:r>
        <w:rPr>
          <w:rFonts w:ascii="Arial" w:eastAsia="Times New Roman" w:hAnsi="Arial" w:cs="Arial"/>
          <w:lang w:eastAsia="es-ES"/>
        </w:rPr>
        <w:t xml:space="preserve"> </w:t>
      </w:r>
      <w:r w:rsidRPr="00A15E44">
        <w:rPr>
          <w:rFonts w:ascii="Arial" w:hAnsi="Arial" w:cs="Arial"/>
        </w:rPr>
        <w:t xml:space="preserve">Estem treballant en aquesta reorganització, d’aquí ve donada la proposta de modificació de la plantilla i esprem a final d’any tenir l’organigrama ben fet. </w:t>
      </w:r>
    </w:p>
    <w:p w:rsidR="00A41F65" w:rsidRPr="000E6035" w:rsidRDefault="00A41F65" w:rsidP="00A41F65">
      <w:pPr>
        <w:spacing w:after="200" w:line="276" w:lineRule="auto"/>
        <w:jc w:val="both"/>
        <w:rPr>
          <w:rFonts w:ascii="Arial" w:hAnsi="Arial" w:cs="Arial"/>
          <w:b/>
        </w:rPr>
      </w:pPr>
      <w:r w:rsidRPr="00357957">
        <w:rPr>
          <w:rFonts w:ascii="Arial" w:eastAsia="Times New Roman" w:hAnsi="Arial" w:cs="Arial"/>
          <w:lang w:eastAsia="es-ES"/>
        </w:rPr>
        <w:t>La Sra. Alcaldessa Imma Ferret:</w:t>
      </w:r>
      <w:r>
        <w:rPr>
          <w:rFonts w:ascii="Arial" w:eastAsia="Times New Roman" w:hAnsi="Arial" w:cs="Arial"/>
          <w:lang w:eastAsia="es-ES"/>
        </w:rPr>
        <w:t xml:space="preserve">   </w:t>
      </w:r>
      <w:r w:rsidRPr="00A15E44">
        <w:rPr>
          <w:rFonts w:ascii="Arial" w:hAnsi="Arial" w:cs="Arial"/>
        </w:rPr>
        <w:t>PSC</w:t>
      </w:r>
    </w:p>
    <w:p w:rsidR="00A41F65" w:rsidRPr="000E6035" w:rsidRDefault="00A41F65" w:rsidP="00A41F65">
      <w:pPr>
        <w:spacing w:after="200" w:line="276" w:lineRule="auto"/>
        <w:jc w:val="both"/>
        <w:rPr>
          <w:rFonts w:ascii="Arial" w:hAnsi="Arial" w:cs="Arial"/>
        </w:rPr>
      </w:pPr>
      <w:r>
        <w:rPr>
          <w:rFonts w:ascii="Arial" w:hAnsi="Arial" w:cs="Arial"/>
        </w:rPr>
        <w:t>El Sr. J. Oriol Torrents del grup PSC:</w:t>
      </w:r>
      <w:r w:rsidRPr="000E6035">
        <w:rPr>
          <w:rFonts w:ascii="Arial" w:hAnsi="Arial" w:cs="Arial"/>
        </w:rPr>
        <w:t xml:space="preserve"> </w:t>
      </w:r>
      <w:r>
        <w:rPr>
          <w:rFonts w:ascii="Arial" w:hAnsi="Arial" w:cs="Arial"/>
        </w:rPr>
        <w:t>N</w:t>
      </w:r>
      <w:r w:rsidRPr="000E6035">
        <w:rPr>
          <w:rFonts w:ascii="Arial" w:hAnsi="Arial" w:cs="Arial"/>
        </w:rPr>
        <w:t xml:space="preserve">o afegiríem gaire cosa més. Com ja s’ha comentat es tracta d’una amortització i de tres llocs de treballs nous. L’amortització seria ocupada pel tècnic d’administratiu general i les dos places administratives són per anar reforçant diferents mancances que s’han vist en el funcionament intern de l’ajuntament donat que cada dia com es comenta es donen més serveis.  </w:t>
      </w:r>
    </w:p>
    <w:p w:rsidR="00A41F65" w:rsidRPr="00A923E4"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A85A6C">
        <w:rPr>
          <w:rFonts w:ascii="Arial" w:hAnsi="Arial" w:cs="Arial"/>
          <w:spacing w:val="-3"/>
        </w:rPr>
        <w:t>La Sra. Alcaldessa Imma Ferret</w:t>
      </w:r>
      <w:r>
        <w:rPr>
          <w:rFonts w:ascii="Arial" w:hAnsi="Arial" w:cs="Arial"/>
          <w:b/>
          <w:spacing w:val="-3"/>
        </w:rPr>
        <w:t>:</w:t>
      </w:r>
      <w:r w:rsidRPr="00A923E4">
        <w:rPr>
          <w:rFonts w:ascii="Arial" w:hAnsi="Arial" w:cs="Arial"/>
          <w:spacing w:val="-3"/>
        </w:rPr>
        <w:t xml:space="preserve"> </w:t>
      </w:r>
      <w:r>
        <w:rPr>
          <w:rFonts w:ascii="Arial" w:hAnsi="Arial" w:cs="Arial"/>
          <w:spacing w:val="-3"/>
        </w:rPr>
        <w:t xml:space="preserve"> P</w:t>
      </w:r>
      <w:r w:rsidRPr="00A923E4">
        <w:rPr>
          <w:rFonts w:ascii="Arial" w:hAnsi="Arial" w:cs="Arial"/>
          <w:spacing w:val="-3"/>
        </w:rPr>
        <w:t>rocedirem a la votació. CiU</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El Sr. Joan B. Rubio del grup CiU: A favor</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La Sra. Alcaldessa Imma Ferret: ERC</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 xml:space="preserve">El Sr. Josep Arasa del grup ERC:  </w:t>
      </w:r>
      <w:r>
        <w:rPr>
          <w:rFonts w:ascii="Arial" w:eastAsia="Arial Unicode MS" w:hAnsi="Arial" w:cs="Arial"/>
          <w:lang w:eastAsia="es-ES"/>
        </w:rPr>
        <w:t>Sí.</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La Sra. Alcaldessa Imma Ferret:  CUP</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Pr>
          <w:rFonts w:ascii="Arial" w:eastAsia="Arial Unicode MS" w:hAnsi="Arial" w:cs="Arial"/>
          <w:lang w:eastAsia="es-ES"/>
        </w:rPr>
        <w:lastRenderedPageBreak/>
        <w:t xml:space="preserve">La Sra. Amanda Gallego </w:t>
      </w:r>
      <w:r w:rsidRPr="00A923E4">
        <w:rPr>
          <w:rFonts w:ascii="Arial" w:eastAsia="Arial Unicode MS" w:hAnsi="Arial" w:cs="Arial"/>
          <w:lang w:eastAsia="es-ES"/>
        </w:rPr>
        <w:t xml:space="preserve">del grup PA-CUP:  </w:t>
      </w:r>
      <w:r>
        <w:rPr>
          <w:rFonts w:ascii="Arial" w:eastAsia="Arial Unicode MS" w:hAnsi="Arial" w:cs="Arial"/>
          <w:lang w:eastAsia="es-ES"/>
        </w:rPr>
        <w:t>Ens abstenim.</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La Sra. Alcaldessa Imma Ferret: PSC</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 xml:space="preserve">El Sr. J. Oriol Torrents del grup PSC:   </w:t>
      </w:r>
      <w:r>
        <w:rPr>
          <w:rFonts w:ascii="Arial" w:eastAsia="Arial Unicode MS" w:hAnsi="Arial" w:cs="Arial"/>
          <w:lang w:eastAsia="es-ES"/>
        </w:rPr>
        <w:t xml:space="preserve">A </w:t>
      </w:r>
      <w:r w:rsidRPr="00A923E4">
        <w:rPr>
          <w:rFonts w:ascii="Arial" w:eastAsia="Arial Unicode MS" w:hAnsi="Arial" w:cs="Arial"/>
          <w:lang w:eastAsia="es-ES"/>
        </w:rPr>
        <w:t>favor</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p>
    <w:p w:rsidR="00A41F65" w:rsidRPr="000E6035" w:rsidRDefault="00A41F65" w:rsidP="00A41F65">
      <w:pPr>
        <w:tabs>
          <w:tab w:val="left" w:pos="-720"/>
        </w:tabs>
        <w:suppressAutoHyphens/>
        <w:spacing w:line="240" w:lineRule="auto"/>
        <w:jc w:val="both"/>
        <w:rPr>
          <w:rFonts w:ascii="Arial" w:hAnsi="Arial" w:cs="Arial"/>
          <w:b/>
          <w:spacing w:val="-3"/>
          <w:u w:val="single"/>
        </w:rPr>
      </w:pPr>
      <w:r w:rsidRPr="000E6035">
        <w:rPr>
          <w:rFonts w:ascii="Arial" w:hAnsi="Arial" w:cs="Arial"/>
          <w:b/>
          <w:spacing w:val="-3"/>
          <w:u w:val="single"/>
        </w:rPr>
        <w:t>Votació</w:t>
      </w:r>
    </w:p>
    <w:p w:rsidR="00A41F65" w:rsidRPr="000E6035" w:rsidRDefault="00A41F65" w:rsidP="00A41F65">
      <w:pPr>
        <w:spacing w:line="240" w:lineRule="auto"/>
        <w:jc w:val="both"/>
        <w:rPr>
          <w:rFonts w:ascii="Arial" w:hAnsi="Arial" w:cs="Arial"/>
        </w:rPr>
      </w:pPr>
      <w:r w:rsidRPr="000E6035">
        <w:rPr>
          <w:rFonts w:ascii="Arial" w:hAnsi="Arial" w:cs="Arial"/>
          <w:b/>
        </w:rPr>
        <w:t>La proposta d’acord és aprovada</w:t>
      </w:r>
      <w:r w:rsidRPr="000E6035">
        <w:rPr>
          <w:rFonts w:ascii="Arial" w:hAnsi="Arial" w:cs="Arial"/>
        </w:rPr>
        <w:t xml:space="preserve"> </w:t>
      </w:r>
      <w:r w:rsidRPr="000E6035">
        <w:rPr>
          <w:rFonts w:ascii="Arial" w:hAnsi="Arial" w:cs="Arial"/>
          <w:b/>
        </w:rPr>
        <w:t>per MAJORIA ABSOLUTA</w:t>
      </w:r>
      <w:r w:rsidRPr="000E6035">
        <w:rPr>
          <w:rFonts w:ascii="Arial" w:hAnsi="Arial" w:cs="Arial"/>
        </w:rPr>
        <w:t xml:space="preserve">  amb 11 vots a favor   (8 regidors del grup PSC, 2 del grup ERC i 1 del grup CIU) i 2 abstencions (del grup PA-CUP,) dels 13 regidors assistents a la sessió.</w:t>
      </w:r>
    </w:p>
    <w:p w:rsidR="00A41F65" w:rsidRPr="000E6035" w:rsidRDefault="00A41F65" w:rsidP="00A41F65">
      <w:pPr>
        <w:spacing w:line="240" w:lineRule="auto"/>
        <w:jc w:val="both"/>
        <w:rPr>
          <w:rFonts w:ascii="Arial" w:hAnsi="Arial" w:cs="Arial"/>
        </w:rPr>
      </w:pPr>
    </w:p>
    <w:p w:rsidR="00A41F65" w:rsidRPr="000E6035" w:rsidRDefault="00A41F65" w:rsidP="00A41F65">
      <w:pPr>
        <w:spacing w:line="240" w:lineRule="auto"/>
        <w:jc w:val="both"/>
        <w:rPr>
          <w:rFonts w:ascii="Arial" w:hAnsi="Arial" w:cs="Arial"/>
          <w:b/>
        </w:rPr>
      </w:pPr>
      <w:r w:rsidRPr="000E6035">
        <w:rPr>
          <w:rFonts w:ascii="Arial" w:hAnsi="Arial" w:cs="Arial"/>
          <w:b/>
        </w:rPr>
        <w:t>6.- DONAR COMPTE DELS DECRETS D'ALCALDIA</w:t>
      </w:r>
    </w:p>
    <w:p w:rsidR="00A41F65" w:rsidRPr="000E6035" w:rsidRDefault="00A41F65" w:rsidP="00A41F65">
      <w:pPr>
        <w:spacing w:line="240" w:lineRule="auto"/>
        <w:jc w:val="both"/>
        <w:rPr>
          <w:rFonts w:ascii="Arial" w:hAnsi="Arial" w:cs="Arial"/>
        </w:rPr>
      </w:pPr>
      <w:r w:rsidRPr="000E6035">
        <w:rPr>
          <w:rFonts w:ascii="Arial" w:hAnsi="Arial" w:cs="Arial"/>
        </w:rPr>
        <w:t>El Ple pren coneixement dels decret que ha dictat l’Alcaldia des de la darrera sessió de la plenària ordinària.</w:t>
      </w:r>
    </w:p>
    <w:p w:rsidR="00A41F65" w:rsidRPr="002B1E29" w:rsidRDefault="00A41F65" w:rsidP="00A41F65"/>
    <w:p w:rsidR="00A41F65" w:rsidRPr="00A53E80" w:rsidRDefault="00A41F65" w:rsidP="00A41F65">
      <w:pPr>
        <w:tabs>
          <w:tab w:val="left" w:pos="-720"/>
        </w:tabs>
        <w:jc w:val="both"/>
        <w:rPr>
          <w:rFonts w:ascii="Arial" w:hAnsi="Arial" w:cs="Arial"/>
        </w:rPr>
      </w:pPr>
      <w:r w:rsidRPr="00A53E80">
        <w:rPr>
          <w:rFonts w:cs="Arial"/>
          <w:spacing w:val="-3"/>
        </w:rPr>
        <w:t xml:space="preserve">Decret número 67 de 20/09/2017 </w:t>
      </w:r>
      <w:r w:rsidRPr="00A53E80">
        <w:rPr>
          <w:rFonts w:ascii="Arial" w:hAnsi="Arial" w:cs="Arial"/>
        </w:rPr>
        <w:t>de convocatòria de la sessió plenària del passat dia 25 de setembre.</w:t>
      </w:r>
    </w:p>
    <w:p w:rsidR="00A41F65" w:rsidRPr="00A53E80" w:rsidRDefault="00A41F65" w:rsidP="00A41F65">
      <w:pPr>
        <w:tabs>
          <w:tab w:val="left" w:pos="-720"/>
        </w:tabs>
        <w:jc w:val="both"/>
        <w:rPr>
          <w:rFonts w:ascii="Arial" w:hAnsi="Arial" w:cs="Arial"/>
        </w:rPr>
      </w:pPr>
      <w:r w:rsidRPr="00A53E80">
        <w:rPr>
          <w:rFonts w:ascii="Arial" w:hAnsi="Arial" w:cs="Arial"/>
        </w:rPr>
        <w:t xml:space="preserve">Decret número 68 de 20/09/2017 de convocatòria de la junta de govern local del 25 de setembre. </w:t>
      </w:r>
    </w:p>
    <w:p w:rsidR="00A41F65" w:rsidRPr="00A53E80" w:rsidRDefault="00A41F65" w:rsidP="00A41F65">
      <w:pPr>
        <w:tabs>
          <w:tab w:val="left" w:pos="-720"/>
        </w:tabs>
        <w:jc w:val="both"/>
        <w:rPr>
          <w:rFonts w:ascii="Arial" w:hAnsi="Arial" w:cs="Arial"/>
        </w:rPr>
      </w:pPr>
      <w:r w:rsidRPr="00A53E80">
        <w:rPr>
          <w:rFonts w:ascii="Arial" w:hAnsi="Arial" w:cs="Arial"/>
        </w:rPr>
        <w:t>Decret número 69 de 25/09/2017 de la correcció de l’error del decret 56 que era el de contractació de Laura Fernàndez per substitució, que hi havia un error en el dia d’inici del contracte i no era el 10 de juliol sinó 10 d’agost.</w:t>
      </w:r>
    </w:p>
    <w:p w:rsidR="00A41F65" w:rsidRPr="00A53E80" w:rsidRDefault="00A41F65" w:rsidP="00A41F65">
      <w:pPr>
        <w:tabs>
          <w:tab w:val="left" w:pos="-720"/>
        </w:tabs>
        <w:jc w:val="both"/>
        <w:rPr>
          <w:rFonts w:ascii="Arial" w:hAnsi="Arial" w:cs="Arial"/>
        </w:rPr>
      </w:pPr>
      <w:r w:rsidRPr="00A53E80">
        <w:rPr>
          <w:rFonts w:ascii="Arial" w:hAnsi="Arial" w:cs="Arial"/>
        </w:rPr>
        <w:t>Decret número  70 de 28/09/2017 de convocatòria de la junta de govern local del dia 2 d’octubre.</w:t>
      </w:r>
    </w:p>
    <w:p w:rsidR="00A41F65" w:rsidRPr="00A53E80" w:rsidRDefault="00A41F65" w:rsidP="00A41F65">
      <w:pPr>
        <w:tabs>
          <w:tab w:val="left" w:pos="-720"/>
        </w:tabs>
        <w:jc w:val="both"/>
        <w:rPr>
          <w:rFonts w:ascii="Arial" w:hAnsi="Arial" w:cs="Arial"/>
        </w:rPr>
      </w:pPr>
      <w:r w:rsidRPr="00A53E80">
        <w:rPr>
          <w:rFonts w:ascii="Arial" w:hAnsi="Arial" w:cs="Arial"/>
        </w:rPr>
        <w:t>Decret número  71 de 05/10/2017 de convocatòria de la junta de govern del 9 d’octubre.</w:t>
      </w:r>
    </w:p>
    <w:p w:rsidR="00A41F65" w:rsidRPr="00A53E80" w:rsidRDefault="00A41F65" w:rsidP="00A41F65">
      <w:pPr>
        <w:tabs>
          <w:tab w:val="left" w:pos="-720"/>
        </w:tabs>
        <w:jc w:val="both"/>
        <w:rPr>
          <w:rFonts w:ascii="Arial" w:hAnsi="Arial" w:cs="Arial"/>
        </w:rPr>
      </w:pPr>
      <w:r w:rsidRPr="00A53E80">
        <w:rPr>
          <w:rFonts w:ascii="Arial" w:hAnsi="Arial" w:cs="Arial"/>
        </w:rPr>
        <w:t xml:space="preserve">Decret número 72  de 10/10/2017 de convocatòria de la junta de govern del dia 16 d’octubre. </w:t>
      </w:r>
    </w:p>
    <w:p w:rsidR="00A41F65" w:rsidRPr="00A53E80" w:rsidRDefault="00A41F65" w:rsidP="00A41F65">
      <w:pPr>
        <w:tabs>
          <w:tab w:val="left" w:pos="-720"/>
        </w:tabs>
        <w:jc w:val="both"/>
        <w:rPr>
          <w:rFonts w:ascii="Arial" w:hAnsi="Arial" w:cs="Arial"/>
        </w:rPr>
      </w:pPr>
      <w:r w:rsidRPr="00A53E80">
        <w:rPr>
          <w:rFonts w:ascii="Arial" w:hAnsi="Arial" w:cs="Arial"/>
        </w:rPr>
        <w:t xml:space="preserve">Decret número 73 de 10/10/107 de convocatòria a la sessió extraordinària del ple del dia 16 d’octubre. </w:t>
      </w:r>
    </w:p>
    <w:p w:rsidR="00A41F65" w:rsidRPr="00A53E80" w:rsidRDefault="00A41F65" w:rsidP="00A41F65">
      <w:pPr>
        <w:tabs>
          <w:tab w:val="left" w:pos="-720"/>
        </w:tabs>
        <w:jc w:val="both"/>
        <w:rPr>
          <w:rFonts w:ascii="Arial" w:hAnsi="Arial" w:cs="Arial"/>
        </w:rPr>
      </w:pPr>
      <w:r w:rsidRPr="00A53E80">
        <w:rPr>
          <w:rFonts w:ascii="Arial" w:hAnsi="Arial" w:cs="Arial"/>
        </w:rPr>
        <w:t xml:space="preserve">Decret número  74 de 16/10/2017 de modificació de l’hora d’inici de la sessió plenària del 16 d’octubre de 2017. </w:t>
      </w:r>
    </w:p>
    <w:p w:rsidR="00A41F65" w:rsidRPr="00A53E80" w:rsidRDefault="00A41F65" w:rsidP="00A41F65">
      <w:pPr>
        <w:tabs>
          <w:tab w:val="left" w:pos="-720"/>
        </w:tabs>
        <w:jc w:val="both"/>
        <w:rPr>
          <w:rFonts w:ascii="Arial" w:hAnsi="Arial" w:cs="Arial"/>
        </w:rPr>
      </w:pPr>
      <w:r w:rsidRPr="00A53E80">
        <w:rPr>
          <w:rFonts w:ascii="Arial" w:hAnsi="Arial" w:cs="Arial"/>
        </w:rPr>
        <w:t xml:space="preserve">Decret número 75 de 19/10/2017 que fa referència a les altes de padró corresponent al setembre d’aquest any. </w:t>
      </w:r>
    </w:p>
    <w:p w:rsidR="00A41F65" w:rsidRPr="00A53E80" w:rsidRDefault="00A41F65" w:rsidP="00A41F65">
      <w:pPr>
        <w:tabs>
          <w:tab w:val="left" w:pos="-720"/>
        </w:tabs>
        <w:jc w:val="both"/>
        <w:rPr>
          <w:rFonts w:ascii="Arial" w:hAnsi="Arial" w:cs="Arial"/>
        </w:rPr>
      </w:pPr>
      <w:r w:rsidRPr="00A53E80">
        <w:rPr>
          <w:rFonts w:ascii="Arial" w:hAnsi="Arial" w:cs="Arial"/>
        </w:rPr>
        <w:t>Decret número 76 de 19/10/2017 d’altes de padró del</w:t>
      </w:r>
      <w:r>
        <w:rPr>
          <w:rFonts w:ascii="Arial" w:hAnsi="Arial" w:cs="Arial"/>
        </w:rPr>
        <w:t xml:space="preserve"> mes d’agost</w:t>
      </w:r>
      <w:r w:rsidRPr="00A53E80">
        <w:rPr>
          <w:rFonts w:ascii="Arial" w:hAnsi="Arial" w:cs="Arial"/>
        </w:rPr>
        <w:t xml:space="preserve">. </w:t>
      </w:r>
    </w:p>
    <w:p w:rsidR="00A41F65" w:rsidRPr="00A53E80" w:rsidRDefault="00A41F65" w:rsidP="00A41F65">
      <w:pPr>
        <w:tabs>
          <w:tab w:val="left" w:pos="-720"/>
        </w:tabs>
        <w:jc w:val="both"/>
        <w:rPr>
          <w:rFonts w:ascii="Arial" w:hAnsi="Arial" w:cs="Arial"/>
        </w:rPr>
      </w:pPr>
      <w:r w:rsidRPr="00A53E80">
        <w:rPr>
          <w:rFonts w:ascii="Arial" w:hAnsi="Arial" w:cs="Arial"/>
        </w:rPr>
        <w:lastRenderedPageBreak/>
        <w:t xml:space="preserve">Decret número 77 de 19/10/2017 de convocatòria de la junta de govern  del dia 23 d’octubre. </w:t>
      </w:r>
    </w:p>
    <w:p w:rsidR="00A41F65" w:rsidRPr="00A53E80" w:rsidRDefault="00A41F65" w:rsidP="00A41F65">
      <w:pPr>
        <w:tabs>
          <w:tab w:val="left" w:pos="-720"/>
        </w:tabs>
        <w:jc w:val="both"/>
        <w:rPr>
          <w:rFonts w:ascii="Arial" w:hAnsi="Arial" w:cs="Arial"/>
        </w:rPr>
      </w:pPr>
      <w:r w:rsidRPr="00A53E80">
        <w:rPr>
          <w:rFonts w:ascii="Arial" w:hAnsi="Arial" w:cs="Arial"/>
        </w:rPr>
        <w:t>Decret número 78 de 19/10/2017 pel qual es declaren els admesos i exclosos pel procediment de convocatòria del procés selectiu per la contractació d’un tècnic d’orientació laboral.</w:t>
      </w:r>
    </w:p>
    <w:p w:rsidR="00A41F65" w:rsidRPr="000E6035" w:rsidRDefault="00A41F65" w:rsidP="00A41F65">
      <w:pPr>
        <w:spacing w:before="100" w:beforeAutospacing="1" w:after="100" w:afterAutospacing="1" w:line="240" w:lineRule="auto"/>
        <w:jc w:val="both"/>
        <w:rPr>
          <w:rFonts w:ascii="Arial" w:hAnsi="Arial" w:cs="Arial"/>
          <w:b/>
        </w:rPr>
      </w:pPr>
    </w:p>
    <w:p w:rsidR="00A41F65" w:rsidRPr="000E6035" w:rsidRDefault="00A41F65" w:rsidP="00A41F65">
      <w:pPr>
        <w:spacing w:line="240" w:lineRule="auto"/>
        <w:jc w:val="both"/>
        <w:rPr>
          <w:rFonts w:ascii="Arial" w:hAnsi="Arial" w:cs="Arial"/>
          <w:b/>
        </w:rPr>
      </w:pPr>
      <w:r w:rsidRPr="000E6035">
        <w:rPr>
          <w:rFonts w:ascii="Arial" w:hAnsi="Arial" w:cs="Arial"/>
          <w:b/>
        </w:rPr>
        <w:t>7.- MOCIÓ PRESENTADA PEL GRUP MUNICIPAL SOCIALISTA PER FER DE L'EDUCACIÓ UNA EINA FONAMENTAL PER A LA CONSTRUCCIÓ D'UNA SOCIETAT PLENAMENT DEMOCRÀTICA, SOCIALMENT COHESIONADA I ECONÒMICAMENT PRÒSPERA.</w:t>
      </w:r>
    </w:p>
    <w:p w:rsidR="00A41F65" w:rsidRPr="000E6035" w:rsidRDefault="00A41F65" w:rsidP="00A41F65">
      <w:pPr>
        <w:spacing w:line="240" w:lineRule="auto"/>
        <w:jc w:val="both"/>
        <w:rPr>
          <w:rFonts w:ascii="Arial" w:hAnsi="Arial" w:cs="Arial"/>
          <w:b/>
        </w:rPr>
      </w:pPr>
      <w:r w:rsidRPr="000E6035">
        <w:rPr>
          <w:rFonts w:ascii="Arial" w:hAnsi="Arial" w:cs="Arial"/>
          <w:b/>
        </w:rPr>
        <w:t xml:space="preserve">Text de l’acord: </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Atès, les darreres declaracions i afirmacions qüestionant el model educatiu català i el seu sistema d’immersió lingüística per part de ministres del Govern espanyol, i altres representants polítics destacats, </w:t>
      </w:r>
    </w:p>
    <w:p w:rsidR="00A41F65" w:rsidRPr="000E6035" w:rsidRDefault="00A41F65" w:rsidP="00A41F65">
      <w:pPr>
        <w:jc w:val="both"/>
        <w:rPr>
          <w:rFonts w:ascii="Arial" w:hAnsi="Arial" w:cs="Arial"/>
          <w:color w:val="000000"/>
        </w:rPr>
      </w:pPr>
      <w:r w:rsidRPr="000E6035">
        <w:rPr>
          <w:rFonts w:ascii="Arial" w:hAnsi="Arial" w:cs="Arial"/>
          <w:color w:val="000000"/>
        </w:rPr>
        <w:t>Atès que, a Catalunya, es va optar per un sol model educatiu, perquè per a nosaltres és més important treballar la convivència de nens i nenes de forma integral i inclusiva, que no pas seguir altres models d’altres comunitats autònomes i països, on la separació per llengua i per l’elecció de les famílies entre dos models diferenciats ha acabat establint diversos models educatius,</w:t>
      </w:r>
    </w:p>
    <w:p w:rsidR="00A41F65" w:rsidRPr="000E6035" w:rsidRDefault="00A41F65" w:rsidP="00A41F65">
      <w:pPr>
        <w:jc w:val="both"/>
        <w:rPr>
          <w:rFonts w:ascii="Arial" w:hAnsi="Arial" w:cs="Arial"/>
          <w:color w:val="000000"/>
        </w:rPr>
      </w:pPr>
      <w:r w:rsidRPr="000E6035">
        <w:rPr>
          <w:rFonts w:ascii="Arial" w:hAnsi="Arial" w:cs="Arial"/>
          <w:color w:val="000000"/>
        </w:rPr>
        <w:t>Atès que, aquest model s’ha demostrat de qualitat, com així ho demostren els resultats obtinguts tant en l’adquisició de competències bàsiques com en els resultats de finals de cicle i, singularment, en les proves d’accés a la universitat.</w:t>
      </w:r>
    </w:p>
    <w:p w:rsidR="00A41F65" w:rsidRPr="000E6035" w:rsidRDefault="00A41F65" w:rsidP="00A41F65">
      <w:pPr>
        <w:jc w:val="both"/>
        <w:rPr>
          <w:rFonts w:ascii="Arial" w:hAnsi="Arial" w:cs="Arial"/>
          <w:color w:val="000000"/>
        </w:rPr>
      </w:pPr>
      <w:r w:rsidRPr="000E6035">
        <w:rPr>
          <w:rFonts w:ascii="Arial" w:hAnsi="Arial" w:cs="Arial"/>
          <w:color w:val="000000"/>
        </w:rPr>
        <w:t>Atès que, l’aportació del sistema educatiu a la integració de persones nouvingudes a la nostra societat -tot i els sobre costos i esforços que els centres, els docents i les comunitats territorials educatives han hagut d’efectuar-, ha estat cabdal per a la consecució de més cohesió social,</w:t>
      </w:r>
    </w:p>
    <w:p w:rsidR="00A41F65" w:rsidRPr="000E6035" w:rsidRDefault="00A41F65" w:rsidP="00A41F65">
      <w:pPr>
        <w:jc w:val="both"/>
        <w:rPr>
          <w:rFonts w:ascii="Arial" w:hAnsi="Arial" w:cs="Arial"/>
          <w:color w:val="000000"/>
        </w:rPr>
      </w:pPr>
      <w:r w:rsidRPr="000E6035">
        <w:rPr>
          <w:rFonts w:ascii="Arial" w:hAnsi="Arial" w:cs="Arial"/>
          <w:color w:val="000000"/>
        </w:rPr>
        <w:t>Atès que, en l’assoliment d’aquests objectius, que el Model Educatiu de Catalunya, fonamentat en la LEC, ha ofert i ofereix oportunitats a noves generacions de ciutadanes i ciutadans,</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Atès que, el paper de la comunitat educativa, docents, famílies, agents socials i professionals esdevé cabdal en el model que compartim i defensem,  </w:t>
      </w:r>
    </w:p>
    <w:p w:rsidR="00A41F65" w:rsidRPr="000E6035" w:rsidRDefault="00A41F65" w:rsidP="00A41F65">
      <w:pPr>
        <w:jc w:val="both"/>
        <w:rPr>
          <w:rFonts w:ascii="Arial" w:hAnsi="Arial" w:cs="Arial"/>
          <w:color w:val="000000"/>
        </w:rPr>
      </w:pPr>
      <w:r w:rsidRPr="000E6035">
        <w:rPr>
          <w:rFonts w:ascii="Arial" w:hAnsi="Arial" w:cs="Arial"/>
          <w:color w:val="000000"/>
        </w:rPr>
        <w:t>Atès que, l’esperit crític, la capacitat analítica, la tolerància, el respecte, la participació, el debat, la llibertat i la pau són els valors generals que ens mouen i esdevenen principis pedagògics que compartim i defensem,</w:t>
      </w:r>
    </w:p>
    <w:p w:rsidR="00A41F65" w:rsidRPr="000E6035" w:rsidRDefault="00A41F65" w:rsidP="00A41F65">
      <w:pPr>
        <w:jc w:val="both"/>
        <w:rPr>
          <w:rFonts w:ascii="Arial" w:hAnsi="Arial" w:cs="Arial"/>
          <w:color w:val="000000"/>
        </w:rPr>
      </w:pPr>
    </w:p>
    <w:p w:rsidR="00A41F65" w:rsidRPr="000E6035" w:rsidRDefault="00A41F65" w:rsidP="00A41F65">
      <w:pPr>
        <w:jc w:val="both"/>
        <w:rPr>
          <w:rFonts w:ascii="Arial" w:hAnsi="Arial" w:cs="Arial"/>
          <w:color w:val="000000"/>
        </w:rPr>
      </w:pPr>
      <w:r w:rsidRPr="000E6035">
        <w:rPr>
          <w:rFonts w:ascii="Arial" w:hAnsi="Arial" w:cs="Arial"/>
          <w:color w:val="000000"/>
        </w:rPr>
        <w:lastRenderedPageBreak/>
        <w:t>Per tot l'esmentat anteriorment, el Grup Municipal del Partit dels Socialistes de Catalunya proposa al Ple de l’Ajuntament de Santa Margarida i els Monjos l’adopció dels següents acords:</w:t>
      </w:r>
    </w:p>
    <w:p w:rsidR="00A41F65" w:rsidRPr="000E6035" w:rsidRDefault="00A41F65" w:rsidP="00A41F65">
      <w:pPr>
        <w:jc w:val="both"/>
        <w:rPr>
          <w:rFonts w:ascii="Arial" w:hAnsi="Arial" w:cs="Arial"/>
          <w:color w:val="000000"/>
        </w:rPr>
      </w:pPr>
      <w:r w:rsidRPr="000E6035">
        <w:rPr>
          <w:rFonts w:ascii="Arial" w:hAnsi="Arial" w:cs="Arial"/>
          <w:color w:val="000000"/>
        </w:rPr>
        <w:t>Primer. Rebutjar les actituds i veus que, de forma hostil, demagògica i falsa, posen en qüestió l’acció educativa i el model d’escola catalana.</w:t>
      </w:r>
    </w:p>
    <w:p w:rsidR="00A41F65" w:rsidRPr="000E6035" w:rsidRDefault="00A41F65" w:rsidP="00A41F65">
      <w:pPr>
        <w:jc w:val="both"/>
        <w:rPr>
          <w:rFonts w:ascii="Arial" w:hAnsi="Arial" w:cs="Arial"/>
          <w:color w:val="000000"/>
        </w:rPr>
      </w:pPr>
      <w:r w:rsidRPr="000E6035">
        <w:rPr>
          <w:rFonts w:ascii="Arial" w:hAnsi="Arial" w:cs="Arial"/>
          <w:color w:val="000000"/>
        </w:rPr>
        <w:t xml:space="preserve">Segon. Instar al Ministeri d’Educació a la retirada dels seus requeriments sobre  suposats "adoctrinament ideològics" que havia sol·licitat a la Conselleria d’Ensenyament, però que no tenen cap base fonamentada i sols venen motivats per la situació política que viu el país. </w:t>
      </w:r>
    </w:p>
    <w:p w:rsidR="00A41F65" w:rsidRPr="000E6035" w:rsidRDefault="00A41F65" w:rsidP="00A41F65">
      <w:pPr>
        <w:jc w:val="both"/>
        <w:rPr>
          <w:rFonts w:ascii="Arial" w:hAnsi="Arial" w:cs="Arial"/>
          <w:color w:val="000000"/>
        </w:rPr>
      </w:pPr>
      <w:r w:rsidRPr="000E6035">
        <w:rPr>
          <w:rFonts w:ascii="Arial" w:hAnsi="Arial" w:cs="Arial"/>
          <w:color w:val="000000"/>
        </w:rPr>
        <w:t>Tercer. Instar a la Conselleria d’Ensenyament a prendre les mesures necessàries per mantenir la cohesió i convivència dins a les escoles en el marc del model educatiu que ens hem donat.</w:t>
      </w:r>
    </w:p>
    <w:p w:rsidR="00A41F65" w:rsidRPr="000E6035" w:rsidRDefault="00A41F65" w:rsidP="00A41F65">
      <w:pPr>
        <w:jc w:val="both"/>
        <w:rPr>
          <w:rFonts w:ascii="Arial" w:hAnsi="Arial" w:cs="Arial"/>
          <w:color w:val="000000"/>
        </w:rPr>
      </w:pPr>
      <w:r w:rsidRPr="000E6035">
        <w:rPr>
          <w:rFonts w:ascii="Arial" w:hAnsi="Arial" w:cs="Arial"/>
          <w:color w:val="000000"/>
        </w:rPr>
        <w:t>Quart. Vetllar per preservar els i les alumnes de tota possible simplificació de missatges mancada de respecte, agressivitat i assetjament que pugui aparèixer en els centres educatius.</w:t>
      </w:r>
    </w:p>
    <w:p w:rsidR="00A41F65" w:rsidRPr="000E6035" w:rsidRDefault="00A41F65" w:rsidP="00A41F65">
      <w:pPr>
        <w:jc w:val="both"/>
        <w:rPr>
          <w:rFonts w:ascii="Arial" w:hAnsi="Arial" w:cs="Arial"/>
        </w:rPr>
      </w:pPr>
      <w:r w:rsidRPr="000E6035">
        <w:rPr>
          <w:rFonts w:ascii="Arial" w:hAnsi="Arial" w:cs="Arial"/>
        </w:rPr>
        <w:t>Cinquè. Traslladar aquests acords a la Conselleria d’Ensenyament, al Parlament de Catalunya, al Ministeri d’Educació, a les Corts Espanyoles, a la Federació de Municipis de Catalunya, l’Associació de Municipis de Catalunya, i a les entitats educatives del municipi.</w:t>
      </w:r>
    </w:p>
    <w:p w:rsidR="00A41F65" w:rsidRPr="000E6035" w:rsidRDefault="00A41F65" w:rsidP="00A41F65">
      <w:pPr>
        <w:tabs>
          <w:tab w:val="left" w:pos="-720"/>
        </w:tabs>
        <w:suppressAutoHyphens/>
        <w:spacing w:line="240" w:lineRule="auto"/>
        <w:jc w:val="both"/>
        <w:rPr>
          <w:rFonts w:ascii="Arial" w:hAnsi="Arial" w:cs="Arial"/>
          <w:b/>
          <w:spacing w:val="-3"/>
          <w:u w:val="single"/>
        </w:rPr>
      </w:pPr>
      <w:r w:rsidRPr="000E6035">
        <w:rPr>
          <w:rFonts w:ascii="Arial" w:hAnsi="Arial" w:cs="Arial"/>
          <w:b/>
          <w:spacing w:val="-3"/>
          <w:u w:val="single"/>
        </w:rPr>
        <w:t>Intervencions</w:t>
      </w:r>
    </w:p>
    <w:p w:rsidR="00A41F65" w:rsidRDefault="00A41F65" w:rsidP="00A41F65">
      <w:pPr>
        <w:jc w:val="both"/>
        <w:rPr>
          <w:rFonts w:ascii="Arial" w:hAnsi="Arial" w:cs="Arial"/>
        </w:rPr>
      </w:pPr>
      <w:r>
        <w:rPr>
          <w:rFonts w:ascii="Arial" w:hAnsi="Arial" w:cs="Arial"/>
        </w:rPr>
        <w:t xml:space="preserve">La Sra. M. </w:t>
      </w:r>
      <w:proofErr w:type="spellStart"/>
      <w:r>
        <w:rPr>
          <w:rFonts w:ascii="Arial" w:hAnsi="Arial" w:cs="Arial"/>
        </w:rPr>
        <w:t>Filomena</w:t>
      </w:r>
      <w:proofErr w:type="spellEnd"/>
      <w:r>
        <w:rPr>
          <w:rFonts w:ascii="Arial" w:hAnsi="Arial" w:cs="Arial"/>
        </w:rPr>
        <w:t xml:space="preserve"> Martínez del grup PSC:</w:t>
      </w:r>
      <w:r w:rsidRPr="000E6035">
        <w:rPr>
          <w:rFonts w:ascii="Arial" w:hAnsi="Arial" w:cs="Arial"/>
        </w:rPr>
        <w:t xml:space="preserve"> </w:t>
      </w:r>
      <w:r>
        <w:rPr>
          <w:rFonts w:ascii="Arial" w:hAnsi="Arial" w:cs="Arial"/>
        </w:rPr>
        <w:t>Llegeix la moció.</w:t>
      </w:r>
    </w:p>
    <w:p w:rsidR="00A41F65" w:rsidRPr="000E6035" w:rsidRDefault="00A41F65" w:rsidP="00A41F65">
      <w:pPr>
        <w:jc w:val="both"/>
        <w:rPr>
          <w:rFonts w:ascii="Arial" w:hAnsi="Arial" w:cs="Arial"/>
        </w:rPr>
      </w:pPr>
      <w:r>
        <w:rPr>
          <w:rFonts w:ascii="Arial" w:hAnsi="Arial" w:cs="Arial"/>
        </w:rPr>
        <w:t>M</w:t>
      </w:r>
      <w:r w:rsidRPr="000E6035">
        <w:rPr>
          <w:rFonts w:ascii="Arial" w:hAnsi="Arial" w:cs="Arial"/>
        </w:rPr>
        <w:t>’agradaria afegir dins d’aquest pla educatiu que tenim que a nivell municipal on estem treballant des de fa un parell d’anys tots els agents educadors del municipi com poden ser tots els tècnics del servei d’infància, esport, biblioteca, joventut, serveis socials, educació, conjuntament amb mestres, directors i AMPES, per enfortir i fer un pla educatiu municipal. Fa uns dies en aquesta mateixa sala vam fer una presentació dels treballs previs que s’estan fent, on es va convocar a tots les regidors perquè pugessin dir i veure que s’està fent perquè crec que un pla d’educació municipal és de tots i hem de posar tots el nostre granet de sorra.</w:t>
      </w:r>
    </w:p>
    <w:p w:rsidR="00A41F65" w:rsidRPr="00A53E80" w:rsidRDefault="00A41F65" w:rsidP="00A41F65">
      <w:pPr>
        <w:jc w:val="both"/>
        <w:rPr>
          <w:rFonts w:ascii="Arial" w:hAnsi="Arial" w:cs="Arial"/>
        </w:rPr>
      </w:pPr>
      <w:r w:rsidRPr="00A53E80">
        <w:rPr>
          <w:rFonts w:ascii="Arial" w:hAnsi="Arial" w:cs="Arial"/>
        </w:rPr>
        <w:t>La Sra. Alcaldessa Imma Ferret: CiU</w:t>
      </w:r>
    </w:p>
    <w:p w:rsidR="00A41F65" w:rsidRPr="000E6035" w:rsidRDefault="00A41F65" w:rsidP="00A41F65">
      <w:pPr>
        <w:jc w:val="both"/>
        <w:rPr>
          <w:rFonts w:ascii="Arial" w:hAnsi="Arial" w:cs="Arial"/>
        </w:rPr>
      </w:pPr>
      <w:r>
        <w:rPr>
          <w:rFonts w:ascii="Arial" w:hAnsi="Arial" w:cs="Arial"/>
        </w:rPr>
        <w:t>El Sr. Joan B. Rubio del grup CIU:</w:t>
      </w:r>
      <w:r w:rsidRPr="000E6035">
        <w:rPr>
          <w:rFonts w:ascii="Arial" w:hAnsi="Arial" w:cs="Arial"/>
        </w:rPr>
        <w:t xml:space="preserve"> </w:t>
      </w:r>
      <w:r>
        <w:rPr>
          <w:rFonts w:ascii="Arial" w:hAnsi="Arial" w:cs="Arial"/>
        </w:rPr>
        <w:t>D</w:t>
      </w:r>
      <w:r w:rsidRPr="000E6035">
        <w:rPr>
          <w:rFonts w:ascii="Arial" w:hAnsi="Arial" w:cs="Arial"/>
        </w:rPr>
        <w:t xml:space="preserve">’acord amb la moció. Creiem que la moció està presentada molt bé. Crec que no tenim que anar a buscar problemes on no hi ha, perquè en aquest moment l’estat espanyol vol imposar unes ordres que aquí no tenim el problema que ells volen posar i crec que s’estan posant en un problema que no els tocaria. Per tant crec que està molt ben explicat que el nostre ensenyament podem presumir de ser els millors. </w:t>
      </w:r>
    </w:p>
    <w:p w:rsidR="00A41F65" w:rsidRPr="00A53E80" w:rsidRDefault="00A41F65" w:rsidP="00A41F65">
      <w:pPr>
        <w:jc w:val="both"/>
        <w:rPr>
          <w:rFonts w:ascii="Arial" w:hAnsi="Arial" w:cs="Arial"/>
        </w:rPr>
      </w:pPr>
      <w:r w:rsidRPr="00A53E80">
        <w:rPr>
          <w:rFonts w:ascii="Arial" w:hAnsi="Arial" w:cs="Arial"/>
        </w:rPr>
        <w:t>La Sra. Alcaldessa Imma Ferret:  ERC</w:t>
      </w:r>
    </w:p>
    <w:p w:rsidR="00A41F65" w:rsidRPr="000E6035" w:rsidRDefault="00A41F65" w:rsidP="00A41F65">
      <w:pPr>
        <w:jc w:val="both"/>
        <w:rPr>
          <w:rFonts w:ascii="Arial" w:hAnsi="Arial" w:cs="Arial"/>
        </w:rPr>
      </w:pPr>
      <w:r>
        <w:rPr>
          <w:rFonts w:ascii="Arial" w:hAnsi="Arial" w:cs="Arial"/>
        </w:rPr>
        <w:t>El Sr. Josep Arasa del grup ERC: R</w:t>
      </w:r>
      <w:r w:rsidRPr="000E6035">
        <w:rPr>
          <w:rFonts w:ascii="Arial" w:hAnsi="Arial" w:cs="Arial"/>
        </w:rPr>
        <w:t>es a dir</w:t>
      </w:r>
    </w:p>
    <w:p w:rsidR="00A41F65" w:rsidRPr="00A53E80" w:rsidRDefault="00A41F65" w:rsidP="00A41F65">
      <w:pPr>
        <w:jc w:val="both"/>
        <w:rPr>
          <w:rFonts w:ascii="Arial" w:hAnsi="Arial" w:cs="Arial"/>
        </w:rPr>
      </w:pPr>
      <w:r w:rsidRPr="00A53E80">
        <w:rPr>
          <w:rFonts w:ascii="Arial" w:hAnsi="Arial" w:cs="Arial"/>
        </w:rPr>
        <w:lastRenderedPageBreak/>
        <w:t>La Sra. Alcaldessa Imma Ferret: CUP</w:t>
      </w:r>
    </w:p>
    <w:p w:rsidR="00A41F65" w:rsidRPr="000E6035" w:rsidRDefault="00A41F65" w:rsidP="00A41F65">
      <w:pPr>
        <w:jc w:val="both"/>
        <w:rPr>
          <w:rFonts w:ascii="Arial" w:hAnsi="Arial" w:cs="Arial"/>
        </w:rPr>
      </w:pPr>
      <w:r>
        <w:rPr>
          <w:rFonts w:ascii="Arial" w:hAnsi="Arial" w:cs="Arial"/>
        </w:rPr>
        <w:t>La Sra. Amanda Gallego del grup PA-CUP:</w:t>
      </w:r>
      <w:r w:rsidRPr="000E6035">
        <w:rPr>
          <w:rFonts w:ascii="Arial" w:hAnsi="Arial" w:cs="Arial"/>
        </w:rPr>
        <w:t xml:space="preserve"> </w:t>
      </w:r>
      <w:r>
        <w:rPr>
          <w:rFonts w:ascii="Arial" w:hAnsi="Arial" w:cs="Arial"/>
        </w:rPr>
        <w:t>E</w:t>
      </w:r>
      <w:r w:rsidRPr="000E6035">
        <w:rPr>
          <w:rFonts w:ascii="Arial" w:hAnsi="Arial" w:cs="Arial"/>
        </w:rPr>
        <w:t xml:space="preserve">stem a favor del text. Vam comentar a l’extraordinari els atacs que hi havia hagut a l’escola catalana, a les nostres escoles. El que ens sorprèn una mica és que presenteu aquesta moció quan vosaltres aneu del bracet del PP amb el tema del 155, que se’ns aplica. Vostès en concret potser no però si el partit a l’estat espanyol, que és el PSOE, ens estan aplicant el 155 en teoria des del dissabte. Ens sembla molt bé el text i som els primers en defensar sobre tot tant a nivell municipal com a nivell de país però veiem com un rentat de cara </w:t>
      </w:r>
      <w:r>
        <w:rPr>
          <w:rFonts w:ascii="Arial" w:hAnsi="Arial" w:cs="Arial"/>
        </w:rPr>
        <w:t>fer això davant tot el que és l’atac que hi ha</w:t>
      </w:r>
      <w:r w:rsidRPr="000E6035">
        <w:rPr>
          <w:rFonts w:ascii="Arial" w:hAnsi="Arial" w:cs="Arial"/>
        </w:rPr>
        <w:t xml:space="preserve"> a Catalunya amb el 155. Les imatges que es veien ahir del vostre cap del PSC a una foto amb la Dolors Montserrat, l’Albiol i el </w:t>
      </w:r>
      <w:proofErr w:type="spellStart"/>
      <w:r w:rsidRPr="000E6035">
        <w:rPr>
          <w:rFonts w:ascii="Arial" w:hAnsi="Arial" w:cs="Arial"/>
        </w:rPr>
        <w:t>Millo</w:t>
      </w:r>
      <w:proofErr w:type="spellEnd"/>
      <w:r w:rsidRPr="000E6035">
        <w:rPr>
          <w:rFonts w:ascii="Arial" w:hAnsi="Arial" w:cs="Arial"/>
        </w:rPr>
        <w:t xml:space="preserve">, i ara veniu a defensar l’educació, ho trobo una mica fora de lloc. </w:t>
      </w:r>
    </w:p>
    <w:p w:rsidR="00A41F65" w:rsidRPr="00860A71" w:rsidRDefault="00A41F65" w:rsidP="00A41F65">
      <w:pPr>
        <w:jc w:val="both"/>
        <w:rPr>
          <w:rFonts w:ascii="Arial" w:hAnsi="Arial" w:cs="Arial"/>
        </w:rPr>
      </w:pPr>
      <w:r w:rsidRPr="00860A71">
        <w:rPr>
          <w:rFonts w:ascii="Arial" w:hAnsi="Arial" w:cs="Arial"/>
        </w:rPr>
        <w:t>La Sra. Alcaldessa Imma Ferret:  PSC</w:t>
      </w:r>
    </w:p>
    <w:p w:rsidR="00A41F65" w:rsidRPr="000E6035" w:rsidRDefault="00A41F65" w:rsidP="00A41F65">
      <w:pPr>
        <w:jc w:val="both"/>
        <w:rPr>
          <w:rFonts w:ascii="Arial" w:hAnsi="Arial" w:cs="Arial"/>
        </w:rPr>
      </w:pPr>
      <w:r>
        <w:rPr>
          <w:rFonts w:ascii="Arial" w:hAnsi="Arial" w:cs="Arial"/>
        </w:rPr>
        <w:t xml:space="preserve">La Sra. M. </w:t>
      </w:r>
      <w:proofErr w:type="spellStart"/>
      <w:r>
        <w:rPr>
          <w:rFonts w:ascii="Arial" w:hAnsi="Arial" w:cs="Arial"/>
        </w:rPr>
        <w:t>Filomena</w:t>
      </w:r>
      <w:proofErr w:type="spellEnd"/>
      <w:r>
        <w:rPr>
          <w:rFonts w:ascii="Arial" w:hAnsi="Arial" w:cs="Arial"/>
        </w:rPr>
        <w:t xml:space="preserve"> Martínez del grup PSC:</w:t>
      </w:r>
      <w:r w:rsidRPr="000E6035">
        <w:rPr>
          <w:rFonts w:ascii="Arial" w:hAnsi="Arial" w:cs="Arial"/>
        </w:rPr>
        <w:t xml:space="preserve"> </w:t>
      </w:r>
      <w:r>
        <w:rPr>
          <w:rFonts w:ascii="Arial" w:hAnsi="Arial" w:cs="Arial"/>
        </w:rPr>
        <w:t>P</w:t>
      </w:r>
      <w:r w:rsidRPr="000E6035">
        <w:rPr>
          <w:rFonts w:ascii="Arial" w:hAnsi="Arial" w:cs="Arial"/>
        </w:rPr>
        <w:t xml:space="preserve">erdoneu, però no sé que té que veure el </w:t>
      </w:r>
      <w:proofErr w:type="spellStart"/>
      <w:r w:rsidRPr="000E6035">
        <w:rPr>
          <w:rFonts w:ascii="Arial" w:hAnsi="Arial" w:cs="Arial"/>
        </w:rPr>
        <w:t>tocino</w:t>
      </w:r>
      <w:proofErr w:type="spellEnd"/>
      <w:r w:rsidRPr="000E6035">
        <w:rPr>
          <w:rFonts w:ascii="Arial" w:hAnsi="Arial" w:cs="Arial"/>
        </w:rPr>
        <w:t xml:space="preserve"> con la </w:t>
      </w:r>
      <w:proofErr w:type="spellStart"/>
      <w:r w:rsidRPr="000E6035">
        <w:rPr>
          <w:rFonts w:ascii="Arial" w:hAnsi="Arial" w:cs="Arial"/>
        </w:rPr>
        <w:t>velocidad</w:t>
      </w:r>
      <w:proofErr w:type="spellEnd"/>
      <w:r w:rsidRPr="000E6035">
        <w:rPr>
          <w:rFonts w:ascii="Arial" w:hAnsi="Arial" w:cs="Arial"/>
        </w:rPr>
        <w:t>. Crec que estem parlant de l’educació, en cap moment sempre hem defensat l’educació. Nosaltres des del nostre grup sempre ens hem posicionat i sabeu la nostra posició. Em sembla molt així dir si tatxem el grup socialista i posem la CUP</w:t>
      </w:r>
      <w:r>
        <w:rPr>
          <w:rFonts w:ascii="Arial" w:hAnsi="Arial" w:cs="Arial"/>
        </w:rPr>
        <w:t>,</w:t>
      </w:r>
      <w:r w:rsidRPr="000E6035">
        <w:rPr>
          <w:rFonts w:ascii="Arial" w:hAnsi="Arial" w:cs="Arial"/>
        </w:rPr>
        <w:t xml:space="preserve"> s</w:t>
      </w:r>
      <w:r>
        <w:rPr>
          <w:rFonts w:ascii="Arial" w:hAnsi="Arial" w:cs="Arial"/>
        </w:rPr>
        <w:t>í</w:t>
      </w:r>
      <w:r w:rsidRPr="000E6035">
        <w:rPr>
          <w:rFonts w:ascii="Arial" w:hAnsi="Arial" w:cs="Arial"/>
        </w:rPr>
        <w:t xml:space="preserve"> que val?</w:t>
      </w:r>
    </w:p>
    <w:p w:rsidR="00A41F65" w:rsidRPr="000E6035" w:rsidRDefault="00A41F65" w:rsidP="00A41F65">
      <w:pPr>
        <w:jc w:val="both"/>
        <w:rPr>
          <w:rFonts w:ascii="Arial" w:hAnsi="Arial" w:cs="Arial"/>
        </w:rPr>
      </w:pPr>
      <w:r>
        <w:rPr>
          <w:rFonts w:ascii="Arial" w:hAnsi="Arial" w:cs="Arial"/>
        </w:rPr>
        <w:t>La Sra. Amanda Gallego del grup PA-CUP:</w:t>
      </w:r>
      <w:r w:rsidRPr="000E6035">
        <w:rPr>
          <w:rFonts w:ascii="Arial" w:hAnsi="Arial" w:cs="Arial"/>
        </w:rPr>
        <w:t xml:space="preserve"> </w:t>
      </w:r>
      <w:r>
        <w:rPr>
          <w:rFonts w:ascii="Arial" w:hAnsi="Arial" w:cs="Arial"/>
        </w:rPr>
        <w:t>N</w:t>
      </w:r>
      <w:r w:rsidRPr="000E6035">
        <w:rPr>
          <w:rFonts w:ascii="Arial" w:hAnsi="Arial" w:cs="Arial"/>
        </w:rPr>
        <w:t>o era només unes sigles, és que el vostre representant a l’estat espanyol és el PSOE i està a favor del 155</w:t>
      </w:r>
    </w:p>
    <w:p w:rsidR="00A41F65" w:rsidRPr="000E6035" w:rsidRDefault="00A41F65" w:rsidP="00A41F65">
      <w:pPr>
        <w:jc w:val="both"/>
        <w:rPr>
          <w:rFonts w:ascii="Arial" w:hAnsi="Arial" w:cs="Arial"/>
        </w:rPr>
      </w:pPr>
      <w:r>
        <w:rPr>
          <w:rFonts w:ascii="Arial" w:hAnsi="Arial" w:cs="Arial"/>
        </w:rPr>
        <w:t xml:space="preserve">La Sra. M. </w:t>
      </w:r>
      <w:proofErr w:type="spellStart"/>
      <w:r>
        <w:rPr>
          <w:rFonts w:ascii="Arial" w:hAnsi="Arial" w:cs="Arial"/>
        </w:rPr>
        <w:t>Filomena</w:t>
      </w:r>
      <w:proofErr w:type="spellEnd"/>
      <w:r>
        <w:rPr>
          <w:rFonts w:ascii="Arial" w:hAnsi="Arial" w:cs="Arial"/>
        </w:rPr>
        <w:t xml:space="preserve"> Martínez del grup PSC:</w:t>
      </w:r>
      <w:r w:rsidRPr="000E6035">
        <w:rPr>
          <w:rFonts w:ascii="Arial" w:hAnsi="Arial" w:cs="Arial"/>
        </w:rPr>
        <w:t xml:space="preserve">  </w:t>
      </w:r>
      <w:r>
        <w:rPr>
          <w:rFonts w:ascii="Arial" w:hAnsi="Arial" w:cs="Arial"/>
        </w:rPr>
        <w:t>N</w:t>
      </w:r>
      <w:r w:rsidRPr="000E6035">
        <w:rPr>
          <w:rFonts w:ascii="Arial" w:hAnsi="Arial" w:cs="Arial"/>
        </w:rPr>
        <w:t>o estem parlant del PSOE ni del PSC, estem parlant de l’educació catalana. Vols dir que si traiem PSC i posem CUP si que val? pregunto</w:t>
      </w:r>
    </w:p>
    <w:p w:rsidR="00A41F65" w:rsidRPr="000E6035" w:rsidRDefault="00A41F65" w:rsidP="00A41F65">
      <w:pPr>
        <w:jc w:val="both"/>
        <w:rPr>
          <w:rFonts w:ascii="Arial" w:hAnsi="Arial" w:cs="Arial"/>
        </w:rPr>
      </w:pPr>
      <w:r>
        <w:rPr>
          <w:rFonts w:ascii="Arial" w:hAnsi="Arial" w:cs="Arial"/>
        </w:rPr>
        <w:t>La Sra. Amanda Gallego del grup PA-CUP:</w:t>
      </w:r>
      <w:r w:rsidRPr="000E6035">
        <w:rPr>
          <w:rFonts w:ascii="Arial" w:hAnsi="Arial" w:cs="Arial"/>
        </w:rPr>
        <w:t xml:space="preserve"> </w:t>
      </w:r>
      <w:r>
        <w:rPr>
          <w:rFonts w:ascii="Arial" w:hAnsi="Arial" w:cs="Arial"/>
        </w:rPr>
        <w:t>N</w:t>
      </w:r>
      <w:r w:rsidRPr="000E6035">
        <w:rPr>
          <w:rFonts w:ascii="Arial" w:hAnsi="Arial" w:cs="Arial"/>
        </w:rPr>
        <w:t>o hem dit això. Estem d’acord en defensar l’escola catalana, en recriminar els atacs que hi ha hagut aquests últims dies, i als que han fet els atacs vosaltres els doneu suport</w:t>
      </w:r>
    </w:p>
    <w:p w:rsidR="00A41F65" w:rsidRPr="000E6035" w:rsidRDefault="00A41F65" w:rsidP="00A41F65">
      <w:pPr>
        <w:jc w:val="both"/>
        <w:rPr>
          <w:rFonts w:ascii="Arial" w:hAnsi="Arial" w:cs="Arial"/>
        </w:rPr>
      </w:pPr>
      <w:r>
        <w:rPr>
          <w:rFonts w:ascii="Arial" w:hAnsi="Arial" w:cs="Arial"/>
        </w:rPr>
        <w:t xml:space="preserve">La Sra. M. </w:t>
      </w:r>
      <w:proofErr w:type="spellStart"/>
      <w:r>
        <w:rPr>
          <w:rFonts w:ascii="Arial" w:hAnsi="Arial" w:cs="Arial"/>
        </w:rPr>
        <w:t>Filomena</w:t>
      </w:r>
      <w:proofErr w:type="spellEnd"/>
      <w:r>
        <w:rPr>
          <w:rFonts w:ascii="Arial" w:hAnsi="Arial" w:cs="Arial"/>
        </w:rPr>
        <w:t xml:space="preserve"> Martínez del grup PSC:</w:t>
      </w:r>
      <w:r w:rsidRPr="000E6035">
        <w:rPr>
          <w:rFonts w:ascii="Arial" w:hAnsi="Arial" w:cs="Arial"/>
        </w:rPr>
        <w:t xml:space="preserve"> </w:t>
      </w:r>
      <w:r>
        <w:rPr>
          <w:rFonts w:ascii="Arial" w:hAnsi="Arial" w:cs="Arial"/>
        </w:rPr>
        <w:t>J</w:t>
      </w:r>
      <w:r w:rsidRPr="000E6035">
        <w:rPr>
          <w:rFonts w:ascii="Arial" w:hAnsi="Arial" w:cs="Arial"/>
        </w:rPr>
        <w:t>o estic parlant d’educació. Després podem parlar del que vulguis, però aquesta és d’ensenyament</w:t>
      </w:r>
    </w:p>
    <w:p w:rsidR="00A41F65" w:rsidRPr="000E6035" w:rsidRDefault="00A41F65" w:rsidP="00A41F65">
      <w:pPr>
        <w:jc w:val="both"/>
        <w:rPr>
          <w:rFonts w:ascii="Arial" w:hAnsi="Arial" w:cs="Arial"/>
        </w:rPr>
      </w:pPr>
      <w:r>
        <w:rPr>
          <w:rFonts w:ascii="Arial" w:hAnsi="Arial" w:cs="Arial"/>
        </w:rPr>
        <w:t>La Sra. Amanda Gallego del grup PA-CUP: N</w:t>
      </w:r>
      <w:r w:rsidRPr="000E6035">
        <w:rPr>
          <w:rFonts w:ascii="Arial" w:hAnsi="Arial" w:cs="Arial"/>
        </w:rPr>
        <w:t>osaltres no separem les coses i nosaltres no.</w:t>
      </w:r>
    </w:p>
    <w:p w:rsidR="00A41F65" w:rsidRPr="000E6035" w:rsidRDefault="00A41F65" w:rsidP="00A41F65">
      <w:pPr>
        <w:jc w:val="both"/>
        <w:rPr>
          <w:rFonts w:ascii="Arial" w:hAnsi="Arial" w:cs="Arial"/>
        </w:rPr>
      </w:pPr>
      <w:r>
        <w:rPr>
          <w:rFonts w:ascii="Arial" w:hAnsi="Arial" w:cs="Arial"/>
        </w:rPr>
        <w:t xml:space="preserve">La Sra. M. </w:t>
      </w:r>
      <w:proofErr w:type="spellStart"/>
      <w:r>
        <w:rPr>
          <w:rFonts w:ascii="Arial" w:hAnsi="Arial" w:cs="Arial"/>
        </w:rPr>
        <w:t>Filomena</w:t>
      </w:r>
      <w:proofErr w:type="spellEnd"/>
      <w:r>
        <w:rPr>
          <w:rFonts w:ascii="Arial" w:hAnsi="Arial" w:cs="Arial"/>
        </w:rPr>
        <w:t xml:space="preserve"> Martínez del grup PSC:</w:t>
      </w:r>
      <w:r w:rsidRPr="000E6035">
        <w:rPr>
          <w:rFonts w:ascii="Arial" w:hAnsi="Arial" w:cs="Arial"/>
        </w:rPr>
        <w:t xml:space="preserve">  </w:t>
      </w:r>
      <w:r>
        <w:rPr>
          <w:rFonts w:ascii="Arial" w:hAnsi="Arial" w:cs="Arial"/>
        </w:rPr>
        <w:t>N</w:t>
      </w:r>
      <w:r w:rsidRPr="000E6035">
        <w:rPr>
          <w:rFonts w:ascii="Arial" w:hAnsi="Arial" w:cs="Arial"/>
        </w:rPr>
        <w:t>o tot s’hi val quan parlem d’educació hem d’anar tots de la mà, el mateix que quan proposem a nivell de municipi, perquè tots els nens que volten pel carrer són tots nostres, nens i fills dels que us voten. Tots hem de treballar i em sembla una incongruència dir que el PSC no sé què i quan nosaltres fem una proposta de pla educatiu aquí ningú apareix. Els nostres nens no tenen valor? Estic parlant de veïns. Aleshores no siguem tant papistes i penso que ens hem d’aferrar al tema del que parlem que és l’educació</w:t>
      </w:r>
    </w:p>
    <w:p w:rsidR="00A41F65" w:rsidRPr="000E6035" w:rsidRDefault="00A41F65" w:rsidP="00A41F65">
      <w:pPr>
        <w:jc w:val="both"/>
        <w:rPr>
          <w:rFonts w:ascii="Arial" w:hAnsi="Arial" w:cs="Arial"/>
        </w:rPr>
      </w:pPr>
      <w:r>
        <w:rPr>
          <w:rFonts w:ascii="Arial" w:hAnsi="Arial" w:cs="Arial"/>
        </w:rPr>
        <w:t>La Sra. Amanda Gallego del grup PA-CUP: S</w:t>
      </w:r>
      <w:r w:rsidRPr="000E6035">
        <w:rPr>
          <w:rFonts w:ascii="Arial" w:hAnsi="Arial" w:cs="Arial"/>
        </w:rPr>
        <w:t xml:space="preserve">i entrem en el tema de quines hores es convoquen les hores de presentacions en quant a educació, si volem comencem a justificar-nos de perquè no estàvem aquí, però no val la pena, crec que no és el </w:t>
      </w:r>
      <w:r w:rsidRPr="000E6035">
        <w:rPr>
          <w:rFonts w:ascii="Arial" w:hAnsi="Arial" w:cs="Arial"/>
        </w:rPr>
        <w:lastRenderedPageBreak/>
        <w:t xml:space="preserve">moment ni l’hora. Crec que potser els horaris no són a vegades els adequats i potser aquell dia no tots podíem per raons personals nostres. A part que creiem que les convocatòries que es fan, si entrem en aquest tema que has tret tu ara, a vegades es fan les convocatòries amb el tema d’educació que no </w:t>
      </w:r>
      <w:proofErr w:type="spellStart"/>
      <w:r w:rsidRPr="000E6035">
        <w:rPr>
          <w:rFonts w:ascii="Arial" w:hAnsi="Arial" w:cs="Arial"/>
        </w:rPr>
        <w:t>abarquem</w:t>
      </w:r>
      <w:proofErr w:type="spellEnd"/>
      <w:r w:rsidRPr="000E6035">
        <w:rPr>
          <w:rFonts w:ascii="Arial" w:hAnsi="Arial" w:cs="Arial"/>
        </w:rPr>
        <w:t xml:space="preserve"> tampoc a</w:t>
      </w:r>
      <w:r>
        <w:rPr>
          <w:rFonts w:ascii="Arial" w:hAnsi="Arial" w:cs="Arial"/>
        </w:rPr>
        <w:t xml:space="preserve"> </w:t>
      </w:r>
      <w:r w:rsidRPr="000E6035">
        <w:rPr>
          <w:rFonts w:ascii="Arial" w:hAnsi="Arial" w:cs="Arial"/>
        </w:rPr>
        <w:t>l</w:t>
      </w:r>
      <w:r>
        <w:rPr>
          <w:rFonts w:ascii="Arial" w:hAnsi="Arial" w:cs="Arial"/>
        </w:rPr>
        <w:t>a</w:t>
      </w:r>
      <w:r w:rsidRPr="000E6035">
        <w:rPr>
          <w:rFonts w:ascii="Arial" w:hAnsi="Arial" w:cs="Arial"/>
        </w:rPr>
        <w:t xml:space="preserve"> ciutadania. Jo presentar una cosa pels que estem aquí i algunes entitats ho trobo una mica tancat de mires.  Si fem una presentació com la que es va fer</w:t>
      </w:r>
    </w:p>
    <w:p w:rsidR="00A41F65" w:rsidRPr="000E6035" w:rsidRDefault="00A41F65" w:rsidP="00A41F65">
      <w:pPr>
        <w:jc w:val="both"/>
        <w:rPr>
          <w:rFonts w:ascii="Arial" w:hAnsi="Arial" w:cs="Arial"/>
        </w:rPr>
      </w:pPr>
      <w:r>
        <w:rPr>
          <w:rFonts w:ascii="Arial" w:hAnsi="Arial" w:cs="Arial"/>
        </w:rPr>
        <w:t xml:space="preserve">La Sra. M. </w:t>
      </w:r>
      <w:proofErr w:type="spellStart"/>
      <w:r>
        <w:rPr>
          <w:rFonts w:ascii="Arial" w:hAnsi="Arial" w:cs="Arial"/>
        </w:rPr>
        <w:t>Filomena</w:t>
      </w:r>
      <w:proofErr w:type="spellEnd"/>
      <w:r>
        <w:rPr>
          <w:rFonts w:ascii="Arial" w:hAnsi="Arial" w:cs="Arial"/>
        </w:rPr>
        <w:t xml:space="preserve"> Martínez del grup PSC:</w:t>
      </w:r>
      <w:r w:rsidRPr="000E6035">
        <w:rPr>
          <w:rFonts w:ascii="Arial" w:hAnsi="Arial" w:cs="Arial"/>
        </w:rPr>
        <w:t xml:space="preserve"> </w:t>
      </w:r>
      <w:r>
        <w:rPr>
          <w:rFonts w:ascii="Arial" w:hAnsi="Arial" w:cs="Arial"/>
        </w:rPr>
        <w:t xml:space="preserve"> N</w:t>
      </w:r>
      <w:r w:rsidRPr="000E6035">
        <w:rPr>
          <w:rFonts w:ascii="Arial" w:hAnsi="Arial" w:cs="Arial"/>
        </w:rPr>
        <w:t>o estem parlant de la presentació. S’està treballant.</w:t>
      </w:r>
    </w:p>
    <w:p w:rsidR="00A41F65" w:rsidRPr="000E6035" w:rsidRDefault="00A41F65" w:rsidP="00A41F65">
      <w:pPr>
        <w:jc w:val="both"/>
        <w:rPr>
          <w:rFonts w:ascii="Arial" w:hAnsi="Arial" w:cs="Arial"/>
        </w:rPr>
      </w:pPr>
      <w:r>
        <w:rPr>
          <w:rFonts w:ascii="Arial" w:hAnsi="Arial" w:cs="Arial"/>
        </w:rPr>
        <w:t>La Sra. Amanda Gallego del grup PA-CUP: J</w:t>
      </w:r>
      <w:r w:rsidRPr="000E6035">
        <w:rPr>
          <w:rFonts w:ascii="Arial" w:hAnsi="Arial" w:cs="Arial"/>
        </w:rPr>
        <w:t>o en cap moment he discutit això</w:t>
      </w:r>
    </w:p>
    <w:p w:rsidR="00A41F65" w:rsidRPr="000E6035" w:rsidRDefault="00A41F65" w:rsidP="00A41F65">
      <w:pPr>
        <w:jc w:val="both"/>
        <w:rPr>
          <w:rFonts w:ascii="Arial" w:hAnsi="Arial" w:cs="Arial"/>
        </w:rPr>
      </w:pPr>
      <w:r>
        <w:rPr>
          <w:rFonts w:ascii="Arial" w:hAnsi="Arial" w:cs="Arial"/>
        </w:rPr>
        <w:t xml:space="preserve">La Sra. M. </w:t>
      </w:r>
      <w:proofErr w:type="spellStart"/>
      <w:r>
        <w:rPr>
          <w:rFonts w:ascii="Arial" w:hAnsi="Arial" w:cs="Arial"/>
        </w:rPr>
        <w:t>Filomena</w:t>
      </w:r>
      <w:proofErr w:type="spellEnd"/>
      <w:r>
        <w:rPr>
          <w:rFonts w:ascii="Arial" w:hAnsi="Arial" w:cs="Arial"/>
        </w:rPr>
        <w:t xml:space="preserve"> Martínez del grup PSC:</w:t>
      </w:r>
      <w:r w:rsidRPr="000E6035">
        <w:rPr>
          <w:rFonts w:ascii="Arial" w:hAnsi="Arial" w:cs="Arial"/>
        </w:rPr>
        <w:t xml:space="preserve"> </w:t>
      </w:r>
      <w:r>
        <w:rPr>
          <w:rFonts w:ascii="Arial" w:hAnsi="Arial" w:cs="Arial"/>
        </w:rPr>
        <w:t xml:space="preserve"> É</w:t>
      </w:r>
      <w:r w:rsidRPr="000E6035">
        <w:rPr>
          <w:rFonts w:ascii="Arial" w:hAnsi="Arial" w:cs="Arial"/>
        </w:rPr>
        <w:t>s un document obert que s’està treballant amb tots, nens, serveis, escoles... i ens tocava la part política. El tema horaris? Aquí no parlem, perquè quan parlem de conciliació familiar, entrem...</w:t>
      </w:r>
    </w:p>
    <w:p w:rsidR="00A41F65" w:rsidRPr="000E6035" w:rsidRDefault="00A41F65" w:rsidP="00A41F65">
      <w:pPr>
        <w:jc w:val="both"/>
        <w:rPr>
          <w:rFonts w:ascii="Arial" w:hAnsi="Arial" w:cs="Arial"/>
        </w:rPr>
      </w:pPr>
      <w:r>
        <w:rPr>
          <w:rFonts w:ascii="Arial" w:hAnsi="Arial" w:cs="Arial"/>
        </w:rPr>
        <w:t>La Sra. Amanda Gallego del grup PA-CUP:  P</w:t>
      </w:r>
      <w:r w:rsidRPr="000E6035">
        <w:rPr>
          <w:rFonts w:ascii="Arial" w:hAnsi="Arial" w:cs="Arial"/>
        </w:rPr>
        <w:t>erò el Jordi per exemple a les 5 o les 6 de la tarda que es convocava és impossible que estigui aquí. I jo era el tema de la m</w:t>
      </w:r>
      <w:r>
        <w:rPr>
          <w:rFonts w:ascii="Arial" w:hAnsi="Arial" w:cs="Arial"/>
        </w:rPr>
        <w:t>edicació</w:t>
      </w:r>
      <w:r w:rsidRPr="000E6035">
        <w:rPr>
          <w:rFonts w:ascii="Arial" w:hAnsi="Arial" w:cs="Arial"/>
        </w:rPr>
        <w:t xml:space="preserve"> i no podia venir. És que si hem de justificar-nos un per un com he dit abans, no vull entrar ara al drap. Aquest tema no era el moment. Jo l’únic que estava comentant és que nosaltres estem d’acord amb tot el text, amb el fons, amb la idea, no volem cap atac a l’escola catalana i la defensem i la defensarem. Potser el model</w:t>
      </w:r>
      <w:r>
        <w:rPr>
          <w:rFonts w:ascii="Arial" w:hAnsi="Arial" w:cs="Arial"/>
        </w:rPr>
        <w:t xml:space="preserve"> educatiu</w:t>
      </w:r>
      <w:r w:rsidRPr="000E6035">
        <w:rPr>
          <w:rFonts w:ascii="Arial" w:hAnsi="Arial" w:cs="Arial"/>
        </w:rPr>
        <w:t xml:space="preserve"> no, però l’escola catalana si. El que reclavàvem era de que creiem que en aquests moments ho hem vist com un oportunisme polític, res més. És el tema polític. En cap moment he ficat en dubte que defenséssiu l’escola catalana. </w:t>
      </w:r>
    </w:p>
    <w:p w:rsidR="00A41F65" w:rsidRPr="00860A71" w:rsidRDefault="00A41F65" w:rsidP="00A41F65">
      <w:pPr>
        <w:jc w:val="both"/>
        <w:rPr>
          <w:rFonts w:ascii="Arial" w:hAnsi="Arial" w:cs="Arial"/>
        </w:rPr>
      </w:pPr>
      <w:r w:rsidRPr="00860A71">
        <w:rPr>
          <w:rFonts w:ascii="Arial" w:hAnsi="Arial" w:cs="Arial"/>
        </w:rPr>
        <w:t>La Sra. Alcaldessa Imma Ferret: PSC</w:t>
      </w:r>
    </w:p>
    <w:p w:rsidR="00A41F65" w:rsidRPr="000E6035" w:rsidRDefault="00A41F65" w:rsidP="00A41F65">
      <w:pPr>
        <w:jc w:val="both"/>
        <w:rPr>
          <w:rFonts w:ascii="Arial" w:hAnsi="Arial" w:cs="Arial"/>
        </w:rPr>
      </w:pPr>
      <w:r>
        <w:rPr>
          <w:rFonts w:ascii="Arial" w:hAnsi="Arial" w:cs="Arial"/>
        </w:rPr>
        <w:t>El Sr. J. Oriol Torrents del grup PSC:</w:t>
      </w:r>
      <w:r w:rsidRPr="000E6035">
        <w:rPr>
          <w:rFonts w:ascii="Arial" w:hAnsi="Arial" w:cs="Arial"/>
        </w:rPr>
        <w:t xml:space="preserve"> </w:t>
      </w:r>
      <w:r>
        <w:rPr>
          <w:rFonts w:ascii="Arial" w:hAnsi="Arial" w:cs="Arial"/>
        </w:rPr>
        <w:t>T</w:t>
      </w:r>
      <w:r w:rsidRPr="000E6035">
        <w:rPr>
          <w:rFonts w:ascii="Arial" w:hAnsi="Arial" w:cs="Arial"/>
        </w:rPr>
        <w:t xml:space="preserve">ot és justificable i defensable. Això no ha sigut una cosa que s’ha presentat ara a partir de dissabte, és del 19 d’octubre, és previ a l’aplicació del 155 amb el recolzament que tingui el 155 de qui li hagi donat recolzament. Això és previ. Per tant, tampoc crec que no dona a lloc. Què havíem de fer, retirar-lo? Nosaltres creiem i defensem l’escola catalana. Fins ara es parlava de l’oasi català i amb els diferents consellers que han passat, sempre s’havia seguit una política de cohesió i de tirar endavant les escoles catalanes i és això el que volem defensar i el que presentem. Hi ha hagut uns atacs injustos en aquest tema com segurament en molts altres, a l’escola catalana i per això ho volem defensar. </w:t>
      </w:r>
    </w:p>
    <w:p w:rsidR="00A41F65" w:rsidRPr="00860A71" w:rsidRDefault="00A41F65" w:rsidP="00A41F65">
      <w:pPr>
        <w:jc w:val="both"/>
        <w:rPr>
          <w:rFonts w:ascii="Arial" w:hAnsi="Arial" w:cs="Arial"/>
        </w:rPr>
      </w:pPr>
      <w:r w:rsidRPr="00860A71">
        <w:rPr>
          <w:rFonts w:ascii="Arial" w:hAnsi="Arial" w:cs="Arial"/>
        </w:rPr>
        <w:t>La Sra. Alcaldessa Imma Ferret: CUP</w:t>
      </w:r>
    </w:p>
    <w:p w:rsidR="00A41F65" w:rsidRPr="000E6035" w:rsidRDefault="00A41F65" w:rsidP="00A41F65">
      <w:pPr>
        <w:jc w:val="both"/>
        <w:rPr>
          <w:rFonts w:ascii="Arial" w:hAnsi="Arial" w:cs="Arial"/>
        </w:rPr>
      </w:pPr>
      <w:r>
        <w:rPr>
          <w:rFonts w:ascii="Arial" w:hAnsi="Arial" w:cs="Arial"/>
        </w:rPr>
        <w:t xml:space="preserve">El Sr. Jordi </w:t>
      </w:r>
      <w:proofErr w:type="spellStart"/>
      <w:r>
        <w:rPr>
          <w:rFonts w:ascii="Arial" w:hAnsi="Arial" w:cs="Arial"/>
        </w:rPr>
        <w:t>Salguero</w:t>
      </w:r>
      <w:proofErr w:type="spellEnd"/>
      <w:r>
        <w:rPr>
          <w:rFonts w:ascii="Arial" w:hAnsi="Arial" w:cs="Arial"/>
        </w:rPr>
        <w:t xml:space="preserve"> del grup PA-CUP: V</w:t>
      </w:r>
      <w:r w:rsidRPr="000E6035">
        <w:rPr>
          <w:rFonts w:ascii="Arial" w:hAnsi="Arial" w:cs="Arial"/>
        </w:rPr>
        <w:t xml:space="preserve">olíem aclarir que nosaltres creiem que la relació és bastant directa en el sentit de que els que, no estic dient el PSOE, però estic dient que els que volien espanyolitzar els catalans són el PP que són els que tenen ara el control de la conselleria d’educació, per això entenem que les coses van lligades. </w:t>
      </w:r>
    </w:p>
    <w:p w:rsidR="00A41F65" w:rsidRPr="00860A71" w:rsidRDefault="00A41F65" w:rsidP="00A41F65">
      <w:pPr>
        <w:jc w:val="both"/>
        <w:rPr>
          <w:rFonts w:ascii="Arial" w:hAnsi="Arial" w:cs="Arial"/>
        </w:rPr>
      </w:pPr>
      <w:r w:rsidRPr="00860A71">
        <w:rPr>
          <w:rFonts w:ascii="Arial" w:hAnsi="Arial" w:cs="Arial"/>
        </w:rPr>
        <w:t xml:space="preserve">La Sra. Alcaldessa Imma Ferret: Només per aclarir, quan van haver-hi tots aquests atacs per part d’alguns membres del govern de Madrid, a l’escola catalana, que segurament venien donats per algunes queixes que venien donades de famílies d’aquí i que segurament pel desconeixement de l’estat de com és la realitat de l’escola </w:t>
      </w:r>
      <w:r w:rsidRPr="00860A71">
        <w:rPr>
          <w:rFonts w:ascii="Arial" w:hAnsi="Arial" w:cs="Arial"/>
        </w:rPr>
        <w:lastRenderedPageBreak/>
        <w:t xml:space="preserve">catalana. Crec recordar que en un debat de control que hi va haver en el congrés dels diputats, tots els diputats catalans, tots, inclús els de </w:t>
      </w:r>
      <w:proofErr w:type="spellStart"/>
      <w:r w:rsidRPr="00860A71">
        <w:rPr>
          <w:rFonts w:ascii="Arial" w:hAnsi="Arial" w:cs="Arial"/>
        </w:rPr>
        <w:t>Podemos</w:t>
      </w:r>
      <w:proofErr w:type="spellEnd"/>
      <w:r w:rsidRPr="00860A71">
        <w:rPr>
          <w:rFonts w:ascii="Arial" w:hAnsi="Arial" w:cs="Arial"/>
        </w:rPr>
        <w:t xml:space="preserve">, van defensar l’escola catalana, menys el PP i </w:t>
      </w:r>
      <w:proofErr w:type="spellStart"/>
      <w:r w:rsidRPr="00860A71">
        <w:rPr>
          <w:rFonts w:ascii="Arial" w:hAnsi="Arial" w:cs="Arial"/>
        </w:rPr>
        <w:t>C’s</w:t>
      </w:r>
      <w:proofErr w:type="spellEnd"/>
      <w:r w:rsidRPr="00860A71">
        <w:rPr>
          <w:rFonts w:ascii="Arial" w:hAnsi="Arial" w:cs="Arial"/>
        </w:rPr>
        <w:t>. Entenc el que defensen el grup del PSC en tant que malgrat sigui una moció que ha presentat el PSC segur que compartim tots, perquè tots la defensem, i voler barrejar coses, tothom pot barrejar el que vulgui, però per sobre dels partits en aquell moment el que es va voler traslladar va ser la defensa d’un fet que era l’escola catalana i la immersió lingüística que ens ha portat on som. I va per aquí el que defensaven els companys del PSC</w:t>
      </w:r>
      <w:r>
        <w:rPr>
          <w:rFonts w:ascii="Arial" w:hAnsi="Arial" w:cs="Arial"/>
        </w:rPr>
        <w:t>. Només volia fer aquest apunt a mode d’aclariment.</w:t>
      </w:r>
    </w:p>
    <w:p w:rsidR="00A41F65" w:rsidRPr="00860A71" w:rsidRDefault="00A41F65" w:rsidP="00A41F65">
      <w:pPr>
        <w:jc w:val="both"/>
        <w:rPr>
          <w:rFonts w:ascii="Arial" w:hAnsi="Arial" w:cs="Arial"/>
        </w:rPr>
      </w:pPr>
      <w:r w:rsidRPr="00860A71">
        <w:rPr>
          <w:rFonts w:ascii="Arial" w:hAnsi="Arial" w:cs="Arial"/>
        </w:rPr>
        <w:t xml:space="preserve">Procediríem a la votació. </w:t>
      </w:r>
    </w:p>
    <w:p w:rsidR="00A41F65" w:rsidRPr="00A923E4" w:rsidRDefault="00A41F65" w:rsidP="00A41F65">
      <w:pPr>
        <w:tabs>
          <w:tab w:val="left" w:pos="-720"/>
        </w:tabs>
        <w:suppressAutoHyphens/>
        <w:spacing w:before="100" w:beforeAutospacing="1" w:after="100" w:afterAutospacing="1" w:line="240" w:lineRule="auto"/>
        <w:jc w:val="both"/>
        <w:rPr>
          <w:rFonts w:ascii="Arial" w:hAnsi="Arial" w:cs="Arial"/>
          <w:spacing w:val="-3"/>
        </w:rPr>
      </w:pPr>
      <w:r w:rsidRPr="00A85A6C">
        <w:rPr>
          <w:rFonts w:ascii="Arial" w:hAnsi="Arial" w:cs="Arial"/>
          <w:spacing w:val="-3"/>
        </w:rPr>
        <w:t>La Sra. Alcaldessa Imma Ferret</w:t>
      </w:r>
      <w:r>
        <w:rPr>
          <w:rFonts w:ascii="Arial" w:hAnsi="Arial" w:cs="Arial"/>
          <w:b/>
          <w:spacing w:val="-3"/>
        </w:rPr>
        <w:t>:</w:t>
      </w:r>
      <w:r w:rsidRPr="00A923E4">
        <w:rPr>
          <w:rFonts w:ascii="Arial" w:hAnsi="Arial" w:cs="Arial"/>
          <w:spacing w:val="-3"/>
        </w:rPr>
        <w:t xml:space="preserve"> </w:t>
      </w:r>
      <w:r>
        <w:rPr>
          <w:rFonts w:ascii="Arial" w:hAnsi="Arial" w:cs="Arial"/>
          <w:spacing w:val="-3"/>
        </w:rPr>
        <w:t xml:space="preserve"> P</w:t>
      </w:r>
      <w:r w:rsidRPr="00A923E4">
        <w:rPr>
          <w:rFonts w:ascii="Arial" w:hAnsi="Arial" w:cs="Arial"/>
          <w:spacing w:val="-3"/>
        </w:rPr>
        <w:t>rocedirem a la votació. CiU</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El Sr. Joan B. Rubio del grup CiU: A favor</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La Sra. Alcaldessa Imma Ferret: ERC</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 xml:space="preserve">El Sr. Josep Arasa del grup ERC:  </w:t>
      </w:r>
      <w:r>
        <w:rPr>
          <w:rFonts w:ascii="Arial" w:eastAsia="Arial Unicode MS" w:hAnsi="Arial" w:cs="Arial"/>
          <w:lang w:eastAsia="es-ES"/>
        </w:rPr>
        <w:t>Sí.</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La Sra. Alcaldessa Imma Ferret:  CUP</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Pr>
          <w:rFonts w:ascii="Arial" w:eastAsia="Arial Unicode MS" w:hAnsi="Arial" w:cs="Arial"/>
          <w:lang w:eastAsia="es-ES"/>
        </w:rPr>
        <w:t xml:space="preserve">La Sra. Amanda Gallego </w:t>
      </w:r>
      <w:r w:rsidRPr="00A923E4">
        <w:rPr>
          <w:rFonts w:ascii="Arial" w:eastAsia="Arial Unicode MS" w:hAnsi="Arial" w:cs="Arial"/>
          <w:lang w:eastAsia="es-ES"/>
        </w:rPr>
        <w:t xml:space="preserve">del grup PA-CUP:  </w:t>
      </w:r>
      <w:r>
        <w:rPr>
          <w:rFonts w:ascii="Arial" w:eastAsia="Arial Unicode MS" w:hAnsi="Arial" w:cs="Arial"/>
          <w:lang w:eastAsia="es-ES"/>
        </w:rPr>
        <w:t>A favor.</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La Sra. Alcaldessa Imma Ferret: PSC</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 xml:space="preserve">El Sr. J. Oriol Torrents del grup PSC:   </w:t>
      </w:r>
      <w:r>
        <w:rPr>
          <w:rFonts w:ascii="Arial" w:eastAsia="Arial Unicode MS" w:hAnsi="Arial" w:cs="Arial"/>
          <w:lang w:eastAsia="es-ES"/>
        </w:rPr>
        <w:t xml:space="preserve">A </w:t>
      </w:r>
      <w:r w:rsidRPr="00A923E4">
        <w:rPr>
          <w:rFonts w:ascii="Arial" w:eastAsia="Arial Unicode MS" w:hAnsi="Arial" w:cs="Arial"/>
          <w:lang w:eastAsia="es-ES"/>
        </w:rPr>
        <w:t>favor</w:t>
      </w:r>
    </w:p>
    <w:p w:rsidR="00A41F65" w:rsidRPr="000E6035" w:rsidRDefault="00A41F65" w:rsidP="00A41F65">
      <w:pPr>
        <w:jc w:val="both"/>
        <w:rPr>
          <w:rFonts w:ascii="Arial" w:hAnsi="Arial" w:cs="Arial"/>
          <w:b/>
        </w:rPr>
      </w:pPr>
    </w:p>
    <w:p w:rsidR="00A41F65" w:rsidRPr="000E6035" w:rsidRDefault="00A41F65" w:rsidP="00A41F65">
      <w:pPr>
        <w:spacing w:line="240" w:lineRule="auto"/>
        <w:jc w:val="both"/>
        <w:rPr>
          <w:rFonts w:ascii="Arial" w:hAnsi="Arial" w:cs="Arial"/>
        </w:rPr>
      </w:pPr>
      <w:r w:rsidRPr="00000C80">
        <w:rPr>
          <w:rFonts w:ascii="Arial" w:hAnsi="Arial" w:cs="Arial"/>
          <w:b/>
        </w:rPr>
        <w:t>La proposta d’acord és aprovada</w:t>
      </w:r>
      <w:r w:rsidRPr="00000C80">
        <w:rPr>
          <w:rFonts w:ascii="Arial" w:hAnsi="Arial" w:cs="Arial"/>
        </w:rPr>
        <w:t xml:space="preserve"> </w:t>
      </w:r>
      <w:r w:rsidRPr="00000C80">
        <w:rPr>
          <w:rFonts w:ascii="Arial" w:hAnsi="Arial" w:cs="Arial"/>
          <w:b/>
        </w:rPr>
        <w:t xml:space="preserve">per UNANIMITAT </w:t>
      </w:r>
      <w:r w:rsidRPr="00000C80">
        <w:rPr>
          <w:rFonts w:ascii="Arial" w:hAnsi="Arial" w:cs="Arial"/>
        </w:rPr>
        <w:t>amb 13 vots a favor   (8 regidors del grup PSC, 1 del grup CIU 2 del grup PA-CUP, i 2 del grup ERC) dels 13 regidors assistents a la sessió.</w:t>
      </w:r>
    </w:p>
    <w:p w:rsidR="00A41F65" w:rsidRPr="000E6035" w:rsidRDefault="00A41F65" w:rsidP="00A41F65">
      <w:pPr>
        <w:spacing w:line="240" w:lineRule="auto"/>
        <w:jc w:val="both"/>
        <w:rPr>
          <w:rFonts w:ascii="Arial" w:hAnsi="Arial" w:cs="Arial"/>
          <w:b/>
        </w:rPr>
      </w:pPr>
    </w:p>
    <w:p w:rsidR="00A41F65" w:rsidRPr="000E6035" w:rsidRDefault="00A41F65" w:rsidP="00A41F65">
      <w:pPr>
        <w:spacing w:line="240" w:lineRule="auto"/>
        <w:jc w:val="both"/>
        <w:rPr>
          <w:rFonts w:ascii="Arial" w:hAnsi="Arial" w:cs="Arial"/>
          <w:b/>
        </w:rPr>
      </w:pPr>
      <w:r w:rsidRPr="000E6035">
        <w:rPr>
          <w:rFonts w:ascii="Arial" w:hAnsi="Arial" w:cs="Arial"/>
          <w:b/>
        </w:rPr>
        <w:t>8.- MOCIÓ PRESENTADA PEL GRUP MUNICIPAL D'ESQUERRA REPUBLICANA DE CATALUNYA (ERC) PER ATURAR LA SUSPENSIÓ DE L'AUTONOMIA DE CATALUNYA.</w:t>
      </w:r>
    </w:p>
    <w:p w:rsidR="00A41F65" w:rsidRPr="000E6035" w:rsidRDefault="00A41F65" w:rsidP="00A41F65">
      <w:pPr>
        <w:spacing w:line="240" w:lineRule="auto"/>
        <w:jc w:val="both"/>
        <w:rPr>
          <w:rFonts w:ascii="Arial" w:hAnsi="Arial" w:cs="Arial"/>
          <w:b/>
        </w:rPr>
      </w:pPr>
      <w:r w:rsidRPr="000E6035">
        <w:rPr>
          <w:rFonts w:ascii="Arial" w:hAnsi="Arial" w:cs="Arial"/>
        </w:rPr>
        <w:t>EXPOSICI</w:t>
      </w:r>
      <w:r w:rsidRPr="000E6035">
        <w:rPr>
          <w:rFonts w:ascii="Arial" w:eastAsia="Times New Roman" w:hAnsi="Arial" w:cs="Arial"/>
        </w:rPr>
        <w:t>Ó DE MOTIUS</w:t>
      </w:r>
    </w:p>
    <w:p w:rsidR="00A41F65" w:rsidRPr="000E6035" w:rsidRDefault="00A41F65" w:rsidP="00A41F65">
      <w:pPr>
        <w:shd w:val="clear" w:color="auto" w:fill="FFFFFF"/>
        <w:spacing w:line="278" w:lineRule="exact"/>
        <w:ind w:left="24" w:right="14"/>
        <w:jc w:val="both"/>
        <w:rPr>
          <w:rFonts w:ascii="Arial" w:eastAsia="Times New Roman" w:hAnsi="Arial" w:cs="Arial"/>
        </w:rPr>
      </w:pPr>
      <w:r w:rsidRPr="000E6035">
        <w:rPr>
          <w:rFonts w:ascii="Arial" w:hAnsi="Arial" w:cs="Arial"/>
          <w:spacing w:val="-2"/>
        </w:rPr>
        <w:t xml:space="preserve">L'acord entre el Partit Popular, el Partit Socialista Obrer Espanyol i </w:t>
      </w:r>
      <w:proofErr w:type="spellStart"/>
      <w:r w:rsidRPr="000E6035">
        <w:rPr>
          <w:rFonts w:ascii="Arial" w:hAnsi="Arial" w:cs="Arial"/>
          <w:spacing w:val="-6"/>
        </w:rPr>
        <w:t>Ciudadanos</w:t>
      </w:r>
      <w:proofErr w:type="spellEnd"/>
      <w:r w:rsidRPr="000E6035">
        <w:rPr>
          <w:rFonts w:ascii="Arial" w:hAnsi="Arial" w:cs="Arial"/>
          <w:spacing w:val="-6"/>
        </w:rPr>
        <w:t xml:space="preserve"> per a la suspensi</w:t>
      </w:r>
      <w:r w:rsidRPr="000E6035">
        <w:rPr>
          <w:rFonts w:ascii="Arial" w:eastAsia="Times New Roman" w:hAnsi="Arial" w:cs="Arial"/>
          <w:spacing w:val="-6"/>
        </w:rPr>
        <w:t xml:space="preserve">ó de l’autonomia de Catalunya, evidencia que </w:t>
      </w:r>
      <w:r w:rsidRPr="000E6035">
        <w:rPr>
          <w:rFonts w:ascii="Arial" w:eastAsia="Times New Roman" w:hAnsi="Arial" w:cs="Arial"/>
          <w:spacing w:val="-4"/>
        </w:rPr>
        <w:t xml:space="preserve">davant d'un problema polític la resposta de l'Estat espanyol es basa en la </w:t>
      </w:r>
      <w:r w:rsidRPr="000E6035">
        <w:rPr>
          <w:rFonts w:ascii="Arial" w:eastAsia="Times New Roman" w:hAnsi="Arial" w:cs="Arial"/>
          <w:spacing w:val="-2"/>
        </w:rPr>
        <w:t xml:space="preserve">repressió i en la retallada de drets. Trenta-vuit anys després de recuperar </w:t>
      </w:r>
      <w:r w:rsidRPr="000E6035">
        <w:rPr>
          <w:rFonts w:ascii="Arial" w:eastAsia="Times New Roman" w:hAnsi="Arial" w:cs="Arial"/>
          <w:spacing w:val="-5"/>
        </w:rPr>
        <w:t xml:space="preserve">l’autonomia catalana amb l'aprovació de l'Estatut, després de les llargues </w:t>
      </w:r>
      <w:r w:rsidRPr="000E6035">
        <w:rPr>
          <w:rFonts w:ascii="Arial" w:eastAsia="Times New Roman" w:hAnsi="Arial" w:cs="Arial"/>
          <w:spacing w:val="-6"/>
        </w:rPr>
        <w:t xml:space="preserve">dècades de dictadura franquista, son ara tres partits polítics en el marc </w:t>
      </w:r>
      <w:r w:rsidRPr="000E6035">
        <w:rPr>
          <w:rFonts w:ascii="Arial" w:eastAsia="Times New Roman" w:hAnsi="Arial" w:cs="Arial"/>
        </w:rPr>
        <w:t xml:space="preserve">democràtic els qui volen tornar a sotmetre Catalunya a aquella situació d'anul·lació </w:t>
      </w:r>
      <w:r w:rsidRPr="000E6035">
        <w:rPr>
          <w:rFonts w:ascii="Arial" w:eastAsia="Times New Roman" w:hAnsi="Arial" w:cs="Arial"/>
        </w:rPr>
        <w:lastRenderedPageBreak/>
        <w:t xml:space="preserve">política. L'aplicació de l'article 155 de la Constitució </w:t>
      </w:r>
      <w:r w:rsidRPr="000E6035">
        <w:rPr>
          <w:rFonts w:ascii="Arial" w:eastAsia="Times New Roman" w:hAnsi="Arial" w:cs="Arial"/>
          <w:spacing w:val="-4"/>
        </w:rPr>
        <w:t xml:space="preserve">Espanyola liquida, de facto, l’autonomia catalana a través d'un fort atac als </w:t>
      </w:r>
      <w:r w:rsidRPr="000E6035">
        <w:rPr>
          <w:rFonts w:ascii="Arial" w:eastAsia="Times New Roman" w:hAnsi="Arial" w:cs="Arial"/>
          <w:spacing w:val="-3"/>
        </w:rPr>
        <w:t xml:space="preserve">drets dels catalans i les catalanes per la incapacitat de diàleg de l'Estat </w:t>
      </w:r>
      <w:r w:rsidRPr="000E6035">
        <w:rPr>
          <w:rFonts w:ascii="Arial" w:eastAsia="Times New Roman" w:hAnsi="Arial" w:cs="Arial"/>
          <w:spacing w:val="-4"/>
        </w:rPr>
        <w:t>espanyol i que s'ha concretat en la seva resposta repressiva a través de la vulneració de drets fonamentals</w:t>
      </w:r>
      <w:r w:rsidRPr="000E6035">
        <w:rPr>
          <w:rFonts w:ascii="Arial" w:eastAsia="Times New Roman" w:hAnsi="Arial" w:cs="Arial"/>
          <w:spacing w:val="-4"/>
          <w:vertAlign w:val="subscript"/>
        </w:rPr>
        <w:t>,</w:t>
      </w:r>
      <w:r w:rsidRPr="000E6035">
        <w:rPr>
          <w:rFonts w:ascii="Arial" w:eastAsia="Times New Roman" w:hAnsi="Arial" w:cs="Arial"/>
          <w:spacing w:val="-4"/>
        </w:rPr>
        <w:t xml:space="preserve"> la censura d'internet i de mitjans de </w:t>
      </w:r>
      <w:r w:rsidRPr="000E6035">
        <w:rPr>
          <w:rFonts w:ascii="Arial" w:eastAsia="Times New Roman" w:hAnsi="Arial" w:cs="Arial"/>
          <w:spacing w:val="-6"/>
        </w:rPr>
        <w:t xml:space="preserve">comunicació, la violació del secret postal, les detencions de càrrecs públics, </w:t>
      </w:r>
      <w:r w:rsidRPr="000E6035">
        <w:rPr>
          <w:rFonts w:ascii="Arial" w:eastAsia="Times New Roman" w:hAnsi="Arial" w:cs="Arial"/>
          <w:spacing w:val="-7"/>
        </w:rPr>
        <w:t xml:space="preserve">querelles i processos judicials contra el govern, la mesa del parlament i mes </w:t>
      </w:r>
      <w:r w:rsidRPr="000E6035">
        <w:rPr>
          <w:rFonts w:ascii="Arial" w:eastAsia="Times New Roman" w:hAnsi="Arial" w:cs="Arial"/>
          <w:spacing w:val="-5"/>
        </w:rPr>
        <w:t xml:space="preserve">de 700 alcaldes i alcaldesses, la brutal violència policial exercida contra població pacifica 1’1 d'octubre, l’empresonament deis líders de la societat </w:t>
      </w:r>
      <w:r w:rsidRPr="000E6035">
        <w:rPr>
          <w:rFonts w:ascii="Arial" w:eastAsia="Times New Roman" w:hAnsi="Arial" w:cs="Arial"/>
          <w:spacing w:val="-2"/>
        </w:rPr>
        <w:t xml:space="preserve">civil, el gran desplegament de forces policials que encara es manté a </w:t>
      </w:r>
      <w:r w:rsidRPr="000E6035">
        <w:rPr>
          <w:rFonts w:ascii="Arial" w:eastAsia="Times New Roman" w:hAnsi="Arial" w:cs="Arial"/>
          <w:spacing w:val="-4"/>
        </w:rPr>
        <w:t xml:space="preserve">Catalunya i la intervenció i congelació dels comptes de la Generalitat de </w:t>
      </w:r>
      <w:r w:rsidRPr="000E6035">
        <w:rPr>
          <w:rFonts w:ascii="Arial" w:eastAsia="Times New Roman" w:hAnsi="Arial" w:cs="Arial"/>
        </w:rPr>
        <w:t>Catalunya.</w:t>
      </w:r>
    </w:p>
    <w:p w:rsidR="00A41F65" w:rsidRPr="000E6035" w:rsidRDefault="00A41F65" w:rsidP="00A41F65">
      <w:pPr>
        <w:shd w:val="clear" w:color="auto" w:fill="FFFFFF"/>
        <w:spacing w:line="278" w:lineRule="exact"/>
        <w:ind w:right="14"/>
        <w:jc w:val="both"/>
        <w:rPr>
          <w:rFonts w:ascii="Arial" w:eastAsia="Times New Roman" w:hAnsi="Arial" w:cs="Arial"/>
          <w:spacing w:val="-6"/>
        </w:rPr>
      </w:pPr>
      <w:r w:rsidRPr="000E6035">
        <w:rPr>
          <w:rFonts w:ascii="Arial" w:hAnsi="Arial" w:cs="Arial"/>
          <w:spacing w:val="-2"/>
        </w:rPr>
        <w:t>El Govern espanyol i els partits pol</w:t>
      </w:r>
      <w:r w:rsidRPr="000E6035">
        <w:rPr>
          <w:rFonts w:ascii="Arial" w:eastAsia="Times New Roman" w:hAnsi="Arial" w:cs="Arial"/>
          <w:spacing w:val="-2"/>
        </w:rPr>
        <w:t xml:space="preserve">ítics que li donen suport continuen </w:t>
      </w:r>
      <w:r w:rsidRPr="000E6035">
        <w:rPr>
          <w:rFonts w:ascii="Arial" w:eastAsia="Times New Roman" w:hAnsi="Arial" w:cs="Arial"/>
          <w:spacing w:val="-4"/>
        </w:rPr>
        <w:t xml:space="preserve">optant per la via de la repressió i la vulneració de drets en lloc d'escoltar el </w:t>
      </w:r>
      <w:r w:rsidRPr="000E6035">
        <w:rPr>
          <w:rFonts w:ascii="Arial" w:eastAsia="Times New Roman" w:hAnsi="Arial" w:cs="Arial"/>
        </w:rPr>
        <w:t xml:space="preserve">clam del poble i les institucions de Catalunya que en les eleccions del </w:t>
      </w:r>
      <w:r w:rsidRPr="000E6035">
        <w:rPr>
          <w:rFonts w:ascii="Arial" w:eastAsia="Times New Roman" w:hAnsi="Arial" w:cs="Arial"/>
          <w:spacing w:val="-1"/>
        </w:rPr>
        <w:t xml:space="preserve">passat 27 de setembre de 2015 van concedir la majoria absoluta del </w:t>
      </w:r>
      <w:r w:rsidRPr="000E6035">
        <w:rPr>
          <w:rFonts w:ascii="Arial" w:eastAsia="Times New Roman" w:hAnsi="Arial" w:cs="Arial"/>
          <w:spacing w:val="-5"/>
        </w:rPr>
        <w:t>Parlament a les forces independentistes i que el passat 1 d</w:t>
      </w:r>
      <w:r w:rsidRPr="000E6035">
        <w:rPr>
          <w:rFonts w:ascii="Arial" w:eastAsia="Times New Roman" w:hAnsi="Arial" w:cs="Arial"/>
          <w:spacing w:val="-5"/>
          <w:vertAlign w:val="superscript"/>
        </w:rPr>
        <w:t>’</w:t>
      </w:r>
      <w:r w:rsidRPr="000E6035">
        <w:rPr>
          <w:rFonts w:ascii="Arial" w:eastAsia="Times New Roman" w:hAnsi="Arial" w:cs="Arial"/>
          <w:spacing w:val="-5"/>
        </w:rPr>
        <w:t xml:space="preserve">octubre, en el </w:t>
      </w:r>
      <w:r w:rsidRPr="000E6035">
        <w:rPr>
          <w:rFonts w:ascii="Arial" w:eastAsia="Times New Roman" w:hAnsi="Arial" w:cs="Arial"/>
          <w:spacing w:val="-7"/>
        </w:rPr>
        <w:t xml:space="preserve">referèndum d'autodeterminació de Catalunya, van ser novament refermat el </w:t>
      </w:r>
      <w:r w:rsidRPr="000E6035">
        <w:rPr>
          <w:rFonts w:ascii="Arial" w:eastAsia="Times New Roman" w:hAnsi="Arial" w:cs="Arial"/>
          <w:spacing w:val="-6"/>
        </w:rPr>
        <w:t>mandat democràtic per a la independència de Catalunya.</w:t>
      </w:r>
    </w:p>
    <w:p w:rsidR="00A41F65" w:rsidRPr="000E6035" w:rsidRDefault="00A41F65" w:rsidP="00A41F65">
      <w:pPr>
        <w:shd w:val="clear" w:color="auto" w:fill="FFFFFF"/>
        <w:jc w:val="both"/>
        <w:rPr>
          <w:rFonts w:ascii="Arial" w:hAnsi="Arial" w:cs="Arial"/>
        </w:rPr>
      </w:pPr>
    </w:p>
    <w:p w:rsidR="00A41F65" w:rsidRPr="000E6035" w:rsidRDefault="00A41F65" w:rsidP="00A41F65">
      <w:pPr>
        <w:shd w:val="clear" w:color="auto" w:fill="FFFFFF"/>
        <w:jc w:val="both"/>
        <w:rPr>
          <w:rFonts w:ascii="Arial" w:hAnsi="Arial" w:cs="Arial"/>
        </w:rPr>
      </w:pPr>
      <w:r w:rsidRPr="000E6035">
        <w:rPr>
          <w:rFonts w:ascii="Arial" w:hAnsi="Arial" w:cs="Arial"/>
          <w:b/>
          <w:bCs/>
        </w:rPr>
        <w:t>PROPOSTA D'ACORDS:</w:t>
      </w:r>
    </w:p>
    <w:p w:rsidR="00A41F65" w:rsidRPr="000E6035" w:rsidRDefault="00A41F65" w:rsidP="00A41F65">
      <w:pPr>
        <w:shd w:val="clear" w:color="auto" w:fill="FFFFFF"/>
        <w:spacing w:line="278" w:lineRule="exact"/>
        <w:jc w:val="both"/>
        <w:rPr>
          <w:rFonts w:ascii="Arial" w:hAnsi="Arial" w:cs="Arial"/>
        </w:rPr>
      </w:pPr>
      <w:r w:rsidRPr="000E6035">
        <w:rPr>
          <w:rFonts w:ascii="Arial" w:hAnsi="Arial" w:cs="Arial"/>
        </w:rPr>
        <w:t>Que recol</w:t>
      </w:r>
      <w:r w:rsidRPr="000E6035">
        <w:rPr>
          <w:rFonts w:ascii="Arial" w:eastAsia="Times New Roman" w:hAnsi="Arial" w:cs="Arial"/>
        </w:rPr>
        <w:t>lint tot l'exposat anteriorment, i d'acord a l'article 106 de la Llei Municipal i de Règim Local de Catalunya, Esquerra Republicana de Catalunya, proposa a la resta de forces polítiques que composen el Ple de l'Ajuntament de Santa Margarida i els Monjos que sotmeti a debat i votació els següents acords:</w:t>
      </w:r>
    </w:p>
    <w:p w:rsidR="00A41F65" w:rsidRPr="000E6035" w:rsidRDefault="00A41F65" w:rsidP="00A41F65">
      <w:pPr>
        <w:shd w:val="clear" w:color="auto" w:fill="FFFFFF"/>
        <w:spacing w:line="278" w:lineRule="exact"/>
        <w:ind w:left="14"/>
        <w:jc w:val="both"/>
        <w:rPr>
          <w:rFonts w:ascii="Arial" w:hAnsi="Arial" w:cs="Arial"/>
        </w:rPr>
      </w:pPr>
      <w:r w:rsidRPr="000E6035">
        <w:rPr>
          <w:rFonts w:ascii="Arial" w:hAnsi="Arial" w:cs="Arial"/>
          <w:b/>
          <w:bCs/>
        </w:rPr>
        <w:t xml:space="preserve">Primer. </w:t>
      </w:r>
      <w:r w:rsidRPr="000E6035">
        <w:rPr>
          <w:rFonts w:ascii="Arial" w:hAnsi="Arial" w:cs="Arial"/>
        </w:rPr>
        <w:t>Manifestar el suport al Govern de Catalunya i al Parlament per fer efectiu el mandat popular del passat 1 d'Octubre en els termes que estableix la Llei del Refer</w:t>
      </w:r>
      <w:r w:rsidRPr="000E6035">
        <w:rPr>
          <w:rFonts w:ascii="Arial" w:eastAsia="Times New Roman" w:hAnsi="Arial" w:cs="Arial"/>
        </w:rPr>
        <w:t xml:space="preserve">èndum d’Autodeterminació i la Llei de Transitorietat Jurídica i Fundacional de la República aprovades pel Parlament de </w:t>
      </w:r>
      <w:r w:rsidRPr="000E6035">
        <w:rPr>
          <w:rFonts w:ascii="Arial" w:hAnsi="Arial" w:cs="Arial"/>
        </w:rPr>
        <w:t>Catalunya.</w:t>
      </w:r>
    </w:p>
    <w:p w:rsidR="00A41F65" w:rsidRPr="000E6035" w:rsidRDefault="00A41F65" w:rsidP="00A41F65">
      <w:pPr>
        <w:shd w:val="clear" w:color="auto" w:fill="FFFFFF"/>
        <w:spacing w:line="278" w:lineRule="exact"/>
        <w:ind w:left="5" w:right="10"/>
        <w:jc w:val="both"/>
        <w:rPr>
          <w:rFonts w:ascii="Arial" w:hAnsi="Arial" w:cs="Arial"/>
        </w:rPr>
      </w:pPr>
      <w:r w:rsidRPr="000E6035">
        <w:rPr>
          <w:rFonts w:ascii="Arial" w:hAnsi="Arial" w:cs="Arial"/>
        </w:rPr>
        <w:t>Segon. Condemnar la violaci</w:t>
      </w:r>
      <w:r w:rsidRPr="000E6035">
        <w:rPr>
          <w:rFonts w:ascii="Arial" w:eastAsia="Times New Roman" w:hAnsi="Arial" w:cs="Arial"/>
        </w:rPr>
        <w:t>ó de drets fonamentals a Catalunya a través de les mesures repressives aplicades per l'Estat espanyol contra la població i les institucions catalanes.</w:t>
      </w:r>
    </w:p>
    <w:p w:rsidR="00A41F65" w:rsidRPr="000E6035" w:rsidRDefault="00A41F65" w:rsidP="00A41F65">
      <w:pPr>
        <w:shd w:val="clear" w:color="auto" w:fill="FFFFFF"/>
        <w:spacing w:line="283" w:lineRule="exact"/>
        <w:ind w:left="14" w:right="10"/>
        <w:jc w:val="both"/>
        <w:rPr>
          <w:rFonts w:ascii="Arial" w:hAnsi="Arial" w:cs="Arial"/>
        </w:rPr>
      </w:pPr>
      <w:r w:rsidRPr="000E6035">
        <w:rPr>
          <w:rFonts w:ascii="Arial" w:hAnsi="Arial" w:cs="Arial"/>
        </w:rPr>
        <w:t>Tercer. Instar el Govern espanyol i els partits que li donen suport a aturar la suspensi</w:t>
      </w:r>
      <w:r w:rsidRPr="000E6035">
        <w:rPr>
          <w:rFonts w:ascii="Arial" w:eastAsia="Times New Roman" w:hAnsi="Arial" w:cs="Arial"/>
        </w:rPr>
        <w:t>ó de l’autonomia de Catalunya que ja estan portant a terme i que</w:t>
      </w:r>
    </w:p>
    <w:p w:rsidR="00A41F65" w:rsidRPr="000E6035" w:rsidRDefault="00A41F65" w:rsidP="00A41F65">
      <w:pPr>
        <w:shd w:val="clear" w:color="auto" w:fill="FFFFFF"/>
        <w:ind w:left="14"/>
        <w:jc w:val="both"/>
        <w:rPr>
          <w:rFonts w:ascii="Arial" w:hAnsi="Arial" w:cs="Arial"/>
        </w:rPr>
      </w:pPr>
      <w:r w:rsidRPr="000E6035">
        <w:rPr>
          <w:rFonts w:ascii="Arial" w:hAnsi="Arial" w:cs="Arial"/>
        </w:rPr>
        <w:t>volen reblar amb l’aplicació de l'article 155 de la Constituci</w:t>
      </w:r>
      <w:r w:rsidRPr="000E6035">
        <w:rPr>
          <w:rFonts w:ascii="Arial" w:eastAsia="Times New Roman" w:hAnsi="Arial" w:cs="Arial"/>
        </w:rPr>
        <w:t>ó Espanyola.</w:t>
      </w:r>
    </w:p>
    <w:p w:rsidR="00A41F65" w:rsidRPr="000E6035" w:rsidRDefault="00A41F65" w:rsidP="00A41F65">
      <w:pPr>
        <w:shd w:val="clear" w:color="auto" w:fill="FFFFFF"/>
        <w:spacing w:line="278" w:lineRule="exact"/>
        <w:ind w:right="14"/>
        <w:jc w:val="both"/>
        <w:rPr>
          <w:rFonts w:ascii="Arial" w:hAnsi="Arial" w:cs="Arial"/>
        </w:rPr>
      </w:pPr>
      <w:r w:rsidRPr="000E6035">
        <w:rPr>
          <w:rFonts w:ascii="Arial" w:hAnsi="Arial" w:cs="Arial"/>
          <w:b/>
          <w:bCs/>
        </w:rPr>
        <w:t xml:space="preserve">Quart. </w:t>
      </w:r>
      <w:r w:rsidRPr="000E6035">
        <w:rPr>
          <w:rFonts w:ascii="Arial" w:hAnsi="Arial" w:cs="Arial"/>
        </w:rPr>
        <w:t>Comunicar aquest acord al President de la Generalitat de Catalunya, a la Presidenta del Parlament de Catalunya, a l'Associaci</w:t>
      </w:r>
      <w:r w:rsidRPr="000E6035">
        <w:rPr>
          <w:rFonts w:ascii="Arial" w:eastAsia="Times New Roman" w:hAnsi="Arial" w:cs="Arial"/>
        </w:rPr>
        <w:t>ó Catalana de Municipis, a l’Associació de Municipis per la Independència, al Govern espanyol i als grups polítics del Parlament de Catalunya.</w:t>
      </w:r>
    </w:p>
    <w:p w:rsidR="00A41F65" w:rsidRPr="000E6035" w:rsidRDefault="00A41F65" w:rsidP="00A41F65">
      <w:pPr>
        <w:spacing w:line="240" w:lineRule="auto"/>
        <w:jc w:val="both"/>
        <w:rPr>
          <w:rFonts w:ascii="Arial" w:hAnsi="Arial" w:cs="Arial"/>
          <w:b/>
        </w:rPr>
      </w:pPr>
    </w:p>
    <w:p w:rsidR="00A41F65" w:rsidRPr="000E6035" w:rsidRDefault="00A41F65" w:rsidP="00A41F65">
      <w:pPr>
        <w:spacing w:line="240" w:lineRule="auto"/>
        <w:jc w:val="both"/>
        <w:rPr>
          <w:rFonts w:ascii="Arial" w:hAnsi="Arial" w:cs="Arial"/>
          <w:b/>
        </w:rPr>
      </w:pPr>
      <w:r w:rsidRPr="000E6035">
        <w:rPr>
          <w:rFonts w:ascii="Arial" w:hAnsi="Arial" w:cs="Arial"/>
          <w:b/>
        </w:rPr>
        <w:lastRenderedPageBreak/>
        <w:t>La proposta inicial presentada per ERC  es esmenada pels diferents grups polítics i sorgeixen dues propostes de resolució que són sotmeses a votació al Ple.</w:t>
      </w:r>
    </w:p>
    <w:p w:rsidR="00A41F65" w:rsidRPr="000E6035" w:rsidRDefault="00A41F65" w:rsidP="00A41F65">
      <w:pPr>
        <w:pStyle w:val="Prrafodelista"/>
        <w:numPr>
          <w:ilvl w:val="0"/>
          <w:numId w:val="36"/>
        </w:numPr>
        <w:jc w:val="both"/>
        <w:rPr>
          <w:rFonts w:ascii="Arial" w:hAnsi="Arial" w:cs="Arial"/>
          <w:b/>
          <w:i/>
          <w:sz w:val="22"/>
          <w:szCs w:val="22"/>
          <w:u w:val="single"/>
          <w:lang w:val="ca-ES"/>
        </w:rPr>
      </w:pPr>
      <w:r w:rsidRPr="000E6035">
        <w:rPr>
          <w:rFonts w:ascii="Arial" w:hAnsi="Arial" w:cs="Arial"/>
          <w:b/>
          <w:i/>
          <w:sz w:val="22"/>
          <w:szCs w:val="22"/>
          <w:u w:val="single"/>
          <w:lang w:val="ca-ES"/>
        </w:rPr>
        <w:t xml:space="preserve">Proposta de resolució 1: </w:t>
      </w:r>
    </w:p>
    <w:p w:rsidR="00A41F65" w:rsidRPr="000E6035" w:rsidRDefault="00A41F65" w:rsidP="00A41F65">
      <w:pPr>
        <w:spacing w:line="240" w:lineRule="auto"/>
        <w:jc w:val="both"/>
        <w:rPr>
          <w:rFonts w:ascii="Arial" w:hAnsi="Arial" w:cs="Arial"/>
        </w:rPr>
      </w:pPr>
    </w:p>
    <w:p w:rsidR="00A41F65" w:rsidRPr="000E6035" w:rsidRDefault="00A41F65" w:rsidP="00A41F65">
      <w:pPr>
        <w:spacing w:line="240" w:lineRule="auto"/>
        <w:jc w:val="both"/>
        <w:rPr>
          <w:rFonts w:ascii="Arial" w:hAnsi="Arial" w:cs="Arial"/>
          <w:b/>
        </w:rPr>
      </w:pPr>
      <w:r w:rsidRPr="000E6035">
        <w:rPr>
          <w:rFonts w:ascii="Arial" w:hAnsi="Arial" w:cs="Arial"/>
        </w:rPr>
        <w:t>EXPOSICI</w:t>
      </w:r>
      <w:r w:rsidRPr="000E6035">
        <w:rPr>
          <w:rFonts w:ascii="Arial" w:eastAsia="Times New Roman" w:hAnsi="Arial" w:cs="Arial"/>
        </w:rPr>
        <w:t>Ó DE MOTIUS</w:t>
      </w:r>
    </w:p>
    <w:p w:rsidR="00A41F65" w:rsidRPr="000E6035" w:rsidRDefault="00A41F65" w:rsidP="00A41F65">
      <w:pPr>
        <w:shd w:val="clear" w:color="auto" w:fill="FFFFFF"/>
        <w:spacing w:line="278" w:lineRule="exact"/>
        <w:ind w:left="24" w:right="14"/>
        <w:jc w:val="both"/>
        <w:rPr>
          <w:rFonts w:ascii="Arial" w:eastAsia="Times New Roman" w:hAnsi="Arial" w:cs="Arial"/>
        </w:rPr>
      </w:pPr>
      <w:r w:rsidRPr="000E6035">
        <w:rPr>
          <w:rFonts w:ascii="Arial" w:hAnsi="Arial" w:cs="Arial"/>
          <w:spacing w:val="-2"/>
        </w:rPr>
        <w:t xml:space="preserve">L'acord entre el Partit Popular, el Partit Socialista Obrer Espanyol i </w:t>
      </w:r>
      <w:proofErr w:type="spellStart"/>
      <w:r w:rsidRPr="000E6035">
        <w:rPr>
          <w:rFonts w:ascii="Arial" w:hAnsi="Arial" w:cs="Arial"/>
          <w:spacing w:val="-6"/>
        </w:rPr>
        <w:t>Ciudadanos</w:t>
      </w:r>
      <w:proofErr w:type="spellEnd"/>
      <w:r w:rsidRPr="000E6035">
        <w:rPr>
          <w:rFonts w:ascii="Arial" w:hAnsi="Arial" w:cs="Arial"/>
          <w:spacing w:val="-6"/>
        </w:rPr>
        <w:t xml:space="preserve"> per a la suspensi</w:t>
      </w:r>
      <w:r w:rsidRPr="000E6035">
        <w:rPr>
          <w:rFonts w:ascii="Arial" w:eastAsia="Times New Roman" w:hAnsi="Arial" w:cs="Arial"/>
          <w:spacing w:val="-6"/>
        </w:rPr>
        <w:t xml:space="preserve">ó de l’autonomia de Catalunya, evidencia que </w:t>
      </w:r>
      <w:r w:rsidRPr="000E6035">
        <w:rPr>
          <w:rFonts w:ascii="Arial" w:eastAsia="Times New Roman" w:hAnsi="Arial" w:cs="Arial"/>
          <w:spacing w:val="-4"/>
        </w:rPr>
        <w:t xml:space="preserve">davant d'un problema polític la resposta de l'Estat espanyol es basa en la </w:t>
      </w:r>
      <w:r w:rsidRPr="000E6035">
        <w:rPr>
          <w:rFonts w:ascii="Arial" w:eastAsia="Times New Roman" w:hAnsi="Arial" w:cs="Arial"/>
          <w:spacing w:val="-2"/>
        </w:rPr>
        <w:t xml:space="preserve">repressió i en la retallada de drets. Trenta-vuit anys després de recuperar </w:t>
      </w:r>
      <w:r w:rsidRPr="000E6035">
        <w:rPr>
          <w:rFonts w:ascii="Arial" w:eastAsia="Times New Roman" w:hAnsi="Arial" w:cs="Arial"/>
          <w:spacing w:val="-5"/>
        </w:rPr>
        <w:t xml:space="preserve">l’autonomia catalana amb l'aprovació de l'Estatut, després de les llargues </w:t>
      </w:r>
      <w:r w:rsidRPr="000E6035">
        <w:rPr>
          <w:rFonts w:ascii="Arial" w:eastAsia="Times New Roman" w:hAnsi="Arial" w:cs="Arial"/>
          <w:spacing w:val="-6"/>
        </w:rPr>
        <w:t xml:space="preserve">dècades de dictadura franquista, son ara tres partits polítics en el marc </w:t>
      </w:r>
      <w:r w:rsidRPr="000E6035">
        <w:rPr>
          <w:rFonts w:ascii="Arial" w:eastAsia="Times New Roman" w:hAnsi="Arial" w:cs="Arial"/>
        </w:rPr>
        <w:t xml:space="preserve">democràtic els qui volen tornar a sotmetre Catalunya a aquella situació d'anul·lació política. L'aplicació de l'article 155 de la Constitució </w:t>
      </w:r>
      <w:r w:rsidRPr="000E6035">
        <w:rPr>
          <w:rFonts w:ascii="Arial" w:eastAsia="Times New Roman" w:hAnsi="Arial" w:cs="Arial"/>
          <w:spacing w:val="-4"/>
        </w:rPr>
        <w:t xml:space="preserve">Espanyola liquida, de facto, l’autonomia catalana a través d'un fort atac als </w:t>
      </w:r>
      <w:r w:rsidRPr="000E6035">
        <w:rPr>
          <w:rFonts w:ascii="Arial" w:eastAsia="Times New Roman" w:hAnsi="Arial" w:cs="Arial"/>
          <w:spacing w:val="-3"/>
        </w:rPr>
        <w:t xml:space="preserve">drets dels catalans i les catalanes per la incapacitat de diàleg de l'Estat </w:t>
      </w:r>
      <w:r w:rsidRPr="000E6035">
        <w:rPr>
          <w:rFonts w:ascii="Arial" w:eastAsia="Times New Roman" w:hAnsi="Arial" w:cs="Arial"/>
          <w:spacing w:val="-4"/>
        </w:rPr>
        <w:t>espanyol i que s'ha concretat en la seva resposta repressiva a través de la vulneració de drets fonamentals</w:t>
      </w:r>
      <w:r w:rsidRPr="000E6035">
        <w:rPr>
          <w:rFonts w:ascii="Arial" w:eastAsia="Times New Roman" w:hAnsi="Arial" w:cs="Arial"/>
          <w:spacing w:val="-4"/>
          <w:vertAlign w:val="subscript"/>
        </w:rPr>
        <w:t>,</w:t>
      </w:r>
      <w:r w:rsidRPr="000E6035">
        <w:rPr>
          <w:rFonts w:ascii="Arial" w:eastAsia="Times New Roman" w:hAnsi="Arial" w:cs="Arial"/>
          <w:spacing w:val="-4"/>
        </w:rPr>
        <w:t xml:space="preserve"> la censura d'internet i de mitjans de </w:t>
      </w:r>
      <w:r w:rsidRPr="000E6035">
        <w:rPr>
          <w:rFonts w:ascii="Arial" w:eastAsia="Times New Roman" w:hAnsi="Arial" w:cs="Arial"/>
          <w:spacing w:val="-6"/>
        </w:rPr>
        <w:t xml:space="preserve">comunicació, la violació del secret postal, les detencions de càrrecs públics, </w:t>
      </w:r>
      <w:r w:rsidRPr="000E6035">
        <w:rPr>
          <w:rFonts w:ascii="Arial" w:eastAsia="Times New Roman" w:hAnsi="Arial" w:cs="Arial"/>
          <w:spacing w:val="-7"/>
        </w:rPr>
        <w:t xml:space="preserve">querelles i processos judicials contra el govern, la mesa del parlament i mes </w:t>
      </w:r>
      <w:r w:rsidRPr="000E6035">
        <w:rPr>
          <w:rFonts w:ascii="Arial" w:eastAsia="Times New Roman" w:hAnsi="Arial" w:cs="Arial"/>
          <w:spacing w:val="-5"/>
        </w:rPr>
        <w:t xml:space="preserve">de 700 alcaldes i alcaldesses, la brutal violència policial exercida contra població pacifica 1’1 d'octubre, l’empresonament deis líders de la societat </w:t>
      </w:r>
      <w:r w:rsidRPr="000E6035">
        <w:rPr>
          <w:rFonts w:ascii="Arial" w:eastAsia="Times New Roman" w:hAnsi="Arial" w:cs="Arial"/>
          <w:spacing w:val="-2"/>
        </w:rPr>
        <w:t xml:space="preserve">civil, el gran desplegament de forces policials que encara es manté a </w:t>
      </w:r>
      <w:r w:rsidRPr="000E6035">
        <w:rPr>
          <w:rFonts w:ascii="Arial" w:eastAsia="Times New Roman" w:hAnsi="Arial" w:cs="Arial"/>
          <w:spacing w:val="-4"/>
        </w:rPr>
        <w:t xml:space="preserve">Catalunya i la intervenció i congelació dels comptes de la Generalitat de </w:t>
      </w:r>
      <w:r w:rsidRPr="000E6035">
        <w:rPr>
          <w:rFonts w:ascii="Arial" w:eastAsia="Times New Roman" w:hAnsi="Arial" w:cs="Arial"/>
        </w:rPr>
        <w:t>Catalunya.</w:t>
      </w:r>
    </w:p>
    <w:p w:rsidR="00A41F65" w:rsidRPr="000E6035" w:rsidRDefault="00A41F65" w:rsidP="00A41F65">
      <w:pPr>
        <w:shd w:val="clear" w:color="auto" w:fill="FFFFFF"/>
        <w:spacing w:line="278" w:lineRule="exact"/>
        <w:ind w:right="14"/>
        <w:jc w:val="both"/>
        <w:rPr>
          <w:rFonts w:ascii="Arial" w:eastAsia="Times New Roman" w:hAnsi="Arial" w:cs="Arial"/>
          <w:spacing w:val="-6"/>
        </w:rPr>
      </w:pPr>
      <w:r w:rsidRPr="000E6035">
        <w:rPr>
          <w:rFonts w:ascii="Arial" w:hAnsi="Arial" w:cs="Arial"/>
          <w:spacing w:val="-2"/>
        </w:rPr>
        <w:t>El Govern espanyol i els partits pol</w:t>
      </w:r>
      <w:r w:rsidRPr="000E6035">
        <w:rPr>
          <w:rFonts w:ascii="Arial" w:eastAsia="Times New Roman" w:hAnsi="Arial" w:cs="Arial"/>
          <w:spacing w:val="-2"/>
        </w:rPr>
        <w:t xml:space="preserve">ítics que li donen suport continuen </w:t>
      </w:r>
      <w:r w:rsidRPr="000E6035">
        <w:rPr>
          <w:rFonts w:ascii="Arial" w:eastAsia="Times New Roman" w:hAnsi="Arial" w:cs="Arial"/>
          <w:spacing w:val="-4"/>
        </w:rPr>
        <w:t xml:space="preserve">optant per la via de la repressió i la vulneració de drets en lloc d'escoltar el </w:t>
      </w:r>
      <w:r w:rsidRPr="000E6035">
        <w:rPr>
          <w:rFonts w:ascii="Arial" w:eastAsia="Times New Roman" w:hAnsi="Arial" w:cs="Arial"/>
        </w:rPr>
        <w:t xml:space="preserve">clam del poble i les institucions de Catalunya que en les eleccions del </w:t>
      </w:r>
      <w:r w:rsidRPr="000E6035">
        <w:rPr>
          <w:rFonts w:ascii="Arial" w:eastAsia="Times New Roman" w:hAnsi="Arial" w:cs="Arial"/>
          <w:spacing w:val="-1"/>
        </w:rPr>
        <w:t xml:space="preserve">passat 27 de setembre de 2015 van concedir la majoria absoluta del </w:t>
      </w:r>
      <w:r w:rsidRPr="000E6035">
        <w:rPr>
          <w:rFonts w:ascii="Arial" w:eastAsia="Times New Roman" w:hAnsi="Arial" w:cs="Arial"/>
          <w:spacing w:val="-5"/>
        </w:rPr>
        <w:t>Parlament a les forces independentistes i que el passat 1 d</w:t>
      </w:r>
      <w:r w:rsidRPr="000E6035">
        <w:rPr>
          <w:rFonts w:ascii="Arial" w:eastAsia="Times New Roman" w:hAnsi="Arial" w:cs="Arial"/>
          <w:spacing w:val="-5"/>
          <w:vertAlign w:val="superscript"/>
        </w:rPr>
        <w:t>’</w:t>
      </w:r>
      <w:r w:rsidRPr="000E6035">
        <w:rPr>
          <w:rFonts w:ascii="Arial" w:eastAsia="Times New Roman" w:hAnsi="Arial" w:cs="Arial"/>
          <w:spacing w:val="-5"/>
        </w:rPr>
        <w:t xml:space="preserve">octubre, en el </w:t>
      </w:r>
      <w:r w:rsidRPr="000E6035">
        <w:rPr>
          <w:rFonts w:ascii="Arial" w:eastAsia="Times New Roman" w:hAnsi="Arial" w:cs="Arial"/>
          <w:spacing w:val="-7"/>
        </w:rPr>
        <w:t xml:space="preserve">referèndum d'autodeterminació de Catalunya, van ser novament refermat el </w:t>
      </w:r>
      <w:r w:rsidRPr="000E6035">
        <w:rPr>
          <w:rFonts w:ascii="Arial" w:eastAsia="Times New Roman" w:hAnsi="Arial" w:cs="Arial"/>
          <w:spacing w:val="-6"/>
        </w:rPr>
        <w:t>mandat democràtic per a la independència de Catalunya.</w:t>
      </w:r>
    </w:p>
    <w:p w:rsidR="00A41F65" w:rsidRPr="000E6035" w:rsidRDefault="00A41F65" w:rsidP="00A41F65">
      <w:pPr>
        <w:shd w:val="clear" w:color="auto" w:fill="FFFFFF"/>
        <w:jc w:val="both"/>
        <w:rPr>
          <w:rFonts w:ascii="Arial" w:hAnsi="Arial" w:cs="Arial"/>
        </w:rPr>
      </w:pPr>
      <w:r w:rsidRPr="000E6035">
        <w:rPr>
          <w:rFonts w:ascii="Arial" w:hAnsi="Arial" w:cs="Arial"/>
          <w:b/>
          <w:bCs/>
        </w:rPr>
        <w:t>PROPOSTA D'ACORDS:</w:t>
      </w:r>
    </w:p>
    <w:p w:rsidR="00A41F65" w:rsidRPr="000E6035" w:rsidRDefault="00A41F65" w:rsidP="00A41F65">
      <w:pPr>
        <w:shd w:val="clear" w:color="auto" w:fill="FFFFFF"/>
        <w:spacing w:line="278" w:lineRule="exact"/>
        <w:jc w:val="both"/>
        <w:rPr>
          <w:rFonts w:ascii="Arial" w:hAnsi="Arial" w:cs="Arial"/>
        </w:rPr>
      </w:pPr>
      <w:r w:rsidRPr="000E6035">
        <w:rPr>
          <w:rFonts w:ascii="Arial" w:hAnsi="Arial" w:cs="Arial"/>
        </w:rPr>
        <w:t>Que recol</w:t>
      </w:r>
      <w:r w:rsidRPr="000E6035">
        <w:rPr>
          <w:rFonts w:ascii="Arial" w:eastAsia="Times New Roman" w:hAnsi="Arial" w:cs="Arial"/>
        </w:rPr>
        <w:t>lint tot l'exposat anteriorment, i d'acord a l'article 106 de la Llei Municipal i de Règim Local de Catalunya, Esquerra Republicana de Catalunya, proposa a la resta de forces polítiques que composen el Ple de l'Ajuntament de Santa Margarida i els Monjos que sotmeti a debat i votació els següents acords:</w:t>
      </w:r>
    </w:p>
    <w:p w:rsidR="00A41F65" w:rsidRPr="000E6035" w:rsidRDefault="00A41F65" w:rsidP="00A41F65">
      <w:pPr>
        <w:shd w:val="clear" w:color="auto" w:fill="FFFFFF"/>
        <w:spacing w:line="278" w:lineRule="exact"/>
        <w:jc w:val="both"/>
        <w:rPr>
          <w:rFonts w:ascii="Arial" w:hAnsi="Arial" w:cs="Arial"/>
        </w:rPr>
      </w:pPr>
      <w:r w:rsidRPr="000E6035">
        <w:rPr>
          <w:rFonts w:ascii="Arial" w:hAnsi="Arial" w:cs="Arial"/>
          <w:b/>
          <w:bCs/>
        </w:rPr>
        <w:t xml:space="preserve">Primer. </w:t>
      </w:r>
      <w:r w:rsidRPr="000E6035">
        <w:rPr>
          <w:rFonts w:ascii="Arial" w:hAnsi="Arial" w:cs="Arial"/>
        </w:rPr>
        <w:t xml:space="preserve">Manifestar el suport al Govern de Catalunya i al Parlament per fer efectiu el mandat popular del passat 1 d'Octubre </w:t>
      </w:r>
      <w:r w:rsidRPr="000E6035">
        <w:rPr>
          <w:rFonts w:ascii="Arial" w:eastAsia="Times New Roman" w:hAnsi="Arial" w:cs="Arial"/>
        </w:rPr>
        <w:t xml:space="preserve">i la Llei de Transitorietat Jurídica i Fundacional de la República aprovades pel Parlament de </w:t>
      </w:r>
      <w:r w:rsidRPr="000E6035">
        <w:rPr>
          <w:rFonts w:ascii="Arial" w:hAnsi="Arial" w:cs="Arial"/>
        </w:rPr>
        <w:t xml:space="preserve">Catalunya i engegar el procés constituent. </w:t>
      </w:r>
    </w:p>
    <w:p w:rsidR="00A41F65" w:rsidRPr="000E6035" w:rsidRDefault="00A41F65" w:rsidP="00A41F65">
      <w:pPr>
        <w:shd w:val="clear" w:color="auto" w:fill="FFFFFF"/>
        <w:spacing w:line="278" w:lineRule="exact"/>
        <w:ind w:left="5" w:right="10"/>
        <w:jc w:val="both"/>
        <w:rPr>
          <w:rFonts w:ascii="Arial" w:hAnsi="Arial" w:cs="Arial"/>
        </w:rPr>
      </w:pPr>
      <w:r w:rsidRPr="000E6035">
        <w:rPr>
          <w:rFonts w:ascii="Arial" w:hAnsi="Arial" w:cs="Arial"/>
          <w:b/>
        </w:rPr>
        <w:t>Segon.</w:t>
      </w:r>
      <w:r w:rsidRPr="000E6035">
        <w:rPr>
          <w:rFonts w:ascii="Arial" w:hAnsi="Arial" w:cs="Arial"/>
        </w:rPr>
        <w:t xml:space="preserve"> Condemnar la violaci</w:t>
      </w:r>
      <w:r w:rsidRPr="000E6035">
        <w:rPr>
          <w:rFonts w:ascii="Arial" w:eastAsia="Times New Roman" w:hAnsi="Arial" w:cs="Arial"/>
        </w:rPr>
        <w:t>ó de drets fonamentals a Catalunya a través de les mesures repressives aplicades per l'Estat espanyol contra la població i les institucions catalanes.</w:t>
      </w:r>
    </w:p>
    <w:p w:rsidR="00A41F65" w:rsidRPr="000E6035" w:rsidRDefault="00A41F65" w:rsidP="00A41F65">
      <w:pPr>
        <w:shd w:val="clear" w:color="auto" w:fill="FFFFFF"/>
        <w:spacing w:line="283" w:lineRule="exact"/>
        <w:ind w:left="14" w:right="10"/>
        <w:jc w:val="both"/>
        <w:rPr>
          <w:rFonts w:ascii="Arial" w:hAnsi="Arial" w:cs="Arial"/>
        </w:rPr>
      </w:pPr>
      <w:r w:rsidRPr="000E6035">
        <w:rPr>
          <w:rFonts w:ascii="Arial" w:hAnsi="Arial" w:cs="Arial"/>
          <w:b/>
        </w:rPr>
        <w:lastRenderedPageBreak/>
        <w:t>Tercer.</w:t>
      </w:r>
      <w:r w:rsidRPr="000E6035">
        <w:rPr>
          <w:rFonts w:ascii="Arial" w:hAnsi="Arial" w:cs="Arial"/>
        </w:rPr>
        <w:t xml:space="preserve"> Instar el Govern espanyol i els partits que li donen suport a aturar la suspensi</w:t>
      </w:r>
      <w:r w:rsidRPr="000E6035">
        <w:rPr>
          <w:rFonts w:ascii="Arial" w:eastAsia="Times New Roman" w:hAnsi="Arial" w:cs="Arial"/>
        </w:rPr>
        <w:t xml:space="preserve">ó de l’autonomia de Catalunya i demanar al govern espanyol la retirada de l’ aplicació de l’ article 155 </w:t>
      </w:r>
      <w:r w:rsidRPr="000E6035">
        <w:rPr>
          <w:rFonts w:ascii="Arial" w:hAnsi="Arial" w:cs="Arial"/>
        </w:rPr>
        <w:t>de la Constituci</w:t>
      </w:r>
      <w:r w:rsidRPr="000E6035">
        <w:rPr>
          <w:rFonts w:ascii="Arial" w:eastAsia="Times New Roman" w:hAnsi="Arial" w:cs="Arial"/>
        </w:rPr>
        <w:t>ó Espanyola.</w:t>
      </w:r>
    </w:p>
    <w:p w:rsidR="00A41F65" w:rsidRPr="000E6035" w:rsidRDefault="00A41F65" w:rsidP="00A41F65">
      <w:pPr>
        <w:shd w:val="clear" w:color="auto" w:fill="FFFFFF"/>
        <w:spacing w:line="278" w:lineRule="exact"/>
        <w:ind w:right="14"/>
        <w:jc w:val="both"/>
        <w:rPr>
          <w:rFonts w:ascii="Arial" w:hAnsi="Arial" w:cs="Arial"/>
        </w:rPr>
      </w:pPr>
      <w:r w:rsidRPr="000E6035">
        <w:rPr>
          <w:rFonts w:ascii="Arial" w:hAnsi="Arial" w:cs="Arial"/>
          <w:b/>
          <w:bCs/>
        </w:rPr>
        <w:t xml:space="preserve">Quart. </w:t>
      </w:r>
      <w:r w:rsidRPr="000E6035">
        <w:rPr>
          <w:rFonts w:ascii="Arial" w:hAnsi="Arial" w:cs="Arial"/>
        </w:rPr>
        <w:t>Comunicar aquest acord al President de la Generalitat de Catalunya, a la Presidenta del Parlament de Catalunya, a l'Associaci</w:t>
      </w:r>
      <w:r w:rsidRPr="000E6035">
        <w:rPr>
          <w:rFonts w:ascii="Arial" w:eastAsia="Times New Roman" w:hAnsi="Arial" w:cs="Arial"/>
        </w:rPr>
        <w:t>ó Catalana de Municipis, a l’Associació de Municipis per la Independència, al Govern espanyol i als grups polítics del Parlament de Catalunya.</w:t>
      </w:r>
    </w:p>
    <w:p w:rsidR="00A41F65" w:rsidRPr="000E6035" w:rsidRDefault="00A41F65" w:rsidP="00A41F65">
      <w:pPr>
        <w:tabs>
          <w:tab w:val="left" w:pos="-720"/>
        </w:tabs>
        <w:suppressAutoHyphens/>
        <w:spacing w:line="240" w:lineRule="auto"/>
        <w:jc w:val="both"/>
        <w:rPr>
          <w:rFonts w:ascii="Arial" w:hAnsi="Arial" w:cs="Arial"/>
          <w:b/>
          <w:spacing w:val="-3"/>
          <w:u w:val="single"/>
        </w:rPr>
      </w:pPr>
      <w:r w:rsidRPr="000E6035">
        <w:rPr>
          <w:rFonts w:ascii="Arial" w:hAnsi="Arial" w:cs="Arial"/>
          <w:b/>
          <w:spacing w:val="-3"/>
          <w:u w:val="single"/>
        </w:rPr>
        <w:t>Intervencions</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sidRPr="00000C80">
        <w:rPr>
          <w:rFonts w:ascii="Arial" w:eastAsia="Times New Roman" w:hAnsi="Arial" w:cs="Arial"/>
          <w:lang w:eastAsia="es-ES"/>
        </w:rPr>
        <w:t>El Sr. Josep Arasa del grup ERC:</w:t>
      </w:r>
      <w:r>
        <w:rPr>
          <w:rFonts w:ascii="Arial" w:eastAsia="Times New Roman" w:hAnsi="Arial" w:cs="Arial"/>
          <w:b/>
          <w:lang w:eastAsia="es-ES"/>
        </w:rPr>
        <w:t xml:space="preserve"> </w:t>
      </w:r>
      <w:r>
        <w:rPr>
          <w:rFonts w:ascii="Arial" w:eastAsia="Times New Roman" w:hAnsi="Arial" w:cs="Arial"/>
          <w:lang w:eastAsia="es-ES"/>
        </w:rPr>
        <w:t>T</w:t>
      </w:r>
      <w:r w:rsidRPr="000E6035">
        <w:rPr>
          <w:rFonts w:ascii="Arial" w:eastAsia="Times New Roman" w:hAnsi="Arial" w:cs="Arial"/>
          <w:lang w:eastAsia="es-ES"/>
        </w:rPr>
        <w:t xml:space="preserve">ant sols fer esment d’un fet històric. Aquest és el primer ple que es fa en un ajuntament a Catalunya en el nou marc de la República catalana. Em consta que hi ha algun mitjà a nivell nacional que està agafant senyal pel fet històric del que representa. Avui hi havia dos plens convocats, un a Reus i l’altre a Santa Margarida i els Monjos, i el de Santa Margarida i els Monjos començava abans. Aquest és un fet històric importantíssim. El dia 01/10/2017, convocats pel Parlament, Catalunya va votar en un referèndum, reprimit durament per la policia espanyola. Davant d’aquella violència, el dia 16 en un ple extraordinari, aquest consistori va aprovar per unanimitat una moció presentada per ERC en la qual tots els càrrecs electes d’aquest ajuntament denunciàvem la violència exercida per la policia espanyola i acordàvem posar-nos al costat d’allò que decidissin les institucions catalanes, el govern català i el Parlament de Catalunya. Entre tant, dues persones entraven a presó, en Jordi Sànchez i en Jordi </w:t>
      </w:r>
      <w:proofErr w:type="spellStart"/>
      <w:r w:rsidRPr="000E6035">
        <w:rPr>
          <w:rFonts w:ascii="Arial" w:eastAsia="Times New Roman" w:hAnsi="Arial" w:cs="Arial"/>
          <w:lang w:eastAsia="es-ES"/>
        </w:rPr>
        <w:t>Cuixart</w:t>
      </w:r>
      <w:proofErr w:type="spellEnd"/>
      <w:r w:rsidRPr="000E6035">
        <w:rPr>
          <w:rFonts w:ascii="Arial" w:eastAsia="Times New Roman" w:hAnsi="Arial" w:cs="Arial"/>
          <w:lang w:eastAsia="es-ES"/>
        </w:rPr>
        <w:t xml:space="preserve"> per la seva actitud pacifica en defensa de la nostra nació i esdevenien així dos presos polítics. El dia 27, en nom de tot el poble de Catalunya, es va constituir la República Catalana. La passada setmana el govern espanyol, el PP, el PSOE i amb el suport del PSC i de </w:t>
      </w:r>
      <w:proofErr w:type="spellStart"/>
      <w:r w:rsidRPr="000E6035">
        <w:rPr>
          <w:rFonts w:ascii="Arial" w:eastAsia="Times New Roman" w:hAnsi="Arial" w:cs="Arial"/>
          <w:lang w:eastAsia="es-ES"/>
        </w:rPr>
        <w:t>C’s</w:t>
      </w:r>
      <w:proofErr w:type="spellEnd"/>
      <w:r w:rsidRPr="000E6035">
        <w:rPr>
          <w:rFonts w:ascii="Arial" w:eastAsia="Times New Roman" w:hAnsi="Arial" w:cs="Arial"/>
          <w:lang w:eastAsia="es-ES"/>
        </w:rPr>
        <w:t xml:space="preserve"> invocaven l’article 155 de la Constitució per endurir la repressió sobre tots els ciutadans i les institucions de Catalunya. Evidenciant que davant el problema polític que existeix entre Catalunya i Espanya, la seva resposta és la repressió i la retallada de drets. El dia 21/10/2017 des de l’agrupació socialista de Santa Margarida i els Monjos van emetre un comunicat en que deien: rebutgem enèrgicament l’aplicació de l’article 155 de la Constitució espanyola per part de l’estat espanyol i les mesures que se’n deriven. Considerem inadmissible que un país democràtic com el nostre, cessin les seves responsabilitats a tot el govern de la Generalitat i la pròxima dissolució del govern de Calalunya. És evident que cap demòcrata, pensi el que pensi sobre Catalunya, pot acceptar l’actuació autoritària i plena d’odi de la fiscalia i dels diferents estaments d’Espanya. Consegüents amb tot el fins ara esmentat, els presentem la següent moció que esperem rebi la seva ferma aprovació. </w:t>
      </w:r>
      <w:r>
        <w:rPr>
          <w:rFonts w:ascii="Arial" w:eastAsia="Times New Roman" w:hAnsi="Arial" w:cs="Arial"/>
          <w:lang w:eastAsia="es-ES"/>
        </w:rPr>
        <w:t xml:space="preserve">  Llegeix la moció.</w:t>
      </w:r>
    </w:p>
    <w:p w:rsidR="00A41F65" w:rsidRPr="00000C80"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sidRPr="00000C80">
        <w:rPr>
          <w:rFonts w:ascii="Arial" w:eastAsia="Times New Roman" w:hAnsi="Arial" w:cs="Arial"/>
          <w:lang w:eastAsia="es-ES"/>
        </w:rPr>
        <w:t>La Sra. Al</w:t>
      </w:r>
      <w:r>
        <w:rPr>
          <w:rFonts w:ascii="Arial" w:eastAsia="Times New Roman" w:hAnsi="Arial" w:cs="Arial"/>
          <w:lang w:eastAsia="es-ES"/>
        </w:rPr>
        <w:t>c</w:t>
      </w:r>
      <w:r w:rsidRPr="00000C80">
        <w:rPr>
          <w:rFonts w:ascii="Arial" w:eastAsia="Times New Roman" w:hAnsi="Arial" w:cs="Arial"/>
          <w:lang w:eastAsia="es-ES"/>
        </w:rPr>
        <w:t>aldessa Imma Ferret: Té la paraula CiU</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Pr>
          <w:rFonts w:ascii="Arial" w:eastAsia="Times New Roman" w:hAnsi="Arial" w:cs="Arial"/>
          <w:lang w:eastAsia="es-ES"/>
        </w:rPr>
        <w:t>El Sr. Joan B. Rubio del grup CIU:</w:t>
      </w:r>
      <w:r w:rsidRPr="000E6035">
        <w:rPr>
          <w:rFonts w:ascii="Arial" w:eastAsia="Times New Roman" w:hAnsi="Arial" w:cs="Arial"/>
          <w:lang w:eastAsia="es-ES"/>
        </w:rPr>
        <w:t xml:space="preserve"> </w:t>
      </w:r>
      <w:r>
        <w:rPr>
          <w:rFonts w:ascii="Arial" w:eastAsia="Times New Roman" w:hAnsi="Arial" w:cs="Arial"/>
          <w:lang w:eastAsia="es-ES"/>
        </w:rPr>
        <w:t>R</w:t>
      </w:r>
      <w:r w:rsidRPr="000E6035">
        <w:rPr>
          <w:rFonts w:ascii="Arial" w:eastAsia="Times New Roman" w:hAnsi="Arial" w:cs="Arial"/>
          <w:lang w:eastAsia="es-ES"/>
        </w:rPr>
        <w:t>es a dir</w:t>
      </w:r>
    </w:p>
    <w:p w:rsidR="00A41F65" w:rsidRPr="00000C80"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sidRPr="00000C80">
        <w:rPr>
          <w:rFonts w:ascii="Arial" w:eastAsia="Times New Roman" w:hAnsi="Arial" w:cs="Arial"/>
          <w:lang w:eastAsia="es-ES"/>
        </w:rPr>
        <w:t>La Sra. Al</w:t>
      </w:r>
      <w:r>
        <w:rPr>
          <w:rFonts w:ascii="Arial" w:eastAsia="Times New Roman" w:hAnsi="Arial" w:cs="Arial"/>
          <w:lang w:eastAsia="es-ES"/>
        </w:rPr>
        <w:t>c</w:t>
      </w:r>
      <w:r w:rsidRPr="00000C80">
        <w:rPr>
          <w:rFonts w:ascii="Arial" w:eastAsia="Times New Roman" w:hAnsi="Arial" w:cs="Arial"/>
          <w:lang w:eastAsia="es-ES"/>
        </w:rPr>
        <w:t>aldessa Imma Ferret:</w:t>
      </w:r>
      <w:r>
        <w:rPr>
          <w:rFonts w:ascii="Arial" w:eastAsia="Times New Roman" w:hAnsi="Arial" w:cs="Arial"/>
          <w:lang w:eastAsia="es-ES"/>
        </w:rPr>
        <w:t xml:space="preserve"> </w:t>
      </w:r>
      <w:r w:rsidRPr="00000C80">
        <w:rPr>
          <w:rFonts w:ascii="Arial" w:eastAsia="Times New Roman" w:hAnsi="Arial" w:cs="Arial"/>
          <w:lang w:eastAsia="es-ES"/>
        </w:rPr>
        <w:t>CUP</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rPr>
      </w:pPr>
      <w:r>
        <w:rPr>
          <w:rFonts w:ascii="Arial" w:eastAsia="Times New Roman" w:hAnsi="Arial" w:cs="Arial"/>
          <w:lang w:eastAsia="es-ES"/>
        </w:rPr>
        <w:t xml:space="preserve">El Sr. Jordi </w:t>
      </w:r>
      <w:proofErr w:type="spellStart"/>
      <w:r>
        <w:rPr>
          <w:rFonts w:ascii="Arial" w:eastAsia="Times New Roman" w:hAnsi="Arial" w:cs="Arial"/>
          <w:lang w:eastAsia="es-ES"/>
        </w:rPr>
        <w:t>Salguero</w:t>
      </w:r>
      <w:proofErr w:type="spellEnd"/>
      <w:r>
        <w:rPr>
          <w:rFonts w:ascii="Arial" w:eastAsia="Times New Roman" w:hAnsi="Arial" w:cs="Arial"/>
          <w:lang w:eastAsia="es-ES"/>
        </w:rPr>
        <w:t xml:space="preserve"> del grup PA-CUP: N</w:t>
      </w:r>
      <w:r w:rsidRPr="000E6035">
        <w:rPr>
          <w:rFonts w:ascii="Arial" w:eastAsia="Times New Roman" w:hAnsi="Arial" w:cs="Arial"/>
          <w:lang w:eastAsia="es-ES"/>
        </w:rPr>
        <w:t xml:space="preserve">osaltres volíem fer un parell d’aportacions degut a que els fets s’han anat modificant aquests últims dies. Voldríem fer un parell </w:t>
      </w:r>
      <w:r w:rsidRPr="000E6035">
        <w:rPr>
          <w:rFonts w:ascii="Arial" w:eastAsia="Times New Roman" w:hAnsi="Arial" w:cs="Arial"/>
          <w:lang w:eastAsia="es-ES"/>
        </w:rPr>
        <w:lastRenderedPageBreak/>
        <w:t>d’esmenes. En el primer punt, entenem que ja s’ha fet efectiu el mandat i demanaríem modificar el punt per que digués emplaçar el govern de la Generalitat escollit legítimament a avançar amb la llei de transitorietat i engegar al procés constituent, que serien els següents passos que s’haurien de prendre en base al full de ruta que s’havia establert i treure tot lo que fa referència al referèndum. I l’altra seria en el punt tercer, on diu i</w:t>
      </w:r>
      <w:r w:rsidRPr="000E6035">
        <w:rPr>
          <w:rFonts w:ascii="Arial" w:hAnsi="Arial" w:cs="Arial"/>
        </w:rPr>
        <w:t>nstar el Govern espanyol i els partits que li donen suport a aturar la suspensi</w:t>
      </w:r>
      <w:r w:rsidRPr="000E6035">
        <w:rPr>
          <w:rFonts w:ascii="Arial" w:eastAsia="Times New Roman" w:hAnsi="Arial" w:cs="Arial"/>
        </w:rPr>
        <w:t xml:space="preserve">ó de l’autonomia de Catalunya, com això ja està succeint, seria instar al govern espanyol a retirar l’aplicació del 155. </w:t>
      </w:r>
    </w:p>
    <w:p w:rsidR="00A41F65" w:rsidRPr="00000C80"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rPr>
      </w:pPr>
      <w:r w:rsidRPr="00000C80">
        <w:rPr>
          <w:rFonts w:ascii="Arial" w:eastAsia="Times New Roman" w:hAnsi="Arial" w:cs="Arial"/>
          <w:lang w:eastAsia="es-ES"/>
        </w:rPr>
        <w:t>La Sra. Al</w:t>
      </w:r>
      <w:r>
        <w:rPr>
          <w:rFonts w:ascii="Arial" w:eastAsia="Times New Roman" w:hAnsi="Arial" w:cs="Arial"/>
          <w:lang w:eastAsia="es-ES"/>
        </w:rPr>
        <w:t>c</w:t>
      </w:r>
      <w:r w:rsidRPr="00000C80">
        <w:rPr>
          <w:rFonts w:ascii="Arial" w:eastAsia="Times New Roman" w:hAnsi="Arial" w:cs="Arial"/>
          <w:lang w:eastAsia="es-ES"/>
        </w:rPr>
        <w:t>aldessa Imma Ferret:</w:t>
      </w:r>
      <w:r>
        <w:rPr>
          <w:rFonts w:ascii="Arial" w:eastAsia="Times New Roman" w:hAnsi="Arial" w:cs="Arial"/>
          <w:lang w:eastAsia="es-ES"/>
        </w:rPr>
        <w:t xml:space="preserve"> </w:t>
      </w:r>
      <w:r w:rsidRPr="00000C80">
        <w:rPr>
          <w:rFonts w:ascii="Arial" w:eastAsia="Times New Roman" w:hAnsi="Arial" w:cs="Arial"/>
        </w:rPr>
        <w:t>ERC</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rPr>
      </w:pPr>
      <w:r>
        <w:rPr>
          <w:rFonts w:ascii="Arial" w:eastAsia="Times New Roman" w:hAnsi="Arial" w:cs="Arial"/>
        </w:rPr>
        <w:t>El Sr. Josep Arasa del grup ERC:</w:t>
      </w:r>
      <w:r w:rsidRPr="000E6035">
        <w:rPr>
          <w:rFonts w:ascii="Arial" w:eastAsia="Times New Roman" w:hAnsi="Arial" w:cs="Arial"/>
        </w:rPr>
        <w:t xml:space="preserve"> </w:t>
      </w:r>
      <w:r>
        <w:rPr>
          <w:rFonts w:ascii="Arial" w:eastAsia="Times New Roman" w:hAnsi="Arial" w:cs="Arial"/>
        </w:rPr>
        <w:t>N</w:t>
      </w:r>
      <w:r w:rsidRPr="000E6035">
        <w:rPr>
          <w:rFonts w:ascii="Arial" w:eastAsia="Times New Roman" w:hAnsi="Arial" w:cs="Arial"/>
        </w:rPr>
        <w:t>o em queda clar el primer punt</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Pr>
          <w:rFonts w:ascii="Arial" w:eastAsia="Times New Roman" w:hAnsi="Arial" w:cs="Arial"/>
        </w:rPr>
        <w:t xml:space="preserve">El Sr. Jordi </w:t>
      </w:r>
      <w:proofErr w:type="spellStart"/>
      <w:r>
        <w:rPr>
          <w:rFonts w:ascii="Arial" w:eastAsia="Times New Roman" w:hAnsi="Arial" w:cs="Arial"/>
        </w:rPr>
        <w:t>Salguero</w:t>
      </w:r>
      <w:proofErr w:type="spellEnd"/>
      <w:r>
        <w:rPr>
          <w:rFonts w:ascii="Arial" w:eastAsia="Times New Roman" w:hAnsi="Arial" w:cs="Arial"/>
        </w:rPr>
        <w:t xml:space="preserve"> del grup PA-CUP:</w:t>
      </w:r>
      <w:r w:rsidRPr="000E6035">
        <w:rPr>
          <w:rFonts w:ascii="Arial" w:eastAsia="Times New Roman" w:hAnsi="Arial" w:cs="Arial"/>
        </w:rPr>
        <w:t xml:space="preserve"> </w:t>
      </w:r>
      <w:r>
        <w:rPr>
          <w:rFonts w:ascii="Arial" w:eastAsia="Times New Roman" w:hAnsi="Arial" w:cs="Arial"/>
        </w:rPr>
        <w:t>E</w:t>
      </w:r>
      <w:r w:rsidRPr="000E6035">
        <w:rPr>
          <w:rFonts w:ascii="Arial" w:eastAsia="Times New Roman" w:hAnsi="Arial" w:cs="Arial"/>
        </w:rPr>
        <w:t xml:space="preserve">ntenem que la llei del referèndum d’autodeterminació entenem eu ja s’ha fet fins ara, per tant, la proposta seria emplaçar </w:t>
      </w:r>
      <w:r w:rsidRPr="000E6035">
        <w:rPr>
          <w:rFonts w:ascii="Arial" w:eastAsia="Times New Roman" w:hAnsi="Arial" w:cs="Arial"/>
          <w:lang w:eastAsia="es-ES"/>
        </w:rPr>
        <w:t xml:space="preserve">al govern de la Generalitat escollit legítimament a avançar amb la llei de transitorietat i engegar el procés constituent. Bàsicament perquè les tres primeres línies són coses que ja s’han donat. </w:t>
      </w:r>
    </w:p>
    <w:p w:rsidR="00A41F65" w:rsidRPr="00000C80"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sidRPr="00000C80">
        <w:rPr>
          <w:rFonts w:ascii="Arial" w:eastAsia="Times New Roman" w:hAnsi="Arial" w:cs="Arial"/>
          <w:lang w:eastAsia="es-ES"/>
        </w:rPr>
        <w:t>La Sra. Al</w:t>
      </w:r>
      <w:r>
        <w:rPr>
          <w:rFonts w:ascii="Arial" w:eastAsia="Times New Roman" w:hAnsi="Arial" w:cs="Arial"/>
          <w:lang w:eastAsia="es-ES"/>
        </w:rPr>
        <w:t>c</w:t>
      </w:r>
      <w:r w:rsidRPr="00000C80">
        <w:rPr>
          <w:rFonts w:ascii="Arial" w:eastAsia="Times New Roman" w:hAnsi="Arial" w:cs="Arial"/>
          <w:lang w:eastAsia="es-ES"/>
        </w:rPr>
        <w:t>aldessa Imma Ferret:</w:t>
      </w:r>
      <w:r>
        <w:rPr>
          <w:rFonts w:ascii="Arial" w:eastAsia="Times New Roman" w:hAnsi="Arial" w:cs="Arial"/>
          <w:lang w:eastAsia="es-ES"/>
        </w:rPr>
        <w:t xml:space="preserve"> </w:t>
      </w:r>
      <w:r w:rsidRPr="00000C80">
        <w:rPr>
          <w:rFonts w:ascii="Arial" w:eastAsia="Times New Roman" w:hAnsi="Arial" w:cs="Arial"/>
          <w:lang w:eastAsia="es-ES"/>
        </w:rPr>
        <w:t>PSC</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Pr>
          <w:rFonts w:ascii="Arial" w:eastAsia="Times New Roman" w:hAnsi="Arial" w:cs="Arial"/>
          <w:lang w:eastAsia="es-ES"/>
        </w:rPr>
        <w:t>El Sr. J. Oriol Torrents del grup PSC:</w:t>
      </w:r>
      <w:r w:rsidRPr="000E6035">
        <w:rPr>
          <w:rFonts w:ascii="Arial" w:eastAsia="Times New Roman" w:hAnsi="Arial" w:cs="Arial"/>
          <w:lang w:eastAsia="es-ES"/>
        </w:rPr>
        <w:t xml:space="preserve"> </w:t>
      </w:r>
      <w:r>
        <w:rPr>
          <w:rFonts w:ascii="Arial" w:eastAsia="Times New Roman" w:hAnsi="Arial" w:cs="Arial"/>
          <w:lang w:eastAsia="es-ES"/>
        </w:rPr>
        <w:t>C</w:t>
      </w:r>
      <w:r w:rsidRPr="000E6035">
        <w:rPr>
          <w:rFonts w:ascii="Arial" w:eastAsia="Times New Roman" w:hAnsi="Arial" w:cs="Arial"/>
          <w:lang w:eastAsia="es-ES"/>
        </w:rPr>
        <w:t xml:space="preserve">om ja es va parlar a la comissió informativa, aquesta moció tenia sentit la setmana passada, aquesta setmana potser ja no en té tant, perquè han canviat alguns aspectes. D’entrada nosaltres el que demanaríem és que es retiri la moció i que no es sotmeti a ple perquè pensem que no té sentit aquest debat. </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b/>
          <w:lang w:eastAsia="es-ES"/>
        </w:rPr>
      </w:pPr>
      <w:r w:rsidRPr="00000C80">
        <w:rPr>
          <w:rFonts w:ascii="Arial" w:eastAsia="Times New Roman" w:hAnsi="Arial" w:cs="Arial"/>
          <w:lang w:eastAsia="es-ES"/>
        </w:rPr>
        <w:t>La Sra. Al</w:t>
      </w:r>
      <w:r>
        <w:rPr>
          <w:rFonts w:ascii="Arial" w:eastAsia="Times New Roman" w:hAnsi="Arial" w:cs="Arial"/>
          <w:lang w:eastAsia="es-ES"/>
        </w:rPr>
        <w:t>c</w:t>
      </w:r>
      <w:r w:rsidRPr="00000C80">
        <w:rPr>
          <w:rFonts w:ascii="Arial" w:eastAsia="Times New Roman" w:hAnsi="Arial" w:cs="Arial"/>
          <w:lang w:eastAsia="es-ES"/>
        </w:rPr>
        <w:t>aldessa Imma Ferret:</w:t>
      </w:r>
      <w:r>
        <w:rPr>
          <w:rFonts w:ascii="Arial" w:eastAsia="Times New Roman" w:hAnsi="Arial" w:cs="Arial"/>
          <w:lang w:eastAsia="es-ES"/>
        </w:rPr>
        <w:t xml:space="preserve"> </w:t>
      </w:r>
      <w:r w:rsidRPr="00000C80">
        <w:rPr>
          <w:rFonts w:ascii="Arial" w:eastAsia="Times New Roman" w:hAnsi="Arial" w:cs="Arial"/>
          <w:lang w:eastAsia="es-ES"/>
        </w:rPr>
        <w:t>ERC</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Pr>
          <w:rFonts w:ascii="Arial" w:eastAsia="Times New Roman" w:hAnsi="Arial" w:cs="Arial"/>
        </w:rPr>
        <w:t>El Sr. Josep Arasa del grup ERC:</w:t>
      </w:r>
      <w:r w:rsidRPr="000E6035">
        <w:rPr>
          <w:rFonts w:ascii="Arial" w:eastAsia="Times New Roman" w:hAnsi="Arial" w:cs="Arial"/>
          <w:lang w:eastAsia="es-ES"/>
        </w:rPr>
        <w:t xml:space="preserve"> </w:t>
      </w:r>
      <w:r>
        <w:rPr>
          <w:rFonts w:ascii="Arial" w:eastAsia="Times New Roman" w:hAnsi="Arial" w:cs="Arial"/>
          <w:lang w:eastAsia="es-ES"/>
        </w:rPr>
        <w:t>M</w:t>
      </w:r>
      <w:r w:rsidRPr="000E6035">
        <w:rPr>
          <w:rFonts w:ascii="Arial" w:eastAsia="Times New Roman" w:hAnsi="Arial" w:cs="Arial"/>
          <w:lang w:eastAsia="es-ES"/>
        </w:rPr>
        <w:t>alauradament no podem retirar aquesta moció per la seva vigència mentre hi ha dos presoners polítics, mentre tenim un govern que ha de marxar fora, mentre no es respecten els drets parlamentaris, mentre no es respecta el país ni la democràcia.</w:t>
      </w:r>
    </w:p>
    <w:p w:rsidR="00A41F65" w:rsidRPr="00000C80"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sidRPr="00000C80">
        <w:rPr>
          <w:rFonts w:ascii="Arial" w:eastAsia="Times New Roman" w:hAnsi="Arial" w:cs="Arial"/>
          <w:lang w:eastAsia="es-ES"/>
        </w:rPr>
        <w:t>La Sra. Al</w:t>
      </w:r>
      <w:r>
        <w:rPr>
          <w:rFonts w:ascii="Arial" w:eastAsia="Times New Roman" w:hAnsi="Arial" w:cs="Arial"/>
          <w:lang w:eastAsia="es-ES"/>
        </w:rPr>
        <w:t>c</w:t>
      </w:r>
      <w:r w:rsidRPr="00000C80">
        <w:rPr>
          <w:rFonts w:ascii="Arial" w:eastAsia="Times New Roman" w:hAnsi="Arial" w:cs="Arial"/>
          <w:lang w:eastAsia="es-ES"/>
        </w:rPr>
        <w:t>aldessa Imma Ferret:</w:t>
      </w:r>
      <w:r>
        <w:rPr>
          <w:rFonts w:ascii="Arial" w:eastAsia="Times New Roman" w:hAnsi="Arial" w:cs="Arial"/>
          <w:lang w:eastAsia="es-ES"/>
        </w:rPr>
        <w:t xml:space="preserve"> </w:t>
      </w:r>
      <w:r w:rsidRPr="00000C80">
        <w:rPr>
          <w:rFonts w:ascii="Arial" w:eastAsia="Times New Roman" w:hAnsi="Arial" w:cs="Arial"/>
          <w:lang w:eastAsia="es-ES"/>
        </w:rPr>
        <w:t>PSC</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Pr>
          <w:rFonts w:ascii="Arial" w:eastAsia="Times New Roman" w:hAnsi="Arial" w:cs="Arial"/>
          <w:lang w:eastAsia="es-ES"/>
        </w:rPr>
        <w:t>El Sr. J. Oriol Torrents del grup PSC:</w:t>
      </w:r>
      <w:r w:rsidRPr="000E6035">
        <w:rPr>
          <w:rFonts w:ascii="Arial" w:eastAsia="Times New Roman" w:hAnsi="Arial" w:cs="Arial"/>
          <w:lang w:eastAsia="es-ES"/>
        </w:rPr>
        <w:t xml:space="preserve"> </w:t>
      </w:r>
      <w:r>
        <w:rPr>
          <w:rFonts w:ascii="Arial" w:eastAsia="Times New Roman" w:hAnsi="Arial" w:cs="Arial"/>
          <w:lang w:eastAsia="es-ES"/>
        </w:rPr>
        <w:t>D</w:t>
      </w:r>
      <w:r w:rsidRPr="000E6035">
        <w:rPr>
          <w:rFonts w:ascii="Arial" w:eastAsia="Times New Roman" w:hAnsi="Arial" w:cs="Arial"/>
          <w:lang w:eastAsia="es-ES"/>
        </w:rPr>
        <w:t xml:space="preserve">oncs en tot cas si aquest és el posicionament, volíem proposar alguns canvis, a la primer pàgina, últim paràgraf, on fica govern espanyol, que van aconseguir la majoria absoluta del Parlament volíem afegir les anomenades forces independentistes i tot lo altre treure-ho. </w:t>
      </w:r>
    </w:p>
    <w:p w:rsidR="00A41F65" w:rsidRPr="00000C80"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sidRPr="00000C80">
        <w:rPr>
          <w:rFonts w:ascii="Arial" w:eastAsia="Times New Roman" w:hAnsi="Arial" w:cs="Arial"/>
          <w:lang w:eastAsia="es-ES"/>
        </w:rPr>
        <w:t>La Sra. Al</w:t>
      </w:r>
      <w:r>
        <w:rPr>
          <w:rFonts w:ascii="Arial" w:eastAsia="Times New Roman" w:hAnsi="Arial" w:cs="Arial"/>
          <w:lang w:eastAsia="es-ES"/>
        </w:rPr>
        <w:t>c</w:t>
      </w:r>
      <w:r w:rsidRPr="00000C80">
        <w:rPr>
          <w:rFonts w:ascii="Arial" w:eastAsia="Times New Roman" w:hAnsi="Arial" w:cs="Arial"/>
          <w:lang w:eastAsia="es-ES"/>
        </w:rPr>
        <w:t>aldessa Imma Ferret:</w:t>
      </w:r>
      <w:r>
        <w:rPr>
          <w:rFonts w:ascii="Arial" w:eastAsia="Times New Roman" w:hAnsi="Arial" w:cs="Arial"/>
          <w:lang w:eastAsia="es-ES"/>
        </w:rPr>
        <w:t xml:space="preserve">  </w:t>
      </w:r>
      <w:r w:rsidRPr="00000C80">
        <w:rPr>
          <w:rFonts w:ascii="Arial" w:eastAsia="Times New Roman" w:hAnsi="Arial" w:cs="Arial"/>
          <w:lang w:eastAsia="es-ES"/>
        </w:rPr>
        <w:t>ERC</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Pr>
          <w:rFonts w:ascii="Arial" w:eastAsia="Times New Roman" w:hAnsi="Arial" w:cs="Arial"/>
        </w:rPr>
        <w:t>El Sr. Josep Arasa del grup ERC:</w:t>
      </w:r>
      <w:r w:rsidRPr="000E6035">
        <w:rPr>
          <w:rFonts w:ascii="Arial" w:eastAsia="Times New Roman" w:hAnsi="Arial" w:cs="Arial"/>
          <w:lang w:eastAsia="es-ES"/>
        </w:rPr>
        <w:t xml:space="preserve"> </w:t>
      </w:r>
      <w:r>
        <w:rPr>
          <w:rFonts w:ascii="Arial" w:eastAsia="Times New Roman" w:hAnsi="Arial" w:cs="Arial"/>
          <w:lang w:eastAsia="es-ES"/>
        </w:rPr>
        <w:t>V</w:t>
      </w:r>
      <w:r w:rsidRPr="000E6035">
        <w:rPr>
          <w:rFonts w:ascii="Arial" w:eastAsia="Times New Roman" w:hAnsi="Arial" w:cs="Arial"/>
          <w:lang w:eastAsia="es-ES"/>
        </w:rPr>
        <w:t xml:space="preserve">eiem inacceptable aquesta modificació. Es va fer un referèndum, un referèndum que a més a més en una moció anterior va ser acceptada pel PSC i amb una violència que va ser denunciada. Podem parlar de donar el títol de forces independentistes o no, això es pot canviar, però el reconeixement a la voluntat popular entenem que en cap cas es pot canviar. </w:t>
      </w:r>
    </w:p>
    <w:p w:rsidR="00A41F65" w:rsidRPr="00000C80"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sidRPr="00000C80">
        <w:rPr>
          <w:rFonts w:ascii="Arial" w:eastAsia="Times New Roman" w:hAnsi="Arial" w:cs="Arial"/>
          <w:lang w:eastAsia="es-ES"/>
        </w:rPr>
        <w:lastRenderedPageBreak/>
        <w:t>La Sra. Al</w:t>
      </w:r>
      <w:r>
        <w:rPr>
          <w:rFonts w:ascii="Arial" w:eastAsia="Times New Roman" w:hAnsi="Arial" w:cs="Arial"/>
          <w:lang w:eastAsia="es-ES"/>
        </w:rPr>
        <w:t>c</w:t>
      </w:r>
      <w:r w:rsidRPr="00000C80">
        <w:rPr>
          <w:rFonts w:ascii="Arial" w:eastAsia="Times New Roman" w:hAnsi="Arial" w:cs="Arial"/>
          <w:lang w:eastAsia="es-ES"/>
        </w:rPr>
        <w:t>aldessa Imma Ferret:</w:t>
      </w:r>
      <w:r>
        <w:rPr>
          <w:rFonts w:ascii="Arial" w:eastAsia="Times New Roman" w:hAnsi="Arial" w:cs="Arial"/>
          <w:lang w:eastAsia="es-ES"/>
        </w:rPr>
        <w:t xml:space="preserve">  </w:t>
      </w:r>
      <w:r w:rsidRPr="00000C80">
        <w:rPr>
          <w:rFonts w:ascii="Arial" w:eastAsia="Times New Roman" w:hAnsi="Arial" w:cs="Arial"/>
          <w:lang w:eastAsia="es-ES"/>
        </w:rPr>
        <w:t>PSC</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Pr>
          <w:rFonts w:ascii="Arial" w:eastAsia="Times New Roman" w:hAnsi="Arial" w:cs="Arial"/>
          <w:lang w:eastAsia="es-ES"/>
        </w:rPr>
        <w:t>El Sr. J. Oriol Torrents del grup PSC:</w:t>
      </w:r>
      <w:r w:rsidRPr="000E6035">
        <w:rPr>
          <w:rFonts w:ascii="Arial" w:eastAsia="Times New Roman" w:hAnsi="Arial" w:cs="Arial"/>
          <w:lang w:eastAsia="es-ES"/>
        </w:rPr>
        <w:t xml:space="preserve"> </w:t>
      </w:r>
      <w:r>
        <w:rPr>
          <w:rFonts w:ascii="Arial" w:eastAsia="Times New Roman" w:hAnsi="Arial" w:cs="Arial"/>
          <w:lang w:eastAsia="es-ES"/>
        </w:rPr>
        <w:t>N</w:t>
      </w:r>
      <w:r w:rsidRPr="000E6035">
        <w:rPr>
          <w:rFonts w:ascii="Arial" w:eastAsia="Times New Roman" w:hAnsi="Arial" w:cs="Arial"/>
          <w:lang w:eastAsia="es-ES"/>
        </w:rPr>
        <w:t xml:space="preserve">osaltres aquest referèndum mai l’hem reconegut com a tal, sempre hem manifestat que era un referèndum il·legal que no s’hauria d’haver produït. Per tant, aquesta part nosaltres no la trobem correcta. Igualment també en el punt primer de la proposta d’acords fica manifestar el suport al govern de Catalunya i al Parlament, tota la part següent, inclús la modificació proposada ara, nosaltres tampoc hi estem d’acord. Nosaltres volíem </w:t>
      </w:r>
      <w:r>
        <w:rPr>
          <w:rFonts w:ascii="Arial" w:eastAsia="Times New Roman" w:hAnsi="Arial" w:cs="Arial"/>
          <w:lang w:eastAsia="es-ES"/>
        </w:rPr>
        <w:t xml:space="preserve">posar </w:t>
      </w:r>
      <w:r w:rsidRPr="000E6035">
        <w:rPr>
          <w:rFonts w:ascii="Arial" w:eastAsia="Times New Roman" w:hAnsi="Arial" w:cs="Arial"/>
          <w:lang w:eastAsia="es-ES"/>
        </w:rPr>
        <w:t>manifestar el suport al govern de Catalunya i al Parlament davant l’aplicació de l’article 155 de la Constitució espanyola que vol liquidar de facto l’autonomia de Catalunya.</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Pr>
          <w:rFonts w:ascii="Arial" w:eastAsia="Times New Roman" w:hAnsi="Arial" w:cs="Arial"/>
        </w:rPr>
        <w:t>El Sr. Josep Arasa del grup ERC:</w:t>
      </w:r>
      <w:r w:rsidRPr="000E6035">
        <w:rPr>
          <w:rFonts w:ascii="Arial" w:eastAsia="Times New Roman" w:hAnsi="Arial" w:cs="Arial"/>
          <w:lang w:eastAsia="es-ES"/>
        </w:rPr>
        <w:t xml:space="preserve">  </w:t>
      </w:r>
      <w:r>
        <w:rPr>
          <w:rFonts w:ascii="Arial" w:eastAsia="Times New Roman" w:hAnsi="Arial" w:cs="Arial"/>
          <w:lang w:eastAsia="es-ES"/>
        </w:rPr>
        <w:t>E</w:t>
      </w:r>
      <w:r w:rsidRPr="000E6035">
        <w:rPr>
          <w:rFonts w:ascii="Arial" w:eastAsia="Times New Roman" w:hAnsi="Arial" w:cs="Arial"/>
          <w:lang w:eastAsia="es-ES"/>
        </w:rPr>
        <w:t xml:space="preserve">ntenem que hem d’avançar en el fet fundacional de la República i amb les decisions que majoritàriament va prendre el Parlament. No podem acceptar en cap cas que es desautoritzi des d’aquest ajuntament la feina feta pels nostres diputats i diputades nascuts d’unes eleccions legalment convocades i legalment realitzades. </w:t>
      </w:r>
    </w:p>
    <w:p w:rsidR="00A41F65" w:rsidRPr="00000C80"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sidRPr="00000C80">
        <w:rPr>
          <w:rFonts w:ascii="Arial" w:eastAsia="Times New Roman" w:hAnsi="Arial" w:cs="Arial"/>
          <w:lang w:eastAsia="es-ES"/>
        </w:rPr>
        <w:t>La Sra. Al</w:t>
      </w:r>
      <w:r>
        <w:rPr>
          <w:rFonts w:ascii="Arial" w:eastAsia="Times New Roman" w:hAnsi="Arial" w:cs="Arial"/>
          <w:lang w:eastAsia="es-ES"/>
        </w:rPr>
        <w:t>c</w:t>
      </w:r>
      <w:r w:rsidRPr="00000C80">
        <w:rPr>
          <w:rFonts w:ascii="Arial" w:eastAsia="Times New Roman" w:hAnsi="Arial" w:cs="Arial"/>
          <w:lang w:eastAsia="es-ES"/>
        </w:rPr>
        <w:t>aldessa Imma Ferret:</w:t>
      </w:r>
      <w:r>
        <w:rPr>
          <w:rFonts w:ascii="Arial" w:eastAsia="Times New Roman" w:hAnsi="Arial" w:cs="Arial"/>
          <w:lang w:eastAsia="es-ES"/>
        </w:rPr>
        <w:t xml:space="preserve">  </w:t>
      </w:r>
      <w:r w:rsidRPr="00000C80">
        <w:rPr>
          <w:rFonts w:ascii="Arial" w:eastAsia="Times New Roman" w:hAnsi="Arial" w:cs="Arial"/>
          <w:lang w:eastAsia="es-ES"/>
        </w:rPr>
        <w:t>PSC</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Pr>
          <w:rFonts w:ascii="Arial" w:eastAsia="Times New Roman" w:hAnsi="Arial" w:cs="Arial"/>
          <w:lang w:eastAsia="es-ES"/>
        </w:rPr>
        <w:t>El Sr. J. Oriol Torrents del grup PSC:</w:t>
      </w:r>
      <w:r w:rsidRPr="000E6035">
        <w:rPr>
          <w:rFonts w:ascii="Arial" w:eastAsia="Times New Roman" w:hAnsi="Arial" w:cs="Arial"/>
          <w:lang w:eastAsia="es-ES"/>
        </w:rPr>
        <w:t xml:space="preserve"> </w:t>
      </w:r>
      <w:r>
        <w:rPr>
          <w:rFonts w:ascii="Arial" w:eastAsia="Times New Roman" w:hAnsi="Arial" w:cs="Arial"/>
          <w:lang w:eastAsia="es-ES"/>
        </w:rPr>
        <w:t>D</w:t>
      </w:r>
      <w:r w:rsidRPr="000E6035">
        <w:rPr>
          <w:rFonts w:ascii="Arial" w:eastAsia="Times New Roman" w:hAnsi="Arial" w:cs="Arial"/>
          <w:lang w:eastAsia="es-ES"/>
        </w:rPr>
        <w:t xml:space="preserve">oncs nosaltres tampoc, com hem manifestat, aquesta part que fa referència inclús el que comentava la CUP de fer efectiu el mandat del Parlament, no hi estarem d’acord. Haurem de fer una votació. </w:t>
      </w:r>
    </w:p>
    <w:p w:rsidR="00A41F65" w:rsidRPr="008E1A2B"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sidRPr="00000C80">
        <w:rPr>
          <w:rFonts w:ascii="Arial" w:eastAsia="Times New Roman" w:hAnsi="Arial" w:cs="Arial"/>
          <w:lang w:eastAsia="es-ES"/>
        </w:rPr>
        <w:t>La Sra. Al</w:t>
      </w:r>
      <w:r>
        <w:rPr>
          <w:rFonts w:ascii="Arial" w:eastAsia="Times New Roman" w:hAnsi="Arial" w:cs="Arial"/>
          <w:lang w:eastAsia="es-ES"/>
        </w:rPr>
        <w:t>c</w:t>
      </w:r>
      <w:r w:rsidRPr="00000C80">
        <w:rPr>
          <w:rFonts w:ascii="Arial" w:eastAsia="Times New Roman" w:hAnsi="Arial" w:cs="Arial"/>
          <w:lang w:eastAsia="es-ES"/>
        </w:rPr>
        <w:t>aldessa Imma Ferret:</w:t>
      </w:r>
      <w:r>
        <w:rPr>
          <w:rFonts w:ascii="Arial" w:eastAsia="Times New Roman" w:hAnsi="Arial" w:cs="Arial"/>
          <w:lang w:eastAsia="es-ES"/>
        </w:rPr>
        <w:t xml:space="preserve">  </w:t>
      </w:r>
      <w:r w:rsidRPr="008E1A2B">
        <w:rPr>
          <w:rFonts w:ascii="Arial" w:eastAsia="Times New Roman" w:hAnsi="Arial" w:cs="Arial"/>
          <w:lang w:eastAsia="es-ES"/>
        </w:rPr>
        <w:t>El grup del PSC demana fer vot particular?</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Pr>
          <w:rFonts w:ascii="Arial" w:eastAsia="Times New Roman" w:hAnsi="Arial" w:cs="Arial"/>
          <w:lang w:eastAsia="es-ES"/>
        </w:rPr>
        <w:t>El Sr. J. Oriol Torrents del grup PSC:</w:t>
      </w:r>
      <w:r w:rsidRPr="000E6035">
        <w:rPr>
          <w:rFonts w:ascii="Arial" w:eastAsia="Times New Roman" w:hAnsi="Arial" w:cs="Arial"/>
          <w:lang w:eastAsia="es-ES"/>
        </w:rPr>
        <w:t xml:space="preserve"> </w:t>
      </w:r>
      <w:r>
        <w:rPr>
          <w:rFonts w:ascii="Arial" w:eastAsia="Times New Roman" w:hAnsi="Arial" w:cs="Arial"/>
          <w:lang w:eastAsia="es-ES"/>
        </w:rPr>
        <w:t>Sí</w:t>
      </w:r>
    </w:p>
    <w:p w:rsidR="00A41F65" w:rsidRPr="008E1A2B"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sidRPr="00000C80">
        <w:rPr>
          <w:rFonts w:ascii="Arial" w:eastAsia="Times New Roman" w:hAnsi="Arial" w:cs="Arial"/>
          <w:lang w:eastAsia="es-ES"/>
        </w:rPr>
        <w:t>La Sra. Al</w:t>
      </w:r>
      <w:r>
        <w:rPr>
          <w:rFonts w:ascii="Arial" w:eastAsia="Times New Roman" w:hAnsi="Arial" w:cs="Arial"/>
          <w:lang w:eastAsia="es-ES"/>
        </w:rPr>
        <w:t>c</w:t>
      </w:r>
      <w:r w:rsidRPr="00000C80">
        <w:rPr>
          <w:rFonts w:ascii="Arial" w:eastAsia="Times New Roman" w:hAnsi="Arial" w:cs="Arial"/>
          <w:lang w:eastAsia="es-ES"/>
        </w:rPr>
        <w:t>aldessa Imma Ferret:</w:t>
      </w:r>
      <w:r>
        <w:rPr>
          <w:rFonts w:ascii="Arial" w:eastAsia="Times New Roman" w:hAnsi="Arial" w:cs="Arial"/>
          <w:lang w:eastAsia="es-ES"/>
        </w:rPr>
        <w:t xml:space="preserve">  </w:t>
      </w:r>
      <w:r w:rsidRPr="008E1A2B">
        <w:rPr>
          <w:rFonts w:ascii="Arial" w:eastAsia="Times New Roman" w:hAnsi="Arial" w:cs="Arial"/>
          <w:lang w:eastAsia="es-ES"/>
        </w:rPr>
        <w:t>CUP</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Pr>
          <w:rFonts w:ascii="Arial" w:eastAsia="Times New Roman" w:hAnsi="Arial" w:cs="Arial"/>
          <w:lang w:eastAsia="es-ES"/>
        </w:rPr>
        <w:t xml:space="preserve">El Sr. Jordi </w:t>
      </w:r>
      <w:proofErr w:type="spellStart"/>
      <w:r>
        <w:rPr>
          <w:rFonts w:ascii="Arial" w:eastAsia="Times New Roman" w:hAnsi="Arial" w:cs="Arial"/>
          <w:lang w:eastAsia="es-ES"/>
        </w:rPr>
        <w:t>Salguero</w:t>
      </w:r>
      <w:proofErr w:type="spellEnd"/>
      <w:r>
        <w:rPr>
          <w:rFonts w:ascii="Arial" w:eastAsia="Times New Roman" w:hAnsi="Arial" w:cs="Arial"/>
          <w:lang w:eastAsia="es-ES"/>
        </w:rPr>
        <w:t xml:space="preserve"> del grup PA-CUP:</w:t>
      </w:r>
      <w:r w:rsidRPr="000E6035">
        <w:rPr>
          <w:rFonts w:ascii="Arial" w:eastAsia="Times New Roman" w:hAnsi="Arial" w:cs="Arial"/>
          <w:lang w:eastAsia="es-ES"/>
        </w:rPr>
        <w:t xml:space="preserve"> </w:t>
      </w:r>
      <w:r>
        <w:rPr>
          <w:rFonts w:ascii="Arial" w:eastAsia="Times New Roman" w:hAnsi="Arial" w:cs="Arial"/>
          <w:lang w:eastAsia="es-ES"/>
        </w:rPr>
        <w:t>N</w:t>
      </w:r>
      <w:r w:rsidRPr="000E6035">
        <w:rPr>
          <w:rFonts w:ascii="Arial" w:eastAsia="Times New Roman" w:hAnsi="Arial" w:cs="Arial"/>
          <w:lang w:eastAsia="es-ES"/>
        </w:rPr>
        <w:t>osaltres el text en cap moment el volem canviar perquè entenem que és una exposició de fets, tota la part expositiva, i l’únic que volíem fer era actualitzar els punts en base a la realitat que estem vivint ara mateix.</w:t>
      </w:r>
    </w:p>
    <w:p w:rsidR="00A41F65" w:rsidRPr="00F71949"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sidRPr="00000C80">
        <w:rPr>
          <w:rFonts w:ascii="Arial" w:eastAsia="Times New Roman" w:hAnsi="Arial" w:cs="Arial"/>
          <w:lang w:eastAsia="es-ES"/>
        </w:rPr>
        <w:t>La Sra. Al</w:t>
      </w:r>
      <w:r>
        <w:rPr>
          <w:rFonts w:ascii="Arial" w:eastAsia="Times New Roman" w:hAnsi="Arial" w:cs="Arial"/>
          <w:lang w:eastAsia="es-ES"/>
        </w:rPr>
        <w:t>c</w:t>
      </w:r>
      <w:r w:rsidRPr="00000C80">
        <w:rPr>
          <w:rFonts w:ascii="Arial" w:eastAsia="Times New Roman" w:hAnsi="Arial" w:cs="Arial"/>
          <w:lang w:eastAsia="es-ES"/>
        </w:rPr>
        <w:t>aldessa Imma Ferret:</w:t>
      </w:r>
      <w:r>
        <w:rPr>
          <w:rFonts w:ascii="Arial" w:eastAsia="Times New Roman" w:hAnsi="Arial" w:cs="Arial"/>
          <w:lang w:eastAsia="es-ES"/>
        </w:rPr>
        <w:t xml:space="preserve">  </w:t>
      </w:r>
      <w:r w:rsidRPr="00F71949">
        <w:rPr>
          <w:rFonts w:ascii="Arial" w:eastAsia="Times New Roman" w:hAnsi="Arial" w:cs="Arial"/>
          <w:lang w:eastAsia="es-ES"/>
        </w:rPr>
        <w:t>Per part d’ERC, té la paraula per si accepta les esmenes de la CUP</w:t>
      </w:r>
      <w:r>
        <w:rPr>
          <w:rFonts w:ascii="Arial" w:eastAsia="Times New Roman" w:hAnsi="Arial" w:cs="Arial"/>
          <w:lang w:eastAsia="es-ES"/>
        </w:rPr>
        <w:t>?</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Pr>
          <w:rFonts w:ascii="Arial" w:eastAsia="Times New Roman" w:hAnsi="Arial" w:cs="Arial"/>
        </w:rPr>
        <w:t>El Sr. Josep Arasa del grup ERC:</w:t>
      </w:r>
      <w:r>
        <w:rPr>
          <w:rFonts w:ascii="Arial" w:eastAsia="Times New Roman" w:hAnsi="Arial" w:cs="Arial"/>
          <w:lang w:eastAsia="es-ES"/>
        </w:rPr>
        <w:t xml:space="preserve">  P</w:t>
      </w:r>
      <w:r w:rsidRPr="000E6035">
        <w:rPr>
          <w:rFonts w:ascii="Arial" w:eastAsia="Times New Roman" w:hAnsi="Arial" w:cs="Arial"/>
          <w:lang w:eastAsia="es-ES"/>
        </w:rPr>
        <w:t xml:space="preserve">uc acceptar-les però recordar tant sols que aquesta moció ha estat presentada amb aquest text i aprovada </w:t>
      </w:r>
      <w:r w:rsidR="007536AE">
        <w:rPr>
          <w:rFonts w:ascii="Arial" w:eastAsia="Times New Roman" w:hAnsi="Arial" w:cs="Arial"/>
          <w:lang w:eastAsia="es-ES"/>
        </w:rPr>
        <w:t>per</w:t>
      </w:r>
      <w:r w:rsidRPr="000E6035">
        <w:rPr>
          <w:rFonts w:ascii="Arial" w:eastAsia="Times New Roman" w:hAnsi="Arial" w:cs="Arial"/>
          <w:lang w:eastAsia="es-ES"/>
        </w:rPr>
        <w:t xml:space="preserve"> la majoria de municipis i ha estat presentada per l’Associació Catalana de Municipis, entitat a la qual pertany aquest ajuntament i per l’Associació de Municipis per la Independència. </w:t>
      </w:r>
    </w:p>
    <w:p w:rsidR="00A41F65" w:rsidRPr="00F71949"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sidRPr="00000C80">
        <w:rPr>
          <w:rFonts w:ascii="Arial" w:eastAsia="Times New Roman" w:hAnsi="Arial" w:cs="Arial"/>
          <w:lang w:eastAsia="es-ES"/>
        </w:rPr>
        <w:t>La Sra. Al</w:t>
      </w:r>
      <w:r>
        <w:rPr>
          <w:rFonts w:ascii="Arial" w:eastAsia="Times New Roman" w:hAnsi="Arial" w:cs="Arial"/>
          <w:lang w:eastAsia="es-ES"/>
        </w:rPr>
        <w:t>c</w:t>
      </w:r>
      <w:r w:rsidRPr="00000C80">
        <w:rPr>
          <w:rFonts w:ascii="Arial" w:eastAsia="Times New Roman" w:hAnsi="Arial" w:cs="Arial"/>
          <w:lang w:eastAsia="es-ES"/>
        </w:rPr>
        <w:t>aldessa Imma Ferret:</w:t>
      </w:r>
      <w:r>
        <w:rPr>
          <w:rFonts w:ascii="Arial" w:eastAsia="Times New Roman" w:hAnsi="Arial" w:cs="Arial"/>
          <w:lang w:eastAsia="es-ES"/>
        </w:rPr>
        <w:t xml:space="preserve">  </w:t>
      </w:r>
      <w:r w:rsidRPr="00F71949">
        <w:rPr>
          <w:rFonts w:ascii="Arial" w:eastAsia="Times New Roman" w:hAnsi="Arial" w:cs="Arial"/>
          <w:lang w:eastAsia="es-ES"/>
        </w:rPr>
        <w:t>Entenem que les esmenes introduïdes per la CUP són admeses pel grup d’ERC?</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Pr>
          <w:rFonts w:ascii="Arial" w:eastAsia="Times New Roman" w:hAnsi="Arial" w:cs="Arial"/>
        </w:rPr>
        <w:t>El Sr. Josep Arasa del grup ERC:</w:t>
      </w:r>
      <w:r>
        <w:rPr>
          <w:rFonts w:ascii="Arial" w:eastAsia="Times New Roman" w:hAnsi="Arial" w:cs="Arial"/>
          <w:lang w:eastAsia="es-ES"/>
        </w:rPr>
        <w:t xml:space="preserve">  E</w:t>
      </w:r>
      <w:r w:rsidRPr="000E6035">
        <w:rPr>
          <w:rFonts w:ascii="Arial" w:eastAsia="Times New Roman" w:hAnsi="Arial" w:cs="Arial"/>
          <w:lang w:eastAsia="es-ES"/>
        </w:rPr>
        <w:t xml:space="preserve">n efecte. </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Pr>
          <w:rFonts w:ascii="Arial" w:eastAsia="Times New Roman" w:hAnsi="Arial" w:cs="Arial"/>
          <w:lang w:eastAsia="es-ES"/>
        </w:rPr>
        <w:lastRenderedPageBreak/>
        <w:t xml:space="preserve">El Sr. Jordi </w:t>
      </w:r>
      <w:proofErr w:type="spellStart"/>
      <w:r>
        <w:rPr>
          <w:rFonts w:ascii="Arial" w:eastAsia="Times New Roman" w:hAnsi="Arial" w:cs="Arial"/>
          <w:lang w:eastAsia="es-ES"/>
        </w:rPr>
        <w:t>Salguero</w:t>
      </w:r>
      <w:proofErr w:type="spellEnd"/>
      <w:r>
        <w:rPr>
          <w:rFonts w:ascii="Arial" w:eastAsia="Times New Roman" w:hAnsi="Arial" w:cs="Arial"/>
          <w:lang w:eastAsia="es-ES"/>
        </w:rPr>
        <w:t xml:space="preserve"> del grup PA-CUP:</w:t>
      </w:r>
      <w:r w:rsidRPr="00F71949">
        <w:rPr>
          <w:rFonts w:ascii="Arial" w:eastAsia="Times New Roman" w:hAnsi="Arial" w:cs="Arial"/>
          <w:lang w:eastAsia="es-ES"/>
        </w:rPr>
        <w:t xml:space="preserve"> </w:t>
      </w:r>
      <w:r>
        <w:rPr>
          <w:rFonts w:ascii="Arial" w:eastAsia="Times New Roman" w:hAnsi="Arial" w:cs="Arial"/>
          <w:lang w:eastAsia="es-ES"/>
        </w:rPr>
        <w:t>N</w:t>
      </w:r>
      <w:r w:rsidRPr="000E6035">
        <w:rPr>
          <w:rFonts w:ascii="Arial" w:eastAsia="Times New Roman" w:hAnsi="Arial" w:cs="Arial"/>
          <w:lang w:eastAsia="es-ES"/>
        </w:rPr>
        <w:t>omés afegir “engegar el procés constituent” que ho havíem comentat també abans</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Pr>
          <w:rFonts w:ascii="Arial" w:eastAsia="Times New Roman" w:hAnsi="Arial" w:cs="Arial"/>
        </w:rPr>
        <w:t>El Sr. Josep Arasa del grup ERC:</w:t>
      </w:r>
      <w:r>
        <w:rPr>
          <w:rFonts w:ascii="Arial" w:eastAsia="Times New Roman" w:hAnsi="Arial" w:cs="Arial"/>
          <w:lang w:eastAsia="es-ES"/>
        </w:rPr>
        <w:t xml:space="preserve"> </w:t>
      </w:r>
      <w:r w:rsidRPr="000E6035">
        <w:rPr>
          <w:rFonts w:ascii="Arial" w:eastAsia="Times New Roman" w:hAnsi="Arial" w:cs="Arial"/>
          <w:lang w:eastAsia="es-ES"/>
        </w:rPr>
        <w:t xml:space="preserve"> </w:t>
      </w:r>
      <w:r>
        <w:rPr>
          <w:rFonts w:ascii="Arial" w:eastAsia="Times New Roman" w:hAnsi="Arial" w:cs="Arial"/>
          <w:lang w:eastAsia="es-ES"/>
        </w:rPr>
        <w:t>Q</w:t>
      </w:r>
      <w:r w:rsidRPr="000E6035">
        <w:rPr>
          <w:rFonts w:ascii="Arial" w:eastAsia="Times New Roman" w:hAnsi="Arial" w:cs="Arial"/>
          <w:lang w:eastAsia="es-ES"/>
        </w:rPr>
        <w:t>ue ens ve a partir de la llei de transitorietat, el procés</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Pr>
          <w:rFonts w:ascii="Arial" w:eastAsia="Times New Roman" w:hAnsi="Arial" w:cs="Arial"/>
          <w:lang w:eastAsia="es-ES"/>
        </w:rPr>
        <w:t xml:space="preserve">El Sr. Jordi </w:t>
      </w:r>
      <w:proofErr w:type="spellStart"/>
      <w:r>
        <w:rPr>
          <w:rFonts w:ascii="Arial" w:eastAsia="Times New Roman" w:hAnsi="Arial" w:cs="Arial"/>
          <w:lang w:eastAsia="es-ES"/>
        </w:rPr>
        <w:t>Salguero</w:t>
      </w:r>
      <w:proofErr w:type="spellEnd"/>
      <w:r>
        <w:rPr>
          <w:rFonts w:ascii="Arial" w:eastAsia="Times New Roman" w:hAnsi="Arial" w:cs="Arial"/>
          <w:lang w:eastAsia="es-ES"/>
        </w:rPr>
        <w:t xml:space="preserve"> del grup PA-CUP:</w:t>
      </w:r>
      <w:r w:rsidRPr="00F71949">
        <w:rPr>
          <w:rFonts w:ascii="Arial" w:eastAsia="Times New Roman" w:hAnsi="Arial" w:cs="Arial"/>
          <w:lang w:eastAsia="es-ES"/>
        </w:rPr>
        <w:t xml:space="preserve"> </w:t>
      </w:r>
      <w:r>
        <w:rPr>
          <w:rFonts w:ascii="Arial" w:eastAsia="Times New Roman" w:hAnsi="Arial" w:cs="Arial"/>
          <w:lang w:eastAsia="es-ES"/>
        </w:rPr>
        <w:t xml:space="preserve"> </w:t>
      </w:r>
      <w:r w:rsidRPr="000E6035">
        <w:rPr>
          <w:rFonts w:ascii="Arial" w:eastAsia="Times New Roman" w:hAnsi="Arial" w:cs="Arial"/>
          <w:lang w:eastAsia="es-ES"/>
        </w:rPr>
        <w:t xml:space="preserve"> </w:t>
      </w:r>
      <w:r>
        <w:rPr>
          <w:rFonts w:ascii="Arial" w:eastAsia="Times New Roman" w:hAnsi="Arial" w:cs="Arial"/>
          <w:lang w:eastAsia="es-ES"/>
        </w:rPr>
        <w:t>V</w:t>
      </w:r>
      <w:r w:rsidRPr="000E6035">
        <w:rPr>
          <w:rFonts w:ascii="Arial" w:eastAsia="Times New Roman" w:hAnsi="Arial" w:cs="Arial"/>
          <w:lang w:eastAsia="es-ES"/>
        </w:rPr>
        <w:t>olem fer esment perquè creiem que es molt important</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rPr>
      </w:pPr>
      <w:r>
        <w:rPr>
          <w:rFonts w:ascii="Arial" w:eastAsia="Times New Roman" w:hAnsi="Arial" w:cs="Arial"/>
        </w:rPr>
        <w:t>El Sr. Josep Arasa del grup ERC:</w:t>
      </w:r>
      <w:r w:rsidRPr="000E6035">
        <w:rPr>
          <w:rFonts w:ascii="Arial" w:eastAsia="Times New Roman" w:hAnsi="Arial" w:cs="Arial"/>
          <w:lang w:eastAsia="es-ES"/>
        </w:rPr>
        <w:t xml:space="preserve"> </w:t>
      </w:r>
      <w:r>
        <w:rPr>
          <w:rFonts w:ascii="Arial" w:eastAsia="Times New Roman" w:hAnsi="Arial" w:cs="Arial"/>
          <w:lang w:eastAsia="es-ES"/>
        </w:rPr>
        <w:t>E</w:t>
      </w:r>
      <w:r w:rsidRPr="000E6035">
        <w:rPr>
          <w:rFonts w:ascii="Arial" w:eastAsia="Times New Roman" w:hAnsi="Arial" w:cs="Arial"/>
          <w:lang w:eastAsia="es-ES"/>
        </w:rPr>
        <w:t xml:space="preserve">n el cas de l’article tercer, la proposta de la CUP, ens obliga a canviar, acceptada també, canviaria l’article tercer dient: </w:t>
      </w:r>
      <w:r w:rsidRPr="000E6035">
        <w:rPr>
          <w:rFonts w:ascii="Arial" w:hAnsi="Arial" w:cs="Arial"/>
        </w:rPr>
        <w:t>Instar el Govern espanyol i els partits que li donen suport a aturar la suspensi</w:t>
      </w:r>
      <w:r w:rsidRPr="000E6035">
        <w:rPr>
          <w:rFonts w:ascii="Arial" w:eastAsia="Times New Roman" w:hAnsi="Arial" w:cs="Arial"/>
        </w:rPr>
        <w:t xml:space="preserve">ó de l’aplicació de l’ article 155 </w:t>
      </w:r>
      <w:r w:rsidRPr="000E6035">
        <w:rPr>
          <w:rFonts w:ascii="Arial" w:hAnsi="Arial" w:cs="Arial"/>
        </w:rPr>
        <w:t>de la Constituci</w:t>
      </w:r>
      <w:r w:rsidRPr="000E6035">
        <w:rPr>
          <w:rFonts w:ascii="Arial" w:eastAsia="Times New Roman" w:hAnsi="Arial" w:cs="Arial"/>
        </w:rPr>
        <w:t>ó Espanyola</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rPr>
      </w:pPr>
      <w:r>
        <w:rPr>
          <w:rFonts w:ascii="Arial" w:eastAsia="Times New Roman" w:hAnsi="Arial" w:cs="Arial"/>
          <w:lang w:eastAsia="es-ES"/>
        </w:rPr>
        <w:t xml:space="preserve">El Sr. Jordi </w:t>
      </w:r>
      <w:proofErr w:type="spellStart"/>
      <w:r>
        <w:rPr>
          <w:rFonts w:ascii="Arial" w:eastAsia="Times New Roman" w:hAnsi="Arial" w:cs="Arial"/>
          <w:lang w:eastAsia="es-ES"/>
        </w:rPr>
        <w:t>Salguero</w:t>
      </w:r>
      <w:proofErr w:type="spellEnd"/>
      <w:r>
        <w:rPr>
          <w:rFonts w:ascii="Arial" w:eastAsia="Times New Roman" w:hAnsi="Arial" w:cs="Arial"/>
          <w:lang w:eastAsia="es-ES"/>
        </w:rPr>
        <w:t xml:space="preserve"> del grup PA-CUP:</w:t>
      </w:r>
      <w:r w:rsidRPr="00F71949">
        <w:rPr>
          <w:rFonts w:ascii="Arial" w:eastAsia="Times New Roman" w:hAnsi="Arial" w:cs="Arial"/>
          <w:lang w:eastAsia="es-ES"/>
        </w:rPr>
        <w:t xml:space="preserve"> </w:t>
      </w:r>
      <w:r w:rsidRPr="000E6035">
        <w:rPr>
          <w:rFonts w:ascii="Arial" w:eastAsia="Times New Roman" w:hAnsi="Arial" w:cs="Arial"/>
        </w:rPr>
        <w:t xml:space="preserve"> </w:t>
      </w:r>
      <w:r>
        <w:rPr>
          <w:rFonts w:ascii="Arial" w:eastAsia="Times New Roman" w:hAnsi="Arial" w:cs="Arial"/>
        </w:rPr>
        <w:t>E</w:t>
      </w:r>
      <w:r w:rsidRPr="000E6035">
        <w:rPr>
          <w:rFonts w:ascii="Arial" w:eastAsia="Times New Roman" w:hAnsi="Arial" w:cs="Arial"/>
        </w:rPr>
        <w:t>ra a retirar l’aplicació de l’article 155</w:t>
      </w:r>
      <w:r>
        <w:rPr>
          <w:rFonts w:ascii="Arial" w:eastAsia="Times New Roman" w:hAnsi="Arial" w:cs="Arial"/>
        </w:rPr>
        <w:t>.</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rPr>
      </w:pPr>
      <w:r>
        <w:rPr>
          <w:rFonts w:ascii="Arial" w:eastAsia="Times New Roman" w:hAnsi="Arial" w:cs="Arial"/>
        </w:rPr>
        <w:t>El Sr. Josep Arasa del grup ERC: A</w:t>
      </w:r>
      <w:r w:rsidRPr="000E6035">
        <w:rPr>
          <w:rFonts w:ascii="Arial" w:eastAsia="Times New Roman" w:hAnsi="Arial" w:cs="Arial"/>
        </w:rPr>
        <w:t>turar la suspensió</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rPr>
      </w:pPr>
      <w:r>
        <w:rPr>
          <w:rFonts w:ascii="Arial" w:eastAsia="Times New Roman" w:hAnsi="Arial" w:cs="Arial"/>
          <w:lang w:eastAsia="es-ES"/>
        </w:rPr>
        <w:t xml:space="preserve">El Sr. Jordi </w:t>
      </w:r>
      <w:proofErr w:type="spellStart"/>
      <w:r>
        <w:rPr>
          <w:rFonts w:ascii="Arial" w:eastAsia="Times New Roman" w:hAnsi="Arial" w:cs="Arial"/>
          <w:lang w:eastAsia="es-ES"/>
        </w:rPr>
        <w:t>Salguero</w:t>
      </w:r>
      <w:proofErr w:type="spellEnd"/>
      <w:r>
        <w:rPr>
          <w:rFonts w:ascii="Arial" w:eastAsia="Times New Roman" w:hAnsi="Arial" w:cs="Arial"/>
          <w:lang w:eastAsia="es-ES"/>
        </w:rPr>
        <w:t xml:space="preserve"> del grup PA-CUP:</w:t>
      </w:r>
      <w:r w:rsidRPr="00F71949">
        <w:rPr>
          <w:rFonts w:ascii="Arial" w:eastAsia="Times New Roman" w:hAnsi="Arial" w:cs="Arial"/>
          <w:lang w:eastAsia="es-ES"/>
        </w:rPr>
        <w:t xml:space="preserve"> </w:t>
      </w:r>
      <w:r w:rsidRPr="000E6035">
        <w:rPr>
          <w:rFonts w:ascii="Arial" w:eastAsia="Times New Roman" w:hAnsi="Arial" w:cs="Arial"/>
        </w:rPr>
        <w:t xml:space="preserve"> </w:t>
      </w:r>
      <w:r>
        <w:rPr>
          <w:rFonts w:ascii="Arial" w:eastAsia="Times New Roman" w:hAnsi="Arial" w:cs="Arial"/>
        </w:rPr>
        <w:t>E</w:t>
      </w:r>
      <w:r w:rsidRPr="000E6035">
        <w:rPr>
          <w:rFonts w:ascii="Arial" w:eastAsia="Times New Roman" w:hAnsi="Arial" w:cs="Arial"/>
        </w:rPr>
        <w:t>ntemem que es pot canviar “volen avalar” perquè fa referència a un futur, seria ja que ja s’estan duent a terme</w:t>
      </w:r>
      <w:r>
        <w:rPr>
          <w:rFonts w:ascii="Arial" w:eastAsia="Times New Roman" w:hAnsi="Arial" w:cs="Arial"/>
        </w:rPr>
        <w:t>.</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rPr>
      </w:pPr>
      <w:r>
        <w:rPr>
          <w:rFonts w:ascii="Arial" w:eastAsia="Times New Roman" w:hAnsi="Arial" w:cs="Arial"/>
        </w:rPr>
        <w:t xml:space="preserve">El Sr. Josep Arasa del grup ERC: </w:t>
      </w:r>
      <w:r w:rsidRPr="000E6035">
        <w:rPr>
          <w:rFonts w:ascii="Arial" w:eastAsia="Times New Roman" w:hAnsi="Arial" w:cs="Arial"/>
        </w:rPr>
        <w:t xml:space="preserve"> </w:t>
      </w:r>
      <w:r>
        <w:rPr>
          <w:rFonts w:ascii="Arial" w:eastAsia="Times New Roman" w:hAnsi="Arial" w:cs="Arial"/>
        </w:rPr>
        <w:t>N</w:t>
      </w:r>
      <w:r w:rsidRPr="000E6035">
        <w:rPr>
          <w:rFonts w:ascii="Arial" w:eastAsia="Times New Roman" w:hAnsi="Arial" w:cs="Arial"/>
        </w:rPr>
        <w:t>o ho acabo d’entendre</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rPr>
      </w:pPr>
      <w:r>
        <w:rPr>
          <w:rFonts w:ascii="Arial" w:eastAsia="Times New Roman" w:hAnsi="Arial" w:cs="Arial"/>
          <w:lang w:eastAsia="es-ES"/>
        </w:rPr>
        <w:t xml:space="preserve">El Sr. Jordi </w:t>
      </w:r>
      <w:proofErr w:type="spellStart"/>
      <w:r>
        <w:rPr>
          <w:rFonts w:ascii="Arial" w:eastAsia="Times New Roman" w:hAnsi="Arial" w:cs="Arial"/>
          <w:lang w:eastAsia="es-ES"/>
        </w:rPr>
        <w:t>Salguero</w:t>
      </w:r>
      <w:proofErr w:type="spellEnd"/>
      <w:r>
        <w:rPr>
          <w:rFonts w:ascii="Arial" w:eastAsia="Times New Roman" w:hAnsi="Arial" w:cs="Arial"/>
          <w:lang w:eastAsia="es-ES"/>
        </w:rPr>
        <w:t xml:space="preserve"> del grup PA-CUP:</w:t>
      </w:r>
      <w:r w:rsidRPr="00F71949">
        <w:rPr>
          <w:rFonts w:ascii="Arial" w:eastAsia="Times New Roman" w:hAnsi="Arial" w:cs="Arial"/>
          <w:lang w:eastAsia="es-ES"/>
        </w:rPr>
        <w:t xml:space="preserve"> </w:t>
      </w:r>
      <w:r>
        <w:rPr>
          <w:rFonts w:ascii="Arial" w:eastAsia="Times New Roman" w:hAnsi="Arial" w:cs="Arial"/>
          <w:lang w:eastAsia="es-ES"/>
        </w:rPr>
        <w:t xml:space="preserve"> Q</w:t>
      </w:r>
      <w:r w:rsidRPr="000E6035">
        <w:rPr>
          <w:rFonts w:ascii="Arial" w:eastAsia="Times New Roman" w:hAnsi="Arial" w:cs="Arial"/>
        </w:rPr>
        <w:t>ue volen rebel·lar amb l’aplicació. Ja està... ah, perdona, no t’havia entès</w:t>
      </w:r>
    </w:p>
    <w:p w:rsidR="00A41F65" w:rsidRPr="00F71949"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rPr>
      </w:pPr>
      <w:r w:rsidRPr="00F71949">
        <w:rPr>
          <w:rFonts w:ascii="Arial" w:eastAsia="Times New Roman" w:hAnsi="Arial" w:cs="Arial"/>
        </w:rPr>
        <w:t>La Sra. Alcaldessa Imma Ferret: Si la Sra. Secretària n’ha pogut prendre nota i ens ho pot llegir...</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rPr>
      </w:pPr>
      <w:r w:rsidRPr="000E6035">
        <w:rPr>
          <w:rFonts w:ascii="Arial" w:eastAsia="Times New Roman" w:hAnsi="Arial" w:cs="Arial"/>
        </w:rPr>
        <w:t>La Sr. Secretària llegeix la moció.</w:t>
      </w:r>
    </w:p>
    <w:p w:rsidR="00A41F65" w:rsidRPr="00F71949"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rPr>
      </w:pPr>
      <w:r w:rsidRPr="00F71949">
        <w:rPr>
          <w:rFonts w:ascii="Arial" w:eastAsia="Times New Roman" w:hAnsi="Arial" w:cs="Arial"/>
        </w:rPr>
        <w:t xml:space="preserve">La Sra. Alcaldessa Imma Ferret: </w:t>
      </w:r>
      <w:r>
        <w:rPr>
          <w:rFonts w:ascii="Arial" w:eastAsia="Times New Roman" w:hAnsi="Arial" w:cs="Arial"/>
        </w:rPr>
        <w:t xml:space="preserve"> </w:t>
      </w:r>
      <w:r w:rsidRPr="00F71949">
        <w:rPr>
          <w:rFonts w:ascii="Arial" w:eastAsia="Times New Roman" w:hAnsi="Arial" w:cs="Arial"/>
        </w:rPr>
        <w:t>El vot dels socialistes com quedaria?</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r>
        <w:rPr>
          <w:rFonts w:ascii="Arial" w:eastAsia="Times New Roman" w:hAnsi="Arial" w:cs="Arial"/>
        </w:rPr>
        <w:t>El Sr. J. Oriol Torrents del grup PSC: L</w:t>
      </w:r>
      <w:r w:rsidRPr="000E6035">
        <w:rPr>
          <w:rFonts w:ascii="Arial" w:eastAsia="Times New Roman" w:hAnsi="Arial" w:cs="Arial"/>
        </w:rPr>
        <w:t xml:space="preserve">a nostra proposta com ja hem manifestat, fica van concedir la majoria absoluta del Parlament a les anomenades forces independentistes. I punt i final. En el punt primer de la proposta d’acords, seria: </w:t>
      </w:r>
      <w:r w:rsidRPr="000E6035">
        <w:rPr>
          <w:rFonts w:ascii="Arial" w:hAnsi="Arial" w:cs="Arial"/>
        </w:rPr>
        <w:t>Manifestar el suport al Govern de Catalunya i al Parlament escollit democràticament davant l’aplicació de l’art. 155 de la Constitució Espanyola que vol liquidar de facto l’autonomia de Catalunya.</w:t>
      </w:r>
    </w:p>
    <w:p w:rsidR="00A41F65" w:rsidRPr="00860A71" w:rsidRDefault="00A41F65" w:rsidP="00A41F65">
      <w:pPr>
        <w:jc w:val="both"/>
        <w:rPr>
          <w:rFonts w:ascii="Arial" w:hAnsi="Arial" w:cs="Arial"/>
        </w:rPr>
      </w:pPr>
      <w:r w:rsidRPr="00860A71">
        <w:rPr>
          <w:rFonts w:ascii="Arial" w:hAnsi="Arial" w:cs="Arial"/>
        </w:rPr>
        <w:t xml:space="preserve">Procediríem a la votació. </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El Sr. Joan B. Rubio del grup CiU: A favor</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La Sra. Alcaldessa Imma Ferret: ERC</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 xml:space="preserve">El Sr. Josep Arasa del grup ERC:  </w:t>
      </w:r>
      <w:r>
        <w:rPr>
          <w:rFonts w:ascii="Arial" w:eastAsia="Arial Unicode MS" w:hAnsi="Arial" w:cs="Arial"/>
          <w:lang w:eastAsia="es-ES"/>
        </w:rPr>
        <w:t>Sí.</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lastRenderedPageBreak/>
        <w:t>La Sra. Alcaldessa Imma Ferret:  CUP</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Pr>
          <w:rFonts w:ascii="Arial" w:eastAsia="Arial Unicode MS" w:hAnsi="Arial" w:cs="Arial"/>
          <w:lang w:eastAsia="es-ES"/>
        </w:rPr>
        <w:t xml:space="preserve">El Sr. Jordi Gallego </w:t>
      </w:r>
      <w:r w:rsidRPr="00A923E4">
        <w:rPr>
          <w:rFonts w:ascii="Arial" w:eastAsia="Arial Unicode MS" w:hAnsi="Arial" w:cs="Arial"/>
          <w:lang w:eastAsia="es-ES"/>
        </w:rPr>
        <w:t xml:space="preserve">del grup PA-CUP:  </w:t>
      </w:r>
      <w:r>
        <w:rPr>
          <w:rFonts w:ascii="Arial" w:eastAsia="Arial Unicode MS" w:hAnsi="Arial" w:cs="Arial"/>
          <w:lang w:eastAsia="es-ES"/>
        </w:rPr>
        <w:t>A favor.</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La Sra. Alcaldessa Imma Ferret: PSC</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 xml:space="preserve">El Sr. J. Oriol Torrents del grup PSC:   </w:t>
      </w:r>
      <w:r>
        <w:rPr>
          <w:rFonts w:ascii="Arial" w:eastAsia="Arial Unicode MS" w:hAnsi="Arial" w:cs="Arial"/>
          <w:lang w:eastAsia="es-ES"/>
        </w:rPr>
        <w:t>Votarem en contra.</w:t>
      </w:r>
    </w:p>
    <w:p w:rsidR="00A41F65" w:rsidRPr="000E6035" w:rsidRDefault="00A41F65" w:rsidP="00A41F65">
      <w:pPr>
        <w:widowControl w:val="0"/>
        <w:tabs>
          <w:tab w:val="left" w:pos="180"/>
        </w:tabs>
        <w:adjustRightInd w:val="0"/>
        <w:spacing w:before="100" w:beforeAutospacing="1" w:after="100" w:afterAutospacing="1" w:line="240" w:lineRule="auto"/>
        <w:jc w:val="both"/>
        <w:textAlignment w:val="baseline"/>
        <w:rPr>
          <w:rFonts w:ascii="Arial" w:eastAsia="Times New Roman" w:hAnsi="Arial" w:cs="Arial"/>
          <w:lang w:eastAsia="es-ES"/>
        </w:rPr>
      </w:pPr>
    </w:p>
    <w:p w:rsidR="00A41F65" w:rsidRPr="000E6035" w:rsidRDefault="00A41F65" w:rsidP="00A41F65">
      <w:pPr>
        <w:tabs>
          <w:tab w:val="left" w:pos="-720"/>
        </w:tabs>
        <w:suppressAutoHyphens/>
        <w:spacing w:line="240" w:lineRule="auto"/>
        <w:jc w:val="both"/>
        <w:rPr>
          <w:rFonts w:ascii="Arial" w:hAnsi="Arial" w:cs="Arial"/>
          <w:b/>
          <w:spacing w:val="-3"/>
          <w:u w:val="single"/>
        </w:rPr>
      </w:pPr>
      <w:r w:rsidRPr="000E6035">
        <w:rPr>
          <w:rFonts w:ascii="Arial" w:hAnsi="Arial" w:cs="Arial"/>
          <w:b/>
          <w:spacing w:val="-3"/>
          <w:u w:val="single"/>
        </w:rPr>
        <w:t>Votació</w:t>
      </w:r>
    </w:p>
    <w:p w:rsidR="00A41F65" w:rsidRPr="000E6035" w:rsidRDefault="00A41F65" w:rsidP="00A41F65">
      <w:pPr>
        <w:spacing w:line="240" w:lineRule="auto"/>
        <w:jc w:val="both"/>
        <w:rPr>
          <w:rFonts w:ascii="Arial" w:hAnsi="Arial" w:cs="Arial"/>
        </w:rPr>
      </w:pPr>
      <w:r w:rsidRPr="000E6035">
        <w:rPr>
          <w:rFonts w:ascii="Arial" w:hAnsi="Arial" w:cs="Arial"/>
          <w:b/>
        </w:rPr>
        <w:t>La proposta d’acord no és  aprovada</w:t>
      </w:r>
      <w:r w:rsidRPr="000E6035">
        <w:rPr>
          <w:rFonts w:ascii="Arial" w:hAnsi="Arial" w:cs="Arial"/>
        </w:rPr>
        <w:t xml:space="preserve"> amb 8 vots a en contra   (8 regidors del grup PSC) i 5 vots a favor (2  del grup PA-CUP  2 del grup ERC i 1 del grup CIU) dels 13 regidors assistents a la sessió.</w:t>
      </w:r>
    </w:p>
    <w:p w:rsidR="00A41F65" w:rsidRPr="000E6035" w:rsidRDefault="00A41F65" w:rsidP="00A41F65">
      <w:pPr>
        <w:spacing w:line="240" w:lineRule="auto"/>
        <w:jc w:val="both"/>
        <w:rPr>
          <w:rFonts w:ascii="Arial" w:hAnsi="Arial" w:cs="Arial"/>
        </w:rPr>
      </w:pPr>
    </w:p>
    <w:p w:rsidR="00A41F65" w:rsidRPr="000E6035" w:rsidRDefault="00A41F65" w:rsidP="00A41F65">
      <w:pPr>
        <w:pStyle w:val="Prrafodelista"/>
        <w:numPr>
          <w:ilvl w:val="0"/>
          <w:numId w:val="36"/>
        </w:numPr>
        <w:jc w:val="both"/>
        <w:rPr>
          <w:rFonts w:ascii="Arial" w:hAnsi="Arial" w:cs="Arial"/>
          <w:b/>
          <w:i/>
          <w:u w:val="single"/>
          <w:lang w:val="ca-ES"/>
        </w:rPr>
      </w:pPr>
      <w:r w:rsidRPr="000E6035">
        <w:rPr>
          <w:rFonts w:ascii="Arial" w:hAnsi="Arial" w:cs="Arial"/>
          <w:b/>
          <w:i/>
          <w:u w:val="single"/>
          <w:lang w:val="ca-ES"/>
        </w:rPr>
        <w:t xml:space="preserve">Proposta de resolució 2: </w:t>
      </w:r>
    </w:p>
    <w:p w:rsidR="00A41F65" w:rsidRPr="000E6035" w:rsidRDefault="00A41F65" w:rsidP="00A41F65">
      <w:pPr>
        <w:spacing w:line="240" w:lineRule="auto"/>
        <w:jc w:val="both"/>
        <w:rPr>
          <w:rFonts w:ascii="Arial" w:hAnsi="Arial" w:cs="Arial"/>
        </w:rPr>
      </w:pPr>
    </w:p>
    <w:p w:rsidR="00A41F65" w:rsidRPr="000E6035" w:rsidRDefault="00A41F65" w:rsidP="00A41F65">
      <w:pPr>
        <w:spacing w:line="240" w:lineRule="auto"/>
        <w:jc w:val="both"/>
        <w:rPr>
          <w:rFonts w:ascii="Arial" w:hAnsi="Arial" w:cs="Arial"/>
          <w:b/>
        </w:rPr>
      </w:pPr>
      <w:r w:rsidRPr="000E6035">
        <w:rPr>
          <w:rFonts w:ascii="Arial" w:hAnsi="Arial" w:cs="Arial"/>
        </w:rPr>
        <w:t>EXPOSICI</w:t>
      </w:r>
      <w:r w:rsidRPr="000E6035">
        <w:rPr>
          <w:rFonts w:ascii="Arial" w:eastAsia="Times New Roman" w:hAnsi="Arial" w:cs="Arial"/>
        </w:rPr>
        <w:t>Ó DE MOTIUS</w:t>
      </w:r>
    </w:p>
    <w:p w:rsidR="00A41F65" w:rsidRPr="000E6035" w:rsidRDefault="00A41F65" w:rsidP="00A41F65">
      <w:pPr>
        <w:shd w:val="clear" w:color="auto" w:fill="FFFFFF"/>
        <w:spacing w:line="278" w:lineRule="exact"/>
        <w:ind w:left="24" w:right="14"/>
        <w:jc w:val="both"/>
        <w:rPr>
          <w:rFonts w:ascii="Arial" w:eastAsia="Times New Roman" w:hAnsi="Arial" w:cs="Arial"/>
        </w:rPr>
      </w:pPr>
      <w:r w:rsidRPr="000E6035">
        <w:rPr>
          <w:rFonts w:ascii="Arial" w:hAnsi="Arial" w:cs="Arial"/>
          <w:spacing w:val="-2"/>
        </w:rPr>
        <w:t xml:space="preserve">L'acord entre el Partit Popular, el Partit Socialista Obrer Espanyol i </w:t>
      </w:r>
      <w:proofErr w:type="spellStart"/>
      <w:r w:rsidRPr="000E6035">
        <w:rPr>
          <w:rFonts w:ascii="Arial" w:hAnsi="Arial" w:cs="Arial"/>
          <w:spacing w:val="-6"/>
        </w:rPr>
        <w:t>Ciudadanos</w:t>
      </w:r>
      <w:proofErr w:type="spellEnd"/>
      <w:r w:rsidRPr="000E6035">
        <w:rPr>
          <w:rFonts w:ascii="Arial" w:hAnsi="Arial" w:cs="Arial"/>
          <w:spacing w:val="-6"/>
        </w:rPr>
        <w:t xml:space="preserve"> per a la suspensi</w:t>
      </w:r>
      <w:r w:rsidRPr="000E6035">
        <w:rPr>
          <w:rFonts w:ascii="Arial" w:eastAsia="Times New Roman" w:hAnsi="Arial" w:cs="Arial"/>
          <w:spacing w:val="-6"/>
        </w:rPr>
        <w:t xml:space="preserve">ó de l’autonomia de Catalunya, evidencia que </w:t>
      </w:r>
      <w:r w:rsidRPr="000E6035">
        <w:rPr>
          <w:rFonts w:ascii="Arial" w:eastAsia="Times New Roman" w:hAnsi="Arial" w:cs="Arial"/>
          <w:spacing w:val="-4"/>
        </w:rPr>
        <w:t xml:space="preserve">davant d'un problema polític la resposta de l'Estat espanyol es basa en la </w:t>
      </w:r>
      <w:r w:rsidRPr="000E6035">
        <w:rPr>
          <w:rFonts w:ascii="Arial" w:eastAsia="Times New Roman" w:hAnsi="Arial" w:cs="Arial"/>
          <w:spacing w:val="-2"/>
        </w:rPr>
        <w:t xml:space="preserve">repressió i en la retallada de drets. Trenta-vuit anys després de recuperar </w:t>
      </w:r>
      <w:r w:rsidRPr="000E6035">
        <w:rPr>
          <w:rFonts w:ascii="Arial" w:eastAsia="Times New Roman" w:hAnsi="Arial" w:cs="Arial"/>
          <w:spacing w:val="-5"/>
        </w:rPr>
        <w:t xml:space="preserve">l’autonomia catalana amb l'aprovació de l'Estatut, després de les llargues </w:t>
      </w:r>
      <w:r w:rsidRPr="000E6035">
        <w:rPr>
          <w:rFonts w:ascii="Arial" w:eastAsia="Times New Roman" w:hAnsi="Arial" w:cs="Arial"/>
          <w:spacing w:val="-6"/>
        </w:rPr>
        <w:t xml:space="preserve">dècades de dictadura franquista, son ara tres partits polítics en el marc </w:t>
      </w:r>
      <w:r w:rsidRPr="000E6035">
        <w:rPr>
          <w:rFonts w:ascii="Arial" w:eastAsia="Times New Roman" w:hAnsi="Arial" w:cs="Arial"/>
        </w:rPr>
        <w:t xml:space="preserve">democràtic els qui volen tornar a sotmetre Catalunya a aquella situació d'anul·lació política. L'aplicació de l'article 155 de la Constitució </w:t>
      </w:r>
      <w:r w:rsidRPr="000E6035">
        <w:rPr>
          <w:rFonts w:ascii="Arial" w:eastAsia="Times New Roman" w:hAnsi="Arial" w:cs="Arial"/>
          <w:spacing w:val="-4"/>
        </w:rPr>
        <w:t xml:space="preserve">Espanyola liquida, de facto, l’autonomia catalana a través d'un fort atac als </w:t>
      </w:r>
      <w:r w:rsidRPr="000E6035">
        <w:rPr>
          <w:rFonts w:ascii="Arial" w:eastAsia="Times New Roman" w:hAnsi="Arial" w:cs="Arial"/>
          <w:spacing w:val="-3"/>
        </w:rPr>
        <w:t xml:space="preserve">drets dels catalans i les catalanes per la incapacitat de diàleg de l'Estat </w:t>
      </w:r>
      <w:r w:rsidRPr="000E6035">
        <w:rPr>
          <w:rFonts w:ascii="Arial" w:eastAsia="Times New Roman" w:hAnsi="Arial" w:cs="Arial"/>
          <w:spacing w:val="-4"/>
        </w:rPr>
        <w:t>espanyol i que s'ha concretat en la seva resposta repressiva a través de la vulneració de drets fonamentals</w:t>
      </w:r>
      <w:r w:rsidRPr="000E6035">
        <w:rPr>
          <w:rFonts w:ascii="Arial" w:eastAsia="Times New Roman" w:hAnsi="Arial" w:cs="Arial"/>
          <w:spacing w:val="-4"/>
          <w:vertAlign w:val="subscript"/>
        </w:rPr>
        <w:t>,</w:t>
      </w:r>
      <w:r w:rsidRPr="000E6035">
        <w:rPr>
          <w:rFonts w:ascii="Arial" w:eastAsia="Times New Roman" w:hAnsi="Arial" w:cs="Arial"/>
          <w:spacing w:val="-4"/>
        </w:rPr>
        <w:t xml:space="preserve"> la censura d'internet i de mitjans de </w:t>
      </w:r>
      <w:r w:rsidRPr="000E6035">
        <w:rPr>
          <w:rFonts w:ascii="Arial" w:eastAsia="Times New Roman" w:hAnsi="Arial" w:cs="Arial"/>
          <w:spacing w:val="-6"/>
        </w:rPr>
        <w:t xml:space="preserve">comunicació, la violació del secret postal, les detencions de càrrecs públics, </w:t>
      </w:r>
      <w:r w:rsidRPr="000E6035">
        <w:rPr>
          <w:rFonts w:ascii="Arial" w:eastAsia="Times New Roman" w:hAnsi="Arial" w:cs="Arial"/>
          <w:spacing w:val="-7"/>
        </w:rPr>
        <w:t xml:space="preserve">querelles i processos judicials contra el govern, la mesa del parlament i mes </w:t>
      </w:r>
      <w:r w:rsidRPr="000E6035">
        <w:rPr>
          <w:rFonts w:ascii="Arial" w:eastAsia="Times New Roman" w:hAnsi="Arial" w:cs="Arial"/>
          <w:spacing w:val="-5"/>
        </w:rPr>
        <w:t xml:space="preserve">de 700 alcaldes i alcaldesses, la brutal violència policial exercida contra població pacifica 1’1 d'octubre, l’empresonament deis líders de la societat </w:t>
      </w:r>
      <w:r w:rsidRPr="000E6035">
        <w:rPr>
          <w:rFonts w:ascii="Arial" w:eastAsia="Times New Roman" w:hAnsi="Arial" w:cs="Arial"/>
          <w:spacing w:val="-2"/>
        </w:rPr>
        <w:t xml:space="preserve">civil, el gran desplegament de forces policials que encara es manté a </w:t>
      </w:r>
      <w:r w:rsidRPr="000E6035">
        <w:rPr>
          <w:rFonts w:ascii="Arial" w:eastAsia="Times New Roman" w:hAnsi="Arial" w:cs="Arial"/>
          <w:spacing w:val="-4"/>
        </w:rPr>
        <w:t xml:space="preserve">Catalunya i la intervenció i congelació dels comptes de la Generalitat de </w:t>
      </w:r>
      <w:r w:rsidRPr="000E6035">
        <w:rPr>
          <w:rFonts w:ascii="Arial" w:eastAsia="Times New Roman" w:hAnsi="Arial" w:cs="Arial"/>
        </w:rPr>
        <w:t>Catalunya.</w:t>
      </w:r>
    </w:p>
    <w:p w:rsidR="00A41F65" w:rsidRPr="000E6035" w:rsidRDefault="00A41F65" w:rsidP="00A41F65">
      <w:pPr>
        <w:shd w:val="clear" w:color="auto" w:fill="FFFFFF"/>
        <w:spacing w:line="278" w:lineRule="exact"/>
        <w:ind w:right="14"/>
        <w:jc w:val="both"/>
        <w:rPr>
          <w:rFonts w:ascii="Arial" w:eastAsia="Times New Roman" w:hAnsi="Arial" w:cs="Arial"/>
          <w:spacing w:val="-5"/>
        </w:rPr>
      </w:pPr>
      <w:r w:rsidRPr="000E6035">
        <w:rPr>
          <w:rFonts w:ascii="Arial" w:hAnsi="Arial" w:cs="Arial"/>
          <w:spacing w:val="-2"/>
        </w:rPr>
        <w:t>El Govern espanyol i els partits pol</w:t>
      </w:r>
      <w:r w:rsidRPr="000E6035">
        <w:rPr>
          <w:rFonts w:ascii="Arial" w:eastAsia="Times New Roman" w:hAnsi="Arial" w:cs="Arial"/>
          <w:spacing w:val="-2"/>
        </w:rPr>
        <w:t xml:space="preserve">ítics que li donen suport continuen </w:t>
      </w:r>
      <w:r w:rsidRPr="000E6035">
        <w:rPr>
          <w:rFonts w:ascii="Arial" w:eastAsia="Times New Roman" w:hAnsi="Arial" w:cs="Arial"/>
          <w:spacing w:val="-4"/>
        </w:rPr>
        <w:t xml:space="preserve">optant per la via de la repressió i la vulneració de drets en lloc d'escoltar el </w:t>
      </w:r>
      <w:r w:rsidRPr="000E6035">
        <w:rPr>
          <w:rFonts w:ascii="Arial" w:eastAsia="Times New Roman" w:hAnsi="Arial" w:cs="Arial"/>
        </w:rPr>
        <w:t xml:space="preserve">clam del poble i les institucions de Catalunya que en les eleccions del </w:t>
      </w:r>
      <w:r w:rsidRPr="000E6035">
        <w:rPr>
          <w:rFonts w:ascii="Arial" w:eastAsia="Times New Roman" w:hAnsi="Arial" w:cs="Arial"/>
          <w:spacing w:val="-1"/>
        </w:rPr>
        <w:t xml:space="preserve">passat 27 de setembre de 2015 van concedir la majoria absoluta del </w:t>
      </w:r>
      <w:r w:rsidRPr="000E6035">
        <w:rPr>
          <w:rFonts w:ascii="Arial" w:eastAsia="Times New Roman" w:hAnsi="Arial" w:cs="Arial"/>
          <w:spacing w:val="-5"/>
        </w:rPr>
        <w:t xml:space="preserve">Parlament a les  anomenades forces independentistes. </w:t>
      </w:r>
    </w:p>
    <w:p w:rsidR="00A41F65" w:rsidRPr="000E6035" w:rsidRDefault="00A41F65" w:rsidP="00A41F65">
      <w:pPr>
        <w:shd w:val="clear" w:color="auto" w:fill="FFFFFF"/>
        <w:spacing w:line="278" w:lineRule="exact"/>
        <w:ind w:right="14"/>
        <w:jc w:val="both"/>
        <w:rPr>
          <w:rFonts w:ascii="Arial" w:eastAsia="Times New Roman" w:hAnsi="Arial" w:cs="Arial"/>
          <w:spacing w:val="-5"/>
        </w:rPr>
      </w:pPr>
    </w:p>
    <w:p w:rsidR="00A41F65" w:rsidRPr="000E6035" w:rsidRDefault="00A41F65" w:rsidP="00A41F65">
      <w:pPr>
        <w:shd w:val="clear" w:color="auto" w:fill="FFFFFF"/>
        <w:spacing w:line="278" w:lineRule="exact"/>
        <w:ind w:right="14"/>
        <w:jc w:val="both"/>
        <w:rPr>
          <w:rFonts w:ascii="Arial" w:hAnsi="Arial" w:cs="Arial"/>
        </w:rPr>
      </w:pPr>
      <w:r w:rsidRPr="000E6035">
        <w:rPr>
          <w:rFonts w:ascii="Arial" w:hAnsi="Arial" w:cs="Arial"/>
          <w:b/>
          <w:bCs/>
        </w:rPr>
        <w:t>PROPOSTA D'ACORDS:</w:t>
      </w:r>
    </w:p>
    <w:p w:rsidR="00A41F65" w:rsidRPr="000E6035" w:rsidRDefault="00A41F65" w:rsidP="00A41F65">
      <w:pPr>
        <w:shd w:val="clear" w:color="auto" w:fill="FFFFFF"/>
        <w:spacing w:line="278" w:lineRule="exact"/>
        <w:jc w:val="both"/>
        <w:rPr>
          <w:rFonts w:ascii="Arial" w:hAnsi="Arial" w:cs="Arial"/>
        </w:rPr>
      </w:pPr>
      <w:r w:rsidRPr="000E6035">
        <w:rPr>
          <w:rFonts w:ascii="Arial" w:hAnsi="Arial" w:cs="Arial"/>
        </w:rPr>
        <w:lastRenderedPageBreak/>
        <w:t>Que recol</w:t>
      </w:r>
      <w:r w:rsidRPr="000E6035">
        <w:rPr>
          <w:rFonts w:ascii="Arial" w:eastAsia="Times New Roman" w:hAnsi="Arial" w:cs="Arial"/>
        </w:rPr>
        <w:t>lint tot l'exposat anteriorment, i d'acord a l'article 106 de la Llei Municipal i de Règim Local de Catalunya, Esquerra Republicana de Catalunya, proposa a la resta de forces polítiques que composen el Ple de l'Ajuntament de Santa Margarida i els Monjos que sotmeti a debat i votació els següents acords:</w:t>
      </w:r>
    </w:p>
    <w:p w:rsidR="00A41F65" w:rsidRPr="000E6035" w:rsidRDefault="00A41F65" w:rsidP="00A41F65">
      <w:pPr>
        <w:shd w:val="clear" w:color="auto" w:fill="FFFFFF"/>
        <w:spacing w:line="278" w:lineRule="exact"/>
        <w:jc w:val="both"/>
        <w:rPr>
          <w:rFonts w:ascii="Arial" w:hAnsi="Arial" w:cs="Arial"/>
        </w:rPr>
      </w:pPr>
      <w:r w:rsidRPr="000E6035">
        <w:rPr>
          <w:rFonts w:ascii="Arial" w:hAnsi="Arial" w:cs="Arial"/>
          <w:b/>
          <w:bCs/>
        </w:rPr>
        <w:t xml:space="preserve">Primer. </w:t>
      </w:r>
      <w:r w:rsidRPr="000E6035">
        <w:rPr>
          <w:rFonts w:ascii="Arial" w:hAnsi="Arial" w:cs="Arial"/>
        </w:rPr>
        <w:t xml:space="preserve">Manifestar el suport al Govern de Catalunya i al Parlament escollit democràticament davant l’aplicació de l’art. 155 de la Constitució Espanyola que vol liquidar de facto l’autonomia de Catalunya. </w:t>
      </w:r>
    </w:p>
    <w:p w:rsidR="00A41F65" w:rsidRPr="000E6035" w:rsidRDefault="00A41F65" w:rsidP="00A41F65">
      <w:pPr>
        <w:shd w:val="clear" w:color="auto" w:fill="FFFFFF"/>
        <w:spacing w:line="278" w:lineRule="exact"/>
        <w:ind w:left="5" w:right="10"/>
        <w:jc w:val="both"/>
        <w:rPr>
          <w:rFonts w:ascii="Arial" w:hAnsi="Arial" w:cs="Arial"/>
        </w:rPr>
      </w:pPr>
      <w:r w:rsidRPr="000E6035">
        <w:rPr>
          <w:rFonts w:ascii="Arial" w:hAnsi="Arial" w:cs="Arial"/>
          <w:b/>
        </w:rPr>
        <w:t>Segon.</w:t>
      </w:r>
      <w:r w:rsidRPr="000E6035">
        <w:rPr>
          <w:rFonts w:ascii="Arial" w:hAnsi="Arial" w:cs="Arial"/>
        </w:rPr>
        <w:t xml:space="preserve"> Condemnar la violaci</w:t>
      </w:r>
      <w:r w:rsidRPr="000E6035">
        <w:rPr>
          <w:rFonts w:ascii="Arial" w:eastAsia="Times New Roman" w:hAnsi="Arial" w:cs="Arial"/>
        </w:rPr>
        <w:t>ó de drets fonamentals a Catalunya a través de les mesures repressives aplicades per l'Estat espanyol contra la població i les institucions catalanes.</w:t>
      </w:r>
    </w:p>
    <w:p w:rsidR="00A41F65" w:rsidRPr="000E6035" w:rsidRDefault="00A41F65" w:rsidP="00A41F65">
      <w:pPr>
        <w:shd w:val="clear" w:color="auto" w:fill="FFFFFF"/>
        <w:spacing w:line="283" w:lineRule="exact"/>
        <w:ind w:left="14" w:right="10"/>
        <w:jc w:val="both"/>
        <w:rPr>
          <w:rFonts w:ascii="Arial" w:hAnsi="Arial" w:cs="Arial"/>
        </w:rPr>
      </w:pPr>
      <w:r w:rsidRPr="000E6035">
        <w:rPr>
          <w:rFonts w:ascii="Arial" w:hAnsi="Arial" w:cs="Arial"/>
          <w:b/>
        </w:rPr>
        <w:t>Tercer.</w:t>
      </w:r>
      <w:r w:rsidRPr="000E6035">
        <w:rPr>
          <w:rFonts w:ascii="Arial" w:hAnsi="Arial" w:cs="Arial"/>
        </w:rPr>
        <w:t xml:space="preserve"> Instar el Govern espanyol i els partits que li donen suport a aturar la suspensi</w:t>
      </w:r>
      <w:r w:rsidRPr="000E6035">
        <w:rPr>
          <w:rFonts w:ascii="Arial" w:eastAsia="Times New Roman" w:hAnsi="Arial" w:cs="Arial"/>
        </w:rPr>
        <w:t xml:space="preserve">ó de l’ aplicació de l’ article 155 </w:t>
      </w:r>
      <w:r w:rsidRPr="000E6035">
        <w:rPr>
          <w:rFonts w:ascii="Arial" w:hAnsi="Arial" w:cs="Arial"/>
        </w:rPr>
        <w:t>de la Constituci</w:t>
      </w:r>
      <w:r w:rsidRPr="000E6035">
        <w:rPr>
          <w:rFonts w:ascii="Arial" w:eastAsia="Times New Roman" w:hAnsi="Arial" w:cs="Arial"/>
        </w:rPr>
        <w:t>ó Espanyola.</w:t>
      </w:r>
    </w:p>
    <w:p w:rsidR="00A41F65" w:rsidRPr="000E6035" w:rsidRDefault="00A41F65" w:rsidP="00A41F65">
      <w:pPr>
        <w:shd w:val="clear" w:color="auto" w:fill="FFFFFF"/>
        <w:spacing w:line="278" w:lineRule="exact"/>
        <w:ind w:right="14"/>
        <w:jc w:val="both"/>
        <w:rPr>
          <w:rFonts w:ascii="Arial" w:hAnsi="Arial" w:cs="Arial"/>
        </w:rPr>
      </w:pPr>
      <w:r w:rsidRPr="000E6035">
        <w:rPr>
          <w:rFonts w:ascii="Arial" w:hAnsi="Arial" w:cs="Arial"/>
          <w:b/>
          <w:bCs/>
        </w:rPr>
        <w:t xml:space="preserve">Quart. </w:t>
      </w:r>
      <w:r w:rsidRPr="000E6035">
        <w:rPr>
          <w:rFonts w:ascii="Arial" w:hAnsi="Arial" w:cs="Arial"/>
        </w:rPr>
        <w:t>Comunicar aquest acord al President de la Generalitat de Catalunya, a la Presidenta del Parlament de Catalunya, a l'Associaci</w:t>
      </w:r>
      <w:r w:rsidRPr="000E6035">
        <w:rPr>
          <w:rFonts w:ascii="Arial" w:eastAsia="Times New Roman" w:hAnsi="Arial" w:cs="Arial"/>
        </w:rPr>
        <w:t>ó Catalana de Municipis, a l’Associació de Municipis per la Independència, al Govern espanyol i als grups polítics del Parlament de Catalunya.</w:t>
      </w:r>
    </w:p>
    <w:p w:rsidR="00A41F65" w:rsidRPr="000E6035" w:rsidRDefault="00A41F65" w:rsidP="00A41F65">
      <w:pPr>
        <w:tabs>
          <w:tab w:val="left" w:pos="-720"/>
        </w:tabs>
        <w:suppressAutoHyphens/>
        <w:spacing w:line="240" w:lineRule="auto"/>
        <w:jc w:val="both"/>
        <w:rPr>
          <w:rFonts w:ascii="Arial" w:hAnsi="Arial" w:cs="Arial"/>
          <w:b/>
          <w:spacing w:val="-3"/>
          <w:u w:val="single"/>
        </w:rPr>
      </w:pPr>
    </w:p>
    <w:p w:rsidR="00A41F65" w:rsidRPr="000E6035" w:rsidRDefault="00A41F65" w:rsidP="00A41F65">
      <w:pPr>
        <w:tabs>
          <w:tab w:val="left" w:pos="-720"/>
        </w:tabs>
        <w:suppressAutoHyphens/>
        <w:spacing w:line="240" w:lineRule="auto"/>
        <w:jc w:val="both"/>
        <w:rPr>
          <w:rFonts w:ascii="Arial" w:hAnsi="Arial" w:cs="Arial"/>
          <w:b/>
          <w:spacing w:val="-3"/>
          <w:u w:val="single"/>
        </w:rPr>
      </w:pPr>
      <w:r w:rsidRPr="000E6035">
        <w:rPr>
          <w:rFonts w:ascii="Arial" w:hAnsi="Arial" w:cs="Arial"/>
          <w:b/>
          <w:spacing w:val="-3"/>
          <w:u w:val="single"/>
        </w:rPr>
        <w:t>Intervencions</w:t>
      </w:r>
    </w:p>
    <w:p w:rsidR="00A41F65" w:rsidRPr="000E6035" w:rsidRDefault="00A41F65" w:rsidP="00A41F65">
      <w:pPr>
        <w:tabs>
          <w:tab w:val="left" w:pos="-720"/>
        </w:tabs>
        <w:suppressAutoHyphens/>
        <w:spacing w:before="100" w:beforeAutospacing="1" w:after="100" w:afterAutospacing="1" w:line="240" w:lineRule="auto"/>
        <w:jc w:val="both"/>
        <w:rPr>
          <w:rFonts w:ascii="Arial" w:hAnsi="Arial" w:cs="Arial"/>
          <w:i/>
          <w:spacing w:val="-3"/>
        </w:rPr>
      </w:pPr>
      <w:r w:rsidRPr="000E6035">
        <w:rPr>
          <w:rFonts w:ascii="Arial" w:hAnsi="Arial" w:cs="Arial"/>
          <w:i/>
          <w:spacing w:val="-3"/>
        </w:rPr>
        <w:t>(Transcrites a la primera part del punt).</w:t>
      </w:r>
    </w:p>
    <w:p w:rsidR="00A41F65" w:rsidRPr="00860A71" w:rsidRDefault="00A41F65" w:rsidP="00A41F65">
      <w:pPr>
        <w:jc w:val="both"/>
        <w:rPr>
          <w:rFonts w:ascii="Arial" w:hAnsi="Arial" w:cs="Arial"/>
        </w:rPr>
      </w:pPr>
      <w:r>
        <w:rPr>
          <w:rFonts w:ascii="Arial" w:hAnsi="Arial" w:cs="Arial"/>
        </w:rPr>
        <w:t xml:space="preserve">La Sra. Alcaldessa Imma Ferret: </w:t>
      </w:r>
      <w:r w:rsidRPr="00860A71">
        <w:rPr>
          <w:rFonts w:ascii="Arial" w:hAnsi="Arial" w:cs="Arial"/>
        </w:rPr>
        <w:t>Procediríem a la votació</w:t>
      </w:r>
      <w:r>
        <w:rPr>
          <w:rFonts w:ascii="Arial" w:hAnsi="Arial" w:cs="Arial"/>
        </w:rPr>
        <w:t xml:space="preserve"> del vot particular dels socialistes</w:t>
      </w:r>
      <w:r w:rsidRPr="00860A71">
        <w:rPr>
          <w:rFonts w:ascii="Arial" w:hAnsi="Arial" w:cs="Arial"/>
        </w:rPr>
        <w:t xml:space="preserve">. </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El Sr. Joan B. Rubio del grup CiU: A favor</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La Sra. Alcaldessa Imma Ferret: ERC</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 xml:space="preserve">El Sr. Josep Arasa del grup ERC:  </w:t>
      </w:r>
      <w:r>
        <w:rPr>
          <w:rFonts w:ascii="Arial" w:eastAsia="Arial Unicode MS" w:hAnsi="Arial" w:cs="Arial"/>
          <w:lang w:eastAsia="es-ES"/>
        </w:rPr>
        <w:t>No</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La Sra. Alcaldessa Imma Ferret:  CUP</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Pr>
          <w:rFonts w:ascii="Arial" w:eastAsia="Arial Unicode MS" w:hAnsi="Arial" w:cs="Arial"/>
          <w:lang w:eastAsia="es-ES"/>
        </w:rPr>
        <w:t xml:space="preserve">El Sr. Jordi Gallego </w:t>
      </w:r>
      <w:r w:rsidRPr="00A923E4">
        <w:rPr>
          <w:rFonts w:ascii="Arial" w:eastAsia="Arial Unicode MS" w:hAnsi="Arial" w:cs="Arial"/>
          <w:lang w:eastAsia="es-ES"/>
        </w:rPr>
        <w:t xml:space="preserve">del grup PA-CUP:  </w:t>
      </w:r>
      <w:r>
        <w:rPr>
          <w:rFonts w:ascii="Arial" w:eastAsia="Arial Unicode MS" w:hAnsi="Arial" w:cs="Arial"/>
          <w:lang w:eastAsia="es-ES"/>
        </w:rPr>
        <w:t>En contra.</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La Sra. Alcaldessa Imma Ferret: PSC</w:t>
      </w:r>
    </w:p>
    <w:p w:rsidR="00A41F65" w:rsidRPr="00A923E4" w:rsidRDefault="00A41F65" w:rsidP="00A41F65">
      <w:pPr>
        <w:widowControl w:val="0"/>
        <w:tabs>
          <w:tab w:val="left" w:pos="180"/>
        </w:tabs>
        <w:adjustRightInd w:val="0"/>
        <w:spacing w:before="100" w:beforeAutospacing="1" w:after="100" w:afterAutospacing="1" w:line="240" w:lineRule="atLeast"/>
        <w:textAlignment w:val="baseline"/>
        <w:rPr>
          <w:rFonts w:ascii="Arial" w:eastAsia="Arial Unicode MS" w:hAnsi="Arial" w:cs="Arial"/>
          <w:lang w:eastAsia="es-ES"/>
        </w:rPr>
      </w:pPr>
      <w:r w:rsidRPr="00A923E4">
        <w:rPr>
          <w:rFonts w:ascii="Arial" w:eastAsia="Arial Unicode MS" w:hAnsi="Arial" w:cs="Arial"/>
          <w:lang w:eastAsia="es-ES"/>
        </w:rPr>
        <w:t xml:space="preserve">El Sr. J. Oriol Torrents del grup PSC:   </w:t>
      </w:r>
      <w:r>
        <w:rPr>
          <w:rFonts w:ascii="Arial" w:eastAsia="Arial Unicode MS" w:hAnsi="Arial" w:cs="Arial"/>
          <w:lang w:eastAsia="es-ES"/>
        </w:rPr>
        <w:t>A favor.</w:t>
      </w:r>
    </w:p>
    <w:p w:rsidR="00A41F65" w:rsidRPr="000E6035" w:rsidRDefault="00A41F65" w:rsidP="00A41F65">
      <w:pPr>
        <w:tabs>
          <w:tab w:val="left" w:pos="-720"/>
        </w:tabs>
        <w:suppressAutoHyphens/>
        <w:spacing w:before="100" w:beforeAutospacing="1" w:after="100" w:afterAutospacing="1" w:line="240" w:lineRule="auto"/>
        <w:jc w:val="both"/>
        <w:rPr>
          <w:rFonts w:ascii="Arial" w:hAnsi="Arial" w:cs="Arial"/>
          <w:spacing w:val="-3"/>
        </w:rPr>
      </w:pPr>
    </w:p>
    <w:p w:rsidR="00A41F65" w:rsidRPr="000E6035" w:rsidRDefault="00A41F65" w:rsidP="00A41F65">
      <w:pPr>
        <w:tabs>
          <w:tab w:val="left" w:pos="-720"/>
        </w:tabs>
        <w:suppressAutoHyphens/>
        <w:spacing w:line="240" w:lineRule="auto"/>
        <w:jc w:val="both"/>
        <w:rPr>
          <w:rFonts w:ascii="Arial" w:hAnsi="Arial" w:cs="Arial"/>
          <w:b/>
          <w:spacing w:val="-3"/>
          <w:u w:val="single"/>
        </w:rPr>
      </w:pPr>
      <w:r w:rsidRPr="000E6035">
        <w:rPr>
          <w:rFonts w:ascii="Arial" w:hAnsi="Arial" w:cs="Arial"/>
          <w:b/>
          <w:spacing w:val="-3"/>
          <w:u w:val="single"/>
        </w:rPr>
        <w:t>Votació</w:t>
      </w:r>
    </w:p>
    <w:p w:rsidR="00A41F65" w:rsidRPr="000E6035" w:rsidRDefault="00A41F65" w:rsidP="00A41F65">
      <w:pPr>
        <w:spacing w:line="240" w:lineRule="auto"/>
        <w:jc w:val="both"/>
        <w:rPr>
          <w:rFonts w:ascii="Arial" w:hAnsi="Arial" w:cs="Arial"/>
        </w:rPr>
      </w:pPr>
      <w:r w:rsidRPr="000E6035">
        <w:rPr>
          <w:rFonts w:ascii="Arial" w:hAnsi="Arial" w:cs="Arial"/>
          <w:b/>
        </w:rPr>
        <w:lastRenderedPageBreak/>
        <w:t>La proposta d’acord és  aprovada</w:t>
      </w:r>
      <w:r w:rsidRPr="000E6035">
        <w:rPr>
          <w:rFonts w:ascii="Arial" w:hAnsi="Arial" w:cs="Arial"/>
        </w:rPr>
        <w:t xml:space="preserve"> </w:t>
      </w:r>
      <w:r w:rsidRPr="000E6035">
        <w:rPr>
          <w:rFonts w:ascii="Arial" w:hAnsi="Arial" w:cs="Arial"/>
          <w:b/>
        </w:rPr>
        <w:t>per MAJORIA ABSOLUTA</w:t>
      </w:r>
      <w:r w:rsidRPr="000E6035">
        <w:rPr>
          <w:rFonts w:ascii="Arial" w:hAnsi="Arial" w:cs="Arial"/>
        </w:rPr>
        <w:t xml:space="preserve"> amb 9 vots a  favor (8 regidors del grup PSC i 1 del grup CIU) i 4 vots en contra (2  del grup PA-CUP i  2 del grup ERC) dels 13 regidors assistents a la sessió.</w:t>
      </w:r>
    </w:p>
    <w:p w:rsidR="00A41F65" w:rsidRPr="000E6035" w:rsidRDefault="00A41F65" w:rsidP="00A41F65">
      <w:pPr>
        <w:spacing w:line="240" w:lineRule="auto"/>
        <w:jc w:val="both"/>
        <w:rPr>
          <w:rFonts w:ascii="Arial" w:hAnsi="Arial" w:cs="Arial"/>
        </w:rPr>
      </w:pPr>
    </w:p>
    <w:p w:rsidR="00A41F65" w:rsidRPr="000E6035" w:rsidRDefault="00A41F65" w:rsidP="00A41F65">
      <w:pPr>
        <w:spacing w:line="240" w:lineRule="auto"/>
        <w:jc w:val="both"/>
        <w:rPr>
          <w:rFonts w:ascii="Arial" w:hAnsi="Arial" w:cs="Arial"/>
          <w:b/>
        </w:rPr>
      </w:pPr>
      <w:r w:rsidRPr="000E6035">
        <w:rPr>
          <w:rFonts w:ascii="Arial" w:hAnsi="Arial" w:cs="Arial"/>
          <w:b/>
        </w:rPr>
        <w:t>Torn obert de paraula</w:t>
      </w:r>
    </w:p>
    <w:p w:rsidR="00A41F65" w:rsidRPr="00D40F9A" w:rsidRDefault="00A41F65" w:rsidP="00A41F65">
      <w:pPr>
        <w:spacing w:line="240" w:lineRule="auto"/>
        <w:jc w:val="both"/>
        <w:rPr>
          <w:rFonts w:ascii="Arial" w:hAnsi="Arial" w:cs="Arial"/>
        </w:rPr>
      </w:pPr>
      <w:r w:rsidRPr="00D40F9A">
        <w:rPr>
          <w:rFonts w:ascii="Arial" w:hAnsi="Arial" w:cs="Arial"/>
        </w:rPr>
        <w:t>La Sra. Alcaldessa Imma Ferret: CiU</w:t>
      </w:r>
    </w:p>
    <w:p w:rsidR="00A41F65" w:rsidRPr="000E6035" w:rsidRDefault="00A41F65" w:rsidP="00A41F65">
      <w:pPr>
        <w:spacing w:line="240" w:lineRule="auto"/>
        <w:jc w:val="both"/>
        <w:rPr>
          <w:rFonts w:ascii="Arial" w:hAnsi="Arial" w:cs="Arial"/>
        </w:rPr>
      </w:pPr>
      <w:r>
        <w:rPr>
          <w:rFonts w:ascii="Arial" w:hAnsi="Arial" w:cs="Arial"/>
        </w:rPr>
        <w:t>El Sr. Joan B. Rubio del grup CIU:</w:t>
      </w:r>
      <w:r w:rsidRPr="000E6035">
        <w:rPr>
          <w:rFonts w:ascii="Arial" w:hAnsi="Arial" w:cs="Arial"/>
        </w:rPr>
        <w:t xml:space="preserve"> </w:t>
      </w:r>
      <w:r>
        <w:rPr>
          <w:rFonts w:ascii="Arial" w:hAnsi="Arial" w:cs="Arial"/>
        </w:rPr>
        <w:t>L</w:t>
      </w:r>
      <w:r w:rsidRPr="000E6035">
        <w:rPr>
          <w:rFonts w:ascii="Arial" w:hAnsi="Arial" w:cs="Arial"/>
        </w:rPr>
        <w:t>’altre dia passant pel carrer del Foix cantonada amb el camí de Can Salinas, hi ha un pal a la cera, no sé de què és, i surt un tirant que està sota un arbre, i hi ha un tub que tapa el tirant i no es veu pràcticament de nit. Està casi al mig de la vorera. Si allò es pogués senyalitzar, perquè jo vaig passar de nit i pràcticament no el veus. Si es pogués ficar un refractant o algo...</w:t>
      </w:r>
    </w:p>
    <w:p w:rsidR="00A41F65" w:rsidRPr="00D40F9A" w:rsidRDefault="00A41F65" w:rsidP="00A41F65">
      <w:pPr>
        <w:spacing w:line="240" w:lineRule="auto"/>
        <w:jc w:val="both"/>
        <w:rPr>
          <w:rFonts w:ascii="Arial" w:hAnsi="Arial" w:cs="Arial"/>
        </w:rPr>
      </w:pPr>
      <w:r w:rsidRPr="00D40F9A">
        <w:rPr>
          <w:rFonts w:ascii="Arial" w:hAnsi="Arial" w:cs="Arial"/>
        </w:rPr>
        <w:t>La Sra. Alcaldessa Imma Ferret:</w:t>
      </w:r>
      <w:r>
        <w:rPr>
          <w:rFonts w:ascii="Arial" w:hAnsi="Arial" w:cs="Arial"/>
        </w:rPr>
        <w:t xml:space="preserve"> </w:t>
      </w:r>
      <w:r w:rsidRPr="00D40F9A">
        <w:rPr>
          <w:rFonts w:ascii="Arial" w:hAnsi="Arial" w:cs="Arial"/>
        </w:rPr>
        <w:t xml:space="preserve">Ho traslladarem als serveis tècnics </w:t>
      </w:r>
    </w:p>
    <w:p w:rsidR="00A41F65" w:rsidRPr="00D40F9A" w:rsidRDefault="00A41F65" w:rsidP="00A41F65">
      <w:pPr>
        <w:spacing w:line="240" w:lineRule="auto"/>
        <w:jc w:val="both"/>
        <w:rPr>
          <w:rFonts w:ascii="Arial" w:hAnsi="Arial" w:cs="Arial"/>
        </w:rPr>
      </w:pPr>
      <w:r w:rsidRPr="00D40F9A">
        <w:rPr>
          <w:rFonts w:ascii="Arial" w:hAnsi="Arial" w:cs="Arial"/>
        </w:rPr>
        <w:t>La Sra. Alcaldessa Imma Ferret:</w:t>
      </w:r>
      <w:r>
        <w:rPr>
          <w:rFonts w:ascii="Arial" w:hAnsi="Arial" w:cs="Arial"/>
        </w:rPr>
        <w:t xml:space="preserve"> </w:t>
      </w:r>
      <w:r w:rsidRPr="00D40F9A">
        <w:rPr>
          <w:rFonts w:ascii="Arial" w:hAnsi="Arial" w:cs="Arial"/>
        </w:rPr>
        <w:t>ERC</w:t>
      </w:r>
    </w:p>
    <w:p w:rsidR="00A41F65" w:rsidRPr="000E6035" w:rsidRDefault="00A41F65" w:rsidP="00A41F65">
      <w:pPr>
        <w:spacing w:line="240" w:lineRule="auto"/>
        <w:jc w:val="both"/>
        <w:rPr>
          <w:rFonts w:ascii="Arial" w:hAnsi="Arial" w:cs="Arial"/>
        </w:rPr>
      </w:pPr>
      <w:r>
        <w:rPr>
          <w:rFonts w:ascii="Arial" w:hAnsi="Arial" w:cs="Arial"/>
        </w:rPr>
        <w:t>El Sr. Josep Arasa del grup ERC: D</w:t>
      </w:r>
      <w:r w:rsidRPr="000E6035">
        <w:rPr>
          <w:rFonts w:ascii="Arial" w:hAnsi="Arial" w:cs="Arial"/>
        </w:rPr>
        <w:t>eixeu-me tornar una mica al que s’havia apuntat ja per part de la CUP, en el debat anterior i a propòsit dels pisos buits. En el ple del 12/12/2016 ja vam demanar la relació de pisos buits. Sense donar-nos cap data se’ns va parlar de la Diputació. Els vam tornar a formular la mateixa pregunta el 24/04/2017, tot això consta en acta, i ens van dir que s’havia demanat per incloure el pla d’actuació en termes d’habitatge de la Diputació. El 05/0</w:t>
      </w:r>
      <w:r>
        <w:rPr>
          <w:rFonts w:ascii="Arial" w:hAnsi="Arial" w:cs="Arial"/>
        </w:rPr>
        <w:t>5</w:t>
      </w:r>
      <w:r w:rsidRPr="000E6035">
        <w:rPr>
          <w:rFonts w:ascii="Arial" w:hAnsi="Arial" w:cs="Arial"/>
        </w:rPr>
        <w:t>/2017 els vam tornar a preguntar a qui dia i quan van entrar en registre la sol·licitud a la Diputació per fer el cens d’habitatges buits. Tal com consta a l’acta, la resposta de la regidora va ser ja els hi farem arribar. Encara estem esperant. Quan es va demanar que la Diputació fes el cens dels habitatges buits del municipi?</w:t>
      </w:r>
    </w:p>
    <w:p w:rsidR="00A41F65" w:rsidRPr="00D40F9A" w:rsidRDefault="00A41F65" w:rsidP="00A41F65">
      <w:pPr>
        <w:spacing w:line="240" w:lineRule="auto"/>
        <w:jc w:val="both"/>
        <w:rPr>
          <w:rFonts w:ascii="Arial" w:hAnsi="Arial" w:cs="Arial"/>
        </w:rPr>
      </w:pPr>
      <w:r w:rsidRPr="00D40F9A">
        <w:rPr>
          <w:rFonts w:ascii="Arial" w:hAnsi="Arial" w:cs="Arial"/>
        </w:rPr>
        <w:t>La Sra. Alcaldessa Imma Ferret:</w:t>
      </w:r>
      <w:r>
        <w:rPr>
          <w:rFonts w:ascii="Arial" w:hAnsi="Arial" w:cs="Arial"/>
        </w:rPr>
        <w:t xml:space="preserve">  </w:t>
      </w:r>
      <w:r w:rsidRPr="00D40F9A">
        <w:rPr>
          <w:rFonts w:ascii="Arial" w:hAnsi="Arial" w:cs="Arial"/>
        </w:rPr>
        <w:t xml:space="preserve">Es buscarà la data. Segurament devia ser quan la convocatòria de catàleg. Secretaria també en pren nota i mira quan es van registrar les sol·licituds a Diputació de Barcelona. </w:t>
      </w:r>
    </w:p>
    <w:p w:rsidR="00A41F65" w:rsidRPr="000E6035" w:rsidRDefault="00A41F65" w:rsidP="00A41F65">
      <w:pPr>
        <w:spacing w:line="240" w:lineRule="auto"/>
        <w:jc w:val="both"/>
        <w:rPr>
          <w:rFonts w:ascii="Arial" w:hAnsi="Arial" w:cs="Arial"/>
        </w:rPr>
      </w:pPr>
      <w:r>
        <w:rPr>
          <w:rFonts w:ascii="Arial" w:hAnsi="Arial" w:cs="Arial"/>
        </w:rPr>
        <w:t xml:space="preserve">La Sra. M. </w:t>
      </w:r>
      <w:proofErr w:type="spellStart"/>
      <w:r>
        <w:rPr>
          <w:rFonts w:ascii="Arial" w:hAnsi="Arial" w:cs="Arial"/>
        </w:rPr>
        <w:t>Filomena</w:t>
      </w:r>
      <w:proofErr w:type="spellEnd"/>
      <w:r>
        <w:rPr>
          <w:rFonts w:ascii="Arial" w:hAnsi="Arial" w:cs="Arial"/>
        </w:rPr>
        <w:t xml:space="preserve"> Martínez del grup PSC: D</w:t>
      </w:r>
      <w:r w:rsidRPr="000E6035">
        <w:rPr>
          <w:rFonts w:ascii="Arial" w:hAnsi="Arial" w:cs="Arial"/>
        </w:rPr>
        <w:t>e totes maneres vam tenir una reunió a habitatge que també verbalment, com es deia... vam parlar de diferents temes, perquè estàvem parlant de revisar el pla d’habitatge... us buscaré també i ells també van ser els que ens van redirigir i ens van dir que aquesta opció seria adient. Us buscarem també la reunió i amb les persones que les vam tenir.</w:t>
      </w:r>
    </w:p>
    <w:p w:rsidR="00A41F65" w:rsidRPr="000E6035" w:rsidRDefault="00A41F65" w:rsidP="00A41F65">
      <w:pPr>
        <w:spacing w:line="240" w:lineRule="auto"/>
        <w:jc w:val="both"/>
        <w:rPr>
          <w:rFonts w:ascii="Arial" w:hAnsi="Arial" w:cs="Arial"/>
        </w:rPr>
      </w:pPr>
      <w:r>
        <w:rPr>
          <w:rFonts w:ascii="Arial" w:hAnsi="Arial" w:cs="Arial"/>
        </w:rPr>
        <w:t>El Sr. Josep Arasa del grup ERC: N</w:t>
      </w:r>
      <w:r w:rsidRPr="000E6035">
        <w:rPr>
          <w:rFonts w:ascii="Arial" w:hAnsi="Arial" w:cs="Arial"/>
        </w:rPr>
        <w:t xml:space="preserve">ormalment les sol·licituds es fan per escrit, tot i així. Seguim. Segona qüestió. Quines persones formen part del patronat del Castell de </w:t>
      </w:r>
      <w:proofErr w:type="spellStart"/>
      <w:r w:rsidRPr="000E6035">
        <w:rPr>
          <w:rFonts w:ascii="Arial" w:hAnsi="Arial" w:cs="Arial"/>
        </w:rPr>
        <w:t>Penyafort</w:t>
      </w:r>
      <w:proofErr w:type="spellEnd"/>
      <w:r w:rsidRPr="000E6035">
        <w:rPr>
          <w:rFonts w:ascii="Arial" w:hAnsi="Arial" w:cs="Arial"/>
        </w:rPr>
        <w:t>?</w:t>
      </w:r>
    </w:p>
    <w:p w:rsidR="00A41F65" w:rsidRPr="00D40F9A" w:rsidRDefault="00A41F65" w:rsidP="00A41F65">
      <w:pPr>
        <w:spacing w:line="240" w:lineRule="auto"/>
        <w:jc w:val="both"/>
        <w:rPr>
          <w:rFonts w:ascii="Arial" w:hAnsi="Arial" w:cs="Arial"/>
        </w:rPr>
      </w:pPr>
      <w:r w:rsidRPr="00D40F9A">
        <w:rPr>
          <w:rFonts w:ascii="Arial" w:hAnsi="Arial" w:cs="Arial"/>
        </w:rPr>
        <w:t>La Sra. Alcaldessa Imma Ferret:</w:t>
      </w:r>
      <w:r>
        <w:rPr>
          <w:rFonts w:ascii="Arial" w:hAnsi="Arial" w:cs="Arial"/>
        </w:rPr>
        <w:t xml:space="preserve"> </w:t>
      </w:r>
      <w:r w:rsidRPr="00D40F9A">
        <w:rPr>
          <w:rFonts w:ascii="Arial" w:hAnsi="Arial" w:cs="Arial"/>
        </w:rPr>
        <w:t xml:space="preserve">La relació de membres del patronat del Castell, si no recordo malament eren 9 entre representants polítics i membres d’entitats diverses. Us ho mirarem. </w:t>
      </w:r>
    </w:p>
    <w:p w:rsidR="00A41F65" w:rsidRPr="000E6035" w:rsidRDefault="00A41F65" w:rsidP="00A41F65">
      <w:pPr>
        <w:spacing w:line="240" w:lineRule="auto"/>
        <w:jc w:val="both"/>
        <w:rPr>
          <w:rFonts w:ascii="Arial" w:hAnsi="Arial" w:cs="Arial"/>
        </w:rPr>
      </w:pPr>
      <w:r>
        <w:rPr>
          <w:rFonts w:ascii="Arial" w:hAnsi="Arial" w:cs="Arial"/>
        </w:rPr>
        <w:t xml:space="preserve">El Sr. Josep Arasa del grup ERC: </w:t>
      </w:r>
      <w:r w:rsidRPr="000E6035">
        <w:rPr>
          <w:rFonts w:ascii="Arial" w:hAnsi="Arial" w:cs="Arial"/>
        </w:rPr>
        <w:t xml:space="preserve">doncs aprofitant que s’ha de mirar, des de quina data i fins a quan. </w:t>
      </w:r>
    </w:p>
    <w:p w:rsidR="00A41F65" w:rsidRPr="00D40F9A" w:rsidRDefault="00A41F65" w:rsidP="00A41F65">
      <w:pPr>
        <w:spacing w:line="240" w:lineRule="auto"/>
        <w:jc w:val="both"/>
        <w:rPr>
          <w:rFonts w:ascii="Arial" w:hAnsi="Arial" w:cs="Arial"/>
        </w:rPr>
      </w:pPr>
      <w:r w:rsidRPr="00D40F9A">
        <w:rPr>
          <w:rFonts w:ascii="Arial" w:hAnsi="Arial" w:cs="Arial"/>
        </w:rPr>
        <w:lastRenderedPageBreak/>
        <w:t>La Sra. Alcaldessa Imma Ferret:</w:t>
      </w:r>
      <w:r>
        <w:rPr>
          <w:rFonts w:ascii="Arial" w:hAnsi="Arial" w:cs="Arial"/>
        </w:rPr>
        <w:t xml:space="preserve">  Hi havia</w:t>
      </w:r>
      <w:r w:rsidRPr="00D40F9A">
        <w:rPr>
          <w:rFonts w:ascii="Arial" w:hAnsi="Arial" w:cs="Arial"/>
        </w:rPr>
        <w:t xml:space="preserve"> patrons vitalicis i donat que els únics que es modificaven eren alguns de les entitats i els dels membres polítics representants de l’ajuntament. De tota manera el patronat, les funcions, ja no tenen massa sentit, donat el canvi normatiu de les fundacions. De fet la fundació del Castell de </w:t>
      </w:r>
      <w:proofErr w:type="spellStart"/>
      <w:r w:rsidRPr="00D40F9A">
        <w:rPr>
          <w:rFonts w:ascii="Arial" w:hAnsi="Arial" w:cs="Arial"/>
        </w:rPr>
        <w:t>Penyafort</w:t>
      </w:r>
      <w:proofErr w:type="spellEnd"/>
      <w:r w:rsidRPr="00D40F9A">
        <w:rPr>
          <w:rFonts w:ascii="Arial" w:hAnsi="Arial" w:cs="Arial"/>
        </w:rPr>
        <w:t xml:space="preserve"> està en procés de dissoldre’s. </w:t>
      </w:r>
    </w:p>
    <w:p w:rsidR="00A41F65" w:rsidRPr="000E6035" w:rsidRDefault="00A41F65" w:rsidP="00A41F65">
      <w:pPr>
        <w:spacing w:line="240" w:lineRule="auto"/>
        <w:jc w:val="both"/>
        <w:rPr>
          <w:rFonts w:ascii="Arial" w:hAnsi="Arial" w:cs="Arial"/>
        </w:rPr>
      </w:pPr>
      <w:r>
        <w:rPr>
          <w:rFonts w:ascii="Arial" w:hAnsi="Arial" w:cs="Arial"/>
        </w:rPr>
        <w:t>El Sr. Josep Arasa del grup ERC:  Q</w:t>
      </w:r>
      <w:r w:rsidRPr="000E6035">
        <w:rPr>
          <w:rFonts w:ascii="Arial" w:hAnsi="Arial" w:cs="Arial"/>
        </w:rPr>
        <w:t>uan es va fer la darrera reunió?</w:t>
      </w:r>
    </w:p>
    <w:p w:rsidR="00A41F65" w:rsidRPr="00D40F9A" w:rsidRDefault="00A41F65" w:rsidP="00A41F65">
      <w:pPr>
        <w:spacing w:line="240" w:lineRule="auto"/>
        <w:jc w:val="both"/>
        <w:rPr>
          <w:rFonts w:ascii="Arial" w:hAnsi="Arial" w:cs="Arial"/>
        </w:rPr>
      </w:pPr>
      <w:r w:rsidRPr="00D40F9A">
        <w:rPr>
          <w:rFonts w:ascii="Arial" w:hAnsi="Arial" w:cs="Arial"/>
        </w:rPr>
        <w:t>La Sra. Alcaldessa Imma Ferret:</w:t>
      </w:r>
      <w:r>
        <w:rPr>
          <w:rFonts w:ascii="Arial" w:hAnsi="Arial" w:cs="Arial"/>
        </w:rPr>
        <w:t xml:space="preserve">  </w:t>
      </w:r>
      <w:r w:rsidRPr="00D40F9A">
        <w:rPr>
          <w:rFonts w:ascii="Arial" w:hAnsi="Arial" w:cs="Arial"/>
        </w:rPr>
        <w:t>Fa temps que no es reuneix perquè la funció del patronat no té sentit i s’ha de dissoldre. Crec recordar que al 2014 o 2015</w:t>
      </w:r>
    </w:p>
    <w:p w:rsidR="00A41F65" w:rsidRPr="000E6035" w:rsidRDefault="00A41F65" w:rsidP="00A41F65">
      <w:pPr>
        <w:spacing w:line="240" w:lineRule="auto"/>
        <w:jc w:val="both"/>
        <w:rPr>
          <w:rFonts w:ascii="Arial" w:hAnsi="Arial" w:cs="Arial"/>
        </w:rPr>
      </w:pPr>
      <w:r>
        <w:rPr>
          <w:rFonts w:ascii="Arial" w:hAnsi="Arial" w:cs="Arial"/>
        </w:rPr>
        <w:t xml:space="preserve">El Sr. Josep Arasa del grup ERC: </w:t>
      </w:r>
      <w:r w:rsidRPr="000E6035">
        <w:rPr>
          <w:rFonts w:ascii="Arial" w:hAnsi="Arial" w:cs="Arial"/>
        </w:rPr>
        <w:t xml:space="preserve"> </w:t>
      </w:r>
      <w:r>
        <w:rPr>
          <w:rFonts w:ascii="Arial" w:hAnsi="Arial" w:cs="Arial"/>
        </w:rPr>
        <w:t>A</w:t>
      </w:r>
      <w:r w:rsidRPr="000E6035">
        <w:rPr>
          <w:rFonts w:ascii="Arial" w:hAnsi="Arial" w:cs="Arial"/>
        </w:rPr>
        <w:t>l ple del 14/03/2016 es va aprovar per unanimitat una proposta de resolució presentada per ERC per la instal·lació d’unes barbacoes públiques al municipi. Ja s’ha determinat l’emplaçament?</w:t>
      </w:r>
    </w:p>
    <w:p w:rsidR="00A41F65" w:rsidRPr="003E1D38" w:rsidRDefault="00A41F65" w:rsidP="00A41F65">
      <w:pPr>
        <w:spacing w:line="240" w:lineRule="auto"/>
        <w:jc w:val="both"/>
        <w:rPr>
          <w:rFonts w:ascii="Arial" w:hAnsi="Arial" w:cs="Arial"/>
        </w:rPr>
      </w:pPr>
      <w:r w:rsidRPr="00D40F9A">
        <w:rPr>
          <w:rFonts w:ascii="Arial" w:hAnsi="Arial" w:cs="Arial"/>
        </w:rPr>
        <w:t>La Sra. Alcaldessa Imma Ferret:</w:t>
      </w:r>
      <w:r>
        <w:rPr>
          <w:rFonts w:ascii="Arial" w:hAnsi="Arial" w:cs="Arial"/>
        </w:rPr>
        <w:t xml:space="preserve">  </w:t>
      </w:r>
      <w:r w:rsidRPr="003E1D38">
        <w:rPr>
          <w:rFonts w:ascii="Arial" w:hAnsi="Arial" w:cs="Arial"/>
        </w:rPr>
        <w:t>Si, el regidor de governació us ho pot explicar més bé</w:t>
      </w:r>
      <w:r>
        <w:rPr>
          <w:rFonts w:ascii="Arial" w:hAnsi="Arial" w:cs="Arial"/>
        </w:rPr>
        <w:t>.</w:t>
      </w:r>
    </w:p>
    <w:p w:rsidR="00A41F65" w:rsidRPr="000E6035" w:rsidRDefault="00A41F65" w:rsidP="00A41F65">
      <w:pPr>
        <w:spacing w:line="240" w:lineRule="auto"/>
        <w:jc w:val="both"/>
        <w:rPr>
          <w:rFonts w:ascii="Arial" w:hAnsi="Arial" w:cs="Arial"/>
        </w:rPr>
      </w:pPr>
      <w:r>
        <w:rPr>
          <w:rFonts w:ascii="Arial" w:hAnsi="Arial" w:cs="Arial"/>
        </w:rPr>
        <w:t>El Sr. J. Oriol Torrents del grup PSC:</w:t>
      </w:r>
      <w:r w:rsidRPr="000E6035">
        <w:rPr>
          <w:rFonts w:ascii="Arial" w:hAnsi="Arial" w:cs="Arial"/>
        </w:rPr>
        <w:t xml:space="preserve"> </w:t>
      </w:r>
      <w:r>
        <w:rPr>
          <w:rFonts w:ascii="Arial" w:hAnsi="Arial" w:cs="Arial"/>
        </w:rPr>
        <w:t>N</w:t>
      </w:r>
      <w:r w:rsidRPr="000E6035">
        <w:rPr>
          <w:rFonts w:ascii="Arial" w:hAnsi="Arial" w:cs="Arial"/>
        </w:rPr>
        <w:t xml:space="preserve">o sé en quin punt està ara l’elaboració del projecte i tot això, però la ubicació que es va triar va ser a un espai annex a la sala Alguer, donat que hi ha serveis per donar una millor funcionalitat a les barbacoes. </w:t>
      </w:r>
    </w:p>
    <w:p w:rsidR="00A41F65" w:rsidRPr="000E6035" w:rsidRDefault="00A41F65" w:rsidP="00A41F65">
      <w:pPr>
        <w:spacing w:line="240" w:lineRule="auto"/>
        <w:jc w:val="both"/>
        <w:rPr>
          <w:rFonts w:ascii="Arial" w:hAnsi="Arial" w:cs="Arial"/>
        </w:rPr>
      </w:pPr>
      <w:r>
        <w:rPr>
          <w:rFonts w:ascii="Arial" w:hAnsi="Arial" w:cs="Arial"/>
        </w:rPr>
        <w:t xml:space="preserve">El Sr. Josep Arasa del grup ERC: </w:t>
      </w:r>
      <w:r w:rsidRPr="000E6035">
        <w:rPr>
          <w:rFonts w:ascii="Arial" w:hAnsi="Arial" w:cs="Arial"/>
        </w:rPr>
        <w:t xml:space="preserve"> </w:t>
      </w:r>
      <w:r>
        <w:rPr>
          <w:rFonts w:ascii="Arial" w:hAnsi="Arial" w:cs="Arial"/>
        </w:rPr>
        <w:t>S</w:t>
      </w:r>
      <w:r w:rsidRPr="000E6035">
        <w:rPr>
          <w:rFonts w:ascii="Arial" w:hAnsi="Arial" w:cs="Arial"/>
        </w:rPr>
        <w:t>ense entrar en conceptes de manipulació informativa, que algunes vegades es fan més que patents. En el darrer Nosaltres, el 146, hem constatat un tracte diferenciat que ja va succeir a altres números. El dia 18 de setembre ERC vam rebre una comunicació dient que el Nosaltres 146 el nostre escrit havia de tenir 1150 caràcters, espais inclosos. Com és que aquesta mesura no és igual per tots els grups?</w:t>
      </w:r>
    </w:p>
    <w:p w:rsidR="00A41F65" w:rsidRPr="003E1D38" w:rsidRDefault="00A41F65" w:rsidP="00A41F65">
      <w:pPr>
        <w:spacing w:line="240" w:lineRule="auto"/>
        <w:jc w:val="both"/>
        <w:rPr>
          <w:rFonts w:ascii="Arial" w:hAnsi="Arial" w:cs="Arial"/>
        </w:rPr>
      </w:pPr>
      <w:r w:rsidRPr="00D40F9A">
        <w:rPr>
          <w:rFonts w:ascii="Arial" w:hAnsi="Arial" w:cs="Arial"/>
        </w:rPr>
        <w:t>La Sra. Alcaldessa Imma Ferret:</w:t>
      </w:r>
      <w:r>
        <w:rPr>
          <w:rFonts w:ascii="Arial" w:hAnsi="Arial" w:cs="Arial"/>
        </w:rPr>
        <w:t xml:space="preserve"> </w:t>
      </w:r>
      <w:r w:rsidRPr="003E1D38">
        <w:rPr>
          <w:rFonts w:ascii="Arial" w:hAnsi="Arial" w:cs="Arial"/>
        </w:rPr>
        <w:t>En principi l’espai és el mateix per tots els grups. Si s’inclouen més espais deu ser perquè la lletra deu ser més menuda</w:t>
      </w:r>
    </w:p>
    <w:p w:rsidR="00A41F65" w:rsidRPr="000E6035" w:rsidRDefault="00A41F65" w:rsidP="00A41F65">
      <w:pPr>
        <w:spacing w:line="240" w:lineRule="auto"/>
        <w:jc w:val="both"/>
        <w:rPr>
          <w:rFonts w:ascii="Arial" w:hAnsi="Arial" w:cs="Arial"/>
        </w:rPr>
      </w:pPr>
      <w:r>
        <w:rPr>
          <w:rFonts w:ascii="Arial" w:hAnsi="Arial" w:cs="Arial"/>
        </w:rPr>
        <w:t>El Sr. Josep Arasa del grup ERC: C</w:t>
      </w:r>
      <w:r w:rsidRPr="000E6035">
        <w:rPr>
          <w:rFonts w:ascii="Arial" w:hAnsi="Arial" w:cs="Arial"/>
        </w:rPr>
        <w:t xml:space="preserve">ontinuen sent 1150 caràcters. </w:t>
      </w:r>
    </w:p>
    <w:p w:rsidR="00A41F65" w:rsidRPr="003E1D38" w:rsidRDefault="00A41F65" w:rsidP="00A41F65">
      <w:pPr>
        <w:spacing w:line="240" w:lineRule="auto"/>
        <w:jc w:val="both"/>
        <w:rPr>
          <w:rFonts w:ascii="Arial" w:hAnsi="Arial" w:cs="Arial"/>
        </w:rPr>
      </w:pPr>
      <w:r w:rsidRPr="00D40F9A">
        <w:rPr>
          <w:rFonts w:ascii="Arial" w:hAnsi="Arial" w:cs="Arial"/>
        </w:rPr>
        <w:t>La Sra. Alcaldessa Imma Ferret:</w:t>
      </w:r>
      <w:r>
        <w:rPr>
          <w:rFonts w:ascii="Arial" w:hAnsi="Arial" w:cs="Arial"/>
        </w:rPr>
        <w:t xml:space="preserve"> </w:t>
      </w:r>
      <w:r w:rsidRPr="003E1D38">
        <w:rPr>
          <w:rFonts w:ascii="Arial" w:hAnsi="Arial" w:cs="Arial"/>
        </w:rPr>
        <w:t>Si no s’inclouen fotos queda més espai</w:t>
      </w:r>
    </w:p>
    <w:p w:rsidR="00A41F65" w:rsidRPr="000E6035" w:rsidRDefault="00A41F65" w:rsidP="00A41F65">
      <w:pPr>
        <w:spacing w:line="240" w:lineRule="auto"/>
        <w:jc w:val="both"/>
        <w:rPr>
          <w:rFonts w:ascii="Arial" w:hAnsi="Arial" w:cs="Arial"/>
        </w:rPr>
      </w:pPr>
      <w:r>
        <w:rPr>
          <w:rFonts w:ascii="Arial" w:hAnsi="Arial" w:cs="Arial"/>
        </w:rPr>
        <w:t xml:space="preserve">El Sr. Josep Arasa del grup ERC: </w:t>
      </w:r>
      <w:r w:rsidRPr="000E6035">
        <w:rPr>
          <w:rFonts w:ascii="Arial" w:hAnsi="Arial" w:cs="Arial"/>
        </w:rPr>
        <w:t>1150 caràcters. Se’n van fer 1600. Tenim una mesura per tots?</w:t>
      </w:r>
    </w:p>
    <w:p w:rsidR="00A41F65" w:rsidRPr="003E1D38" w:rsidRDefault="00A41F65" w:rsidP="00A41F65">
      <w:pPr>
        <w:spacing w:line="240" w:lineRule="auto"/>
        <w:jc w:val="both"/>
        <w:rPr>
          <w:rFonts w:ascii="Arial" w:hAnsi="Arial" w:cs="Arial"/>
        </w:rPr>
      </w:pPr>
      <w:r w:rsidRPr="00D40F9A">
        <w:rPr>
          <w:rFonts w:ascii="Arial" w:hAnsi="Arial" w:cs="Arial"/>
        </w:rPr>
        <w:t>La Sra. Alcaldessa Imma Ferret:</w:t>
      </w:r>
      <w:r>
        <w:rPr>
          <w:rFonts w:ascii="Arial" w:hAnsi="Arial" w:cs="Arial"/>
        </w:rPr>
        <w:t xml:space="preserve">  </w:t>
      </w:r>
      <w:r w:rsidRPr="003E1D38">
        <w:rPr>
          <w:rFonts w:ascii="Arial" w:hAnsi="Arial" w:cs="Arial"/>
        </w:rPr>
        <w:t xml:space="preserve">Les fotografies també ocupen caràcters. </w:t>
      </w:r>
    </w:p>
    <w:p w:rsidR="00A41F65" w:rsidRPr="000E6035" w:rsidRDefault="00A41F65" w:rsidP="00A41F65">
      <w:pPr>
        <w:spacing w:line="240" w:lineRule="auto"/>
        <w:jc w:val="both"/>
        <w:rPr>
          <w:rFonts w:ascii="Arial" w:hAnsi="Arial" w:cs="Arial"/>
        </w:rPr>
      </w:pPr>
      <w:r>
        <w:rPr>
          <w:rFonts w:ascii="Arial" w:hAnsi="Arial" w:cs="Arial"/>
        </w:rPr>
        <w:t>El Sr. Josep Arasa del grup ERC: N</w:t>
      </w:r>
      <w:r w:rsidRPr="000E6035">
        <w:rPr>
          <w:rFonts w:ascii="Arial" w:hAnsi="Arial" w:cs="Arial"/>
        </w:rPr>
        <w:t>o ocupava cap caràcter perquè no n’hi ha ni una</w:t>
      </w:r>
    </w:p>
    <w:p w:rsidR="00A41F65" w:rsidRPr="003E1D38" w:rsidRDefault="00A41F65" w:rsidP="00A41F65">
      <w:pPr>
        <w:spacing w:line="240" w:lineRule="auto"/>
        <w:jc w:val="both"/>
        <w:rPr>
          <w:rFonts w:ascii="Arial" w:hAnsi="Arial" w:cs="Arial"/>
        </w:rPr>
      </w:pPr>
      <w:r w:rsidRPr="00D40F9A">
        <w:rPr>
          <w:rFonts w:ascii="Arial" w:hAnsi="Arial" w:cs="Arial"/>
        </w:rPr>
        <w:t>La Sra. Alcaldessa Imma Ferret:</w:t>
      </w:r>
      <w:r>
        <w:rPr>
          <w:rFonts w:ascii="Arial" w:hAnsi="Arial" w:cs="Arial"/>
        </w:rPr>
        <w:t xml:space="preserve">  </w:t>
      </w:r>
      <w:r w:rsidRPr="003E1D38">
        <w:rPr>
          <w:rFonts w:ascii="Arial" w:hAnsi="Arial" w:cs="Arial"/>
        </w:rPr>
        <w:t>Em demana la paraula la tècnica de comunicació</w:t>
      </w:r>
    </w:p>
    <w:p w:rsidR="00A41F65" w:rsidRPr="000E6035" w:rsidRDefault="00A41F65" w:rsidP="00A41F65">
      <w:pPr>
        <w:spacing w:line="240" w:lineRule="auto"/>
        <w:jc w:val="both"/>
        <w:rPr>
          <w:rFonts w:ascii="Arial" w:hAnsi="Arial" w:cs="Arial"/>
        </w:rPr>
      </w:pPr>
      <w:r w:rsidRPr="000E6035">
        <w:rPr>
          <w:rFonts w:ascii="Arial" w:hAnsi="Arial" w:cs="Arial"/>
        </w:rPr>
        <w:t>Tècnica de comunicació</w:t>
      </w:r>
      <w:r>
        <w:rPr>
          <w:rFonts w:ascii="Arial" w:hAnsi="Arial" w:cs="Arial"/>
        </w:rPr>
        <w:t>:</w:t>
      </w:r>
      <w:r w:rsidRPr="000E6035">
        <w:rPr>
          <w:rFonts w:ascii="Arial" w:hAnsi="Arial" w:cs="Arial"/>
        </w:rPr>
        <w:t xml:space="preserve"> </w:t>
      </w:r>
      <w:r>
        <w:rPr>
          <w:rFonts w:ascii="Arial" w:hAnsi="Arial" w:cs="Arial"/>
        </w:rPr>
        <w:t>T</w:t>
      </w:r>
      <w:r w:rsidRPr="000E6035">
        <w:rPr>
          <w:rFonts w:ascii="Arial" w:hAnsi="Arial" w:cs="Arial"/>
        </w:rPr>
        <w:t>ant el grup PA i el PSC sembla com si fos un text però van envair fotografia. Per tant les fotografies que s’envien es publiquen tal qual es posen allà. Ells han enviat més caràcters però és una fotografia</w:t>
      </w:r>
    </w:p>
    <w:p w:rsidR="00A41F65" w:rsidRPr="000E6035" w:rsidRDefault="00A41F65" w:rsidP="00A41F65">
      <w:pPr>
        <w:spacing w:line="240" w:lineRule="auto"/>
        <w:jc w:val="both"/>
        <w:rPr>
          <w:rFonts w:ascii="Arial" w:hAnsi="Arial" w:cs="Arial"/>
        </w:rPr>
      </w:pPr>
      <w:r>
        <w:rPr>
          <w:rFonts w:ascii="Arial" w:hAnsi="Arial" w:cs="Arial"/>
        </w:rPr>
        <w:t xml:space="preserve">El Sr. Josep Arasa del grup ERC: </w:t>
      </w:r>
      <w:r w:rsidRPr="000E6035">
        <w:rPr>
          <w:rFonts w:ascii="Arial" w:hAnsi="Arial" w:cs="Arial"/>
        </w:rPr>
        <w:t xml:space="preserve"> </w:t>
      </w:r>
      <w:r>
        <w:rPr>
          <w:rFonts w:ascii="Arial" w:hAnsi="Arial" w:cs="Arial"/>
        </w:rPr>
        <w:t>E</w:t>
      </w:r>
      <w:r w:rsidRPr="000E6035">
        <w:rPr>
          <w:rFonts w:ascii="Arial" w:hAnsi="Arial" w:cs="Arial"/>
        </w:rPr>
        <w:t>l text del grup es va enviar fotogràficament. Es van canviar les normes de funcionament una vegada ja dictat el que s’havia de fer, és això?</w:t>
      </w:r>
    </w:p>
    <w:p w:rsidR="00A41F65" w:rsidRPr="000E6035" w:rsidRDefault="00A41F65" w:rsidP="00A41F65">
      <w:pPr>
        <w:spacing w:line="240" w:lineRule="auto"/>
        <w:jc w:val="both"/>
        <w:rPr>
          <w:rFonts w:ascii="Arial" w:hAnsi="Arial" w:cs="Arial"/>
        </w:rPr>
      </w:pPr>
      <w:r w:rsidRPr="000E6035">
        <w:rPr>
          <w:rFonts w:ascii="Arial" w:hAnsi="Arial" w:cs="Arial"/>
        </w:rPr>
        <w:t xml:space="preserve">Tècnica de comunicació- quan a mi m’envien una fotografia jo la publico tal qual. </w:t>
      </w:r>
    </w:p>
    <w:p w:rsidR="00A41F65" w:rsidRPr="000E6035" w:rsidRDefault="00A41F65" w:rsidP="00A41F65">
      <w:pPr>
        <w:spacing w:line="240" w:lineRule="auto"/>
        <w:jc w:val="both"/>
        <w:rPr>
          <w:rFonts w:ascii="Arial" w:hAnsi="Arial" w:cs="Arial"/>
        </w:rPr>
      </w:pPr>
      <w:r>
        <w:rPr>
          <w:rFonts w:ascii="Arial" w:hAnsi="Arial" w:cs="Arial"/>
        </w:rPr>
        <w:lastRenderedPageBreak/>
        <w:t>El Sr. Josep Arasa del grup ERC: E</w:t>
      </w:r>
      <w:r w:rsidRPr="000E6035">
        <w:rPr>
          <w:rFonts w:ascii="Arial" w:hAnsi="Arial" w:cs="Arial"/>
        </w:rPr>
        <w:t>s va publicar el text en fotografia, perquè no hi ha cap fotografia en el text del PSC</w:t>
      </w:r>
    </w:p>
    <w:p w:rsidR="00A41F65" w:rsidRPr="000E6035" w:rsidRDefault="00A41F65" w:rsidP="00A41F65">
      <w:pPr>
        <w:spacing w:line="240" w:lineRule="auto"/>
        <w:jc w:val="both"/>
        <w:rPr>
          <w:rFonts w:ascii="Arial" w:hAnsi="Arial" w:cs="Arial"/>
        </w:rPr>
      </w:pPr>
      <w:r w:rsidRPr="000E6035">
        <w:rPr>
          <w:rFonts w:ascii="Arial" w:hAnsi="Arial" w:cs="Arial"/>
        </w:rPr>
        <w:t>Tècnica de comunicació- les dues imatges tenen fotografies. Eren arxius tancats de fotografia</w:t>
      </w:r>
    </w:p>
    <w:p w:rsidR="00A41F65" w:rsidRPr="000E6035" w:rsidRDefault="00A41F65" w:rsidP="00A41F65">
      <w:pPr>
        <w:spacing w:line="240" w:lineRule="auto"/>
        <w:jc w:val="both"/>
        <w:rPr>
          <w:rFonts w:ascii="Arial" w:hAnsi="Arial" w:cs="Arial"/>
        </w:rPr>
      </w:pPr>
      <w:r>
        <w:rPr>
          <w:rFonts w:ascii="Arial" w:hAnsi="Arial" w:cs="Arial"/>
        </w:rPr>
        <w:t>El Sr. Josep Arasa del grup ERC:  E</w:t>
      </w:r>
      <w:r w:rsidRPr="000E6035">
        <w:rPr>
          <w:rFonts w:ascii="Arial" w:hAnsi="Arial" w:cs="Arial"/>
        </w:rPr>
        <w:t>s a dir que si enviem el text en JPG podem posar els caràcters que creiem convenients, és això?</w:t>
      </w:r>
    </w:p>
    <w:p w:rsidR="00A41F65" w:rsidRPr="000E6035" w:rsidRDefault="00A41F65" w:rsidP="00A41F65">
      <w:pPr>
        <w:spacing w:line="240" w:lineRule="auto"/>
        <w:jc w:val="both"/>
        <w:rPr>
          <w:rFonts w:ascii="Arial" w:hAnsi="Arial" w:cs="Arial"/>
        </w:rPr>
      </w:pPr>
      <w:r w:rsidRPr="000E6035">
        <w:rPr>
          <w:rFonts w:ascii="Arial" w:hAnsi="Arial" w:cs="Arial"/>
        </w:rPr>
        <w:t>Tècnica de comunicació- amb l’espai que hi ha...</w:t>
      </w:r>
    </w:p>
    <w:p w:rsidR="00A41F65" w:rsidRPr="000E6035" w:rsidRDefault="00A41F65" w:rsidP="00A41F65">
      <w:pPr>
        <w:spacing w:line="240" w:lineRule="auto"/>
        <w:jc w:val="both"/>
        <w:rPr>
          <w:rFonts w:ascii="Arial" w:hAnsi="Arial" w:cs="Arial"/>
        </w:rPr>
      </w:pPr>
      <w:r>
        <w:rPr>
          <w:rFonts w:ascii="Arial" w:hAnsi="Arial" w:cs="Arial"/>
        </w:rPr>
        <w:t>El Sr. Josep Arasa del grup ERC:  S</w:t>
      </w:r>
      <w:r w:rsidRPr="000E6035">
        <w:rPr>
          <w:rFonts w:ascii="Arial" w:hAnsi="Arial" w:cs="Arial"/>
        </w:rPr>
        <w:t>i, si, però m’hagués agradat saber-ho abans de publicar-ho, que les normes canviaven i eren diferents segons el format. Seguint amb aquest número 146, se’ns va dir que els escrits dels grups municipals s’havien d’enviar abans del proper dijous 28 de setembre. Perquè es van canviar les dates de recepció dels articles sense avisar a tots els grups? El fet del canvi de data va poder comportar poder parlar o no de l’1 d’octubre, data del referèndum. Es van acceptar textos amb posterioritat sense avisar a tots els grups. Es van admetre articles que s’hagués pogut parlar d’un fet tant important com va ser l’1 d’octubre sense qu</w:t>
      </w:r>
      <w:r>
        <w:rPr>
          <w:rFonts w:ascii="Arial" w:hAnsi="Arial" w:cs="Arial"/>
        </w:rPr>
        <w:t>e nosaltres poguéssim parlar-ne perquè se’ns va dir que s’havia de tancar el 28.</w:t>
      </w:r>
    </w:p>
    <w:p w:rsidR="00A41F65" w:rsidRPr="000D5FE1" w:rsidRDefault="00A41F65" w:rsidP="00A41F65">
      <w:pPr>
        <w:spacing w:line="240" w:lineRule="auto"/>
        <w:jc w:val="both"/>
        <w:rPr>
          <w:rFonts w:ascii="Arial" w:hAnsi="Arial" w:cs="Arial"/>
        </w:rPr>
      </w:pPr>
      <w:r w:rsidRPr="00D40F9A">
        <w:rPr>
          <w:rFonts w:ascii="Arial" w:hAnsi="Arial" w:cs="Arial"/>
        </w:rPr>
        <w:t>La Sra. Alcaldessa Imma Ferret</w:t>
      </w:r>
      <w:r>
        <w:rPr>
          <w:rFonts w:ascii="Arial" w:hAnsi="Arial" w:cs="Arial"/>
          <w:b/>
        </w:rPr>
        <w:t xml:space="preserve">: </w:t>
      </w:r>
      <w:r w:rsidRPr="000D5FE1">
        <w:rPr>
          <w:rFonts w:ascii="Arial" w:hAnsi="Arial" w:cs="Arial"/>
        </w:rPr>
        <w:t xml:space="preserve">Suposo que si algun grup va enviar-ho més tard, vist que no s’havia publicat encara, suposo que es va acceptar. Suposo que si qualsevol altra ho hagués enviat, es podia demanar, també. </w:t>
      </w:r>
    </w:p>
    <w:p w:rsidR="00A41F65" w:rsidRPr="000E6035" w:rsidRDefault="00A41F65" w:rsidP="00A41F65">
      <w:pPr>
        <w:spacing w:line="240" w:lineRule="auto"/>
        <w:jc w:val="both"/>
        <w:rPr>
          <w:rFonts w:ascii="Arial" w:hAnsi="Arial" w:cs="Arial"/>
        </w:rPr>
      </w:pPr>
      <w:r>
        <w:rPr>
          <w:rFonts w:ascii="Arial" w:hAnsi="Arial" w:cs="Arial"/>
        </w:rPr>
        <w:t>El Sr. Josep Arasa del grup ERC:  Q</w:t>
      </w:r>
      <w:r w:rsidRPr="000E6035">
        <w:rPr>
          <w:rFonts w:ascii="Arial" w:hAnsi="Arial" w:cs="Arial"/>
        </w:rPr>
        <w:t>uina norma hem de seguir? Dos dies després? Tres?</w:t>
      </w:r>
    </w:p>
    <w:p w:rsidR="00A41F65" w:rsidRDefault="00A41F65" w:rsidP="00A41F65">
      <w:pPr>
        <w:spacing w:line="240" w:lineRule="auto"/>
        <w:jc w:val="both"/>
        <w:rPr>
          <w:rFonts w:ascii="Arial" w:hAnsi="Arial" w:cs="Arial"/>
        </w:rPr>
      </w:pPr>
      <w:r w:rsidRPr="00D40F9A">
        <w:rPr>
          <w:rFonts w:ascii="Arial" w:hAnsi="Arial" w:cs="Arial"/>
        </w:rPr>
        <w:t>La Sra. Alcaldessa Imma Ferret</w:t>
      </w:r>
      <w:r w:rsidRPr="000E6035">
        <w:rPr>
          <w:rFonts w:ascii="Arial" w:hAnsi="Arial" w:cs="Arial"/>
          <w:b/>
        </w:rPr>
        <w:t xml:space="preserve"> </w:t>
      </w:r>
      <w:r>
        <w:rPr>
          <w:rFonts w:ascii="Arial" w:hAnsi="Arial" w:cs="Arial"/>
          <w:b/>
        </w:rPr>
        <w:t xml:space="preserve">: </w:t>
      </w:r>
      <w:r w:rsidRPr="000D5FE1">
        <w:rPr>
          <w:rFonts w:ascii="Arial" w:hAnsi="Arial" w:cs="Arial"/>
        </w:rPr>
        <w:t>Les dates s’han de respectar</w:t>
      </w:r>
      <w:r>
        <w:rPr>
          <w:rFonts w:ascii="Arial" w:hAnsi="Arial" w:cs="Arial"/>
        </w:rPr>
        <w:t>.</w:t>
      </w:r>
    </w:p>
    <w:p w:rsidR="00A41F65" w:rsidRPr="000E6035" w:rsidRDefault="00A41F65" w:rsidP="00A41F65">
      <w:pPr>
        <w:spacing w:line="240" w:lineRule="auto"/>
        <w:jc w:val="both"/>
        <w:rPr>
          <w:rFonts w:ascii="Arial" w:hAnsi="Arial" w:cs="Arial"/>
        </w:rPr>
      </w:pPr>
      <w:r>
        <w:rPr>
          <w:rFonts w:ascii="Arial" w:hAnsi="Arial" w:cs="Arial"/>
        </w:rPr>
        <w:t>El Sr. Josep Arasa del grup ERC:  G</w:t>
      </w:r>
      <w:r w:rsidRPr="000E6035">
        <w:rPr>
          <w:rFonts w:ascii="Arial" w:hAnsi="Arial" w:cs="Arial"/>
        </w:rPr>
        <w:t>ràcies</w:t>
      </w:r>
      <w:r>
        <w:rPr>
          <w:rFonts w:ascii="Arial" w:hAnsi="Arial" w:cs="Arial"/>
        </w:rPr>
        <w:t>.</w:t>
      </w:r>
    </w:p>
    <w:p w:rsidR="00A41F65" w:rsidRPr="000D5FE1" w:rsidRDefault="00A41F65" w:rsidP="00A41F65">
      <w:pPr>
        <w:spacing w:line="240" w:lineRule="auto"/>
        <w:jc w:val="both"/>
        <w:rPr>
          <w:rFonts w:ascii="Arial" w:hAnsi="Arial" w:cs="Arial"/>
        </w:rPr>
      </w:pPr>
      <w:r w:rsidRPr="00D40F9A">
        <w:rPr>
          <w:rFonts w:ascii="Arial" w:hAnsi="Arial" w:cs="Arial"/>
        </w:rPr>
        <w:t>La Sra. Alcaldessa Imma Ferret</w:t>
      </w:r>
      <w:r w:rsidRPr="000E6035">
        <w:rPr>
          <w:rFonts w:ascii="Arial" w:hAnsi="Arial" w:cs="Arial"/>
          <w:b/>
        </w:rPr>
        <w:t xml:space="preserve"> </w:t>
      </w:r>
      <w:r>
        <w:rPr>
          <w:rFonts w:ascii="Arial" w:hAnsi="Arial" w:cs="Arial"/>
          <w:b/>
        </w:rPr>
        <w:t xml:space="preserve"> </w:t>
      </w:r>
      <w:r w:rsidRPr="000D5FE1">
        <w:rPr>
          <w:rFonts w:ascii="Arial" w:hAnsi="Arial" w:cs="Arial"/>
        </w:rPr>
        <w:t xml:space="preserve">El que passa és que si algú té un interès especial vist que el Nosaltres es va endarrerir més del compte, es pot demanar si s’escau perquè és un interès propi del grup o la persona. Entenc que s’hagués pogut fer, no hi ha més. </w:t>
      </w:r>
    </w:p>
    <w:p w:rsidR="00A41F65" w:rsidRPr="000E6035" w:rsidRDefault="00A41F65" w:rsidP="00A41F65">
      <w:pPr>
        <w:spacing w:line="240" w:lineRule="auto"/>
        <w:jc w:val="both"/>
        <w:rPr>
          <w:rFonts w:ascii="Arial" w:hAnsi="Arial" w:cs="Arial"/>
        </w:rPr>
      </w:pPr>
      <w:r>
        <w:rPr>
          <w:rFonts w:ascii="Arial" w:hAnsi="Arial" w:cs="Arial"/>
        </w:rPr>
        <w:t>El Sr. Josep Arasa del grup ERC:  H</w:t>
      </w:r>
      <w:r w:rsidRPr="000E6035">
        <w:rPr>
          <w:rFonts w:ascii="Arial" w:hAnsi="Arial" w:cs="Arial"/>
        </w:rPr>
        <w:t>o tindrem en compte per les properes vegades. A propòsit de la secretaria, els articles del decret legislatiu 2 2003 de 28 d’abril que és el text refós de la llei municipal i de regim local de Catalunya són d’obligat compliment?</w:t>
      </w:r>
    </w:p>
    <w:p w:rsidR="00A41F65" w:rsidRPr="000E6035" w:rsidRDefault="00A41F65" w:rsidP="00A41F65">
      <w:pPr>
        <w:spacing w:line="240" w:lineRule="auto"/>
        <w:jc w:val="both"/>
        <w:rPr>
          <w:rFonts w:ascii="Arial" w:hAnsi="Arial" w:cs="Arial"/>
        </w:rPr>
      </w:pPr>
      <w:r>
        <w:rPr>
          <w:rFonts w:ascii="Arial" w:hAnsi="Arial" w:cs="Arial"/>
        </w:rPr>
        <w:t>Sra. Secretària- Sí,</w:t>
      </w:r>
      <w:r w:rsidRPr="000E6035">
        <w:rPr>
          <w:rFonts w:ascii="Arial" w:hAnsi="Arial" w:cs="Arial"/>
        </w:rPr>
        <w:t xml:space="preserve"> com també el ROF a nivell estatal. Com bé sap en aquests moments a nivell municipal opera tant la constitució espanyola, la legislació estatal i la catalana. De fet és molt similar, tant el reglament de Catalunya com l’estatal</w:t>
      </w:r>
    </w:p>
    <w:p w:rsidR="00A41F65" w:rsidRPr="000E6035" w:rsidRDefault="00A41F65" w:rsidP="00A41F65">
      <w:pPr>
        <w:spacing w:line="240" w:lineRule="auto"/>
        <w:jc w:val="both"/>
        <w:rPr>
          <w:rFonts w:ascii="Arial" w:hAnsi="Arial" w:cs="Arial"/>
        </w:rPr>
      </w:pPr>
      <w:r>
        <w:rPr>
          <w:rFonts w:ascii="Arial" w:hAnsi="Arial" w:cs="Arial"/>
        </w:rPr>
        <w:t>El Sr. Josep Arasa del grup ERC: S</w:t>
      </w:r>
      <w:r w:rsidRPr="000E6035">
        <w:rPr>
          <w:rFonts w:ascii="Arial" w:hAnsi="Arial" w:cs="Arial"/>
        </w:rPr>
        <w:t>ense entrar en debat de quin és millor o pitjor</w:t>
      </w:r>
    </w:p>
    <w:p w:rsidR="00A41F65" w:rsidRPr="000E6035" w:rsidRDefault="00A41F65" w:rsidP="00A41F65">
      <w:pPr>
        <w:spacing w:line="240" w:lineRule="auto"/>
        <w:jc w:val="both"/>
        <w:rPr>
          <w:rFonts w:ascii="Arial" w:hAnsi="Arial" w:cs="Arial"/>
        </w:rPr>
      </w:pPr>
      <w:r>
        <w:rPr>
          <w:rFonts w:ascii="Arial" w:hAnsi="Arial" w:cs="Arial"/>
        </w:rPr>
        <w:t>Sra. Secretària- S</w:t>
      </w:r>
      <w:r w:rsidRPr="000E6035">
        <w:rPr>
          <w:rFonts w:ascii="Arial" w:hAnsi="Arial" w:cs="Arial"/>
        </w:rPr>
        <w:t>ón molt similars.</w:t>
      </w:r>
    </w:p>
    <w:p w:rsidR="00A41F65" w:rsidRPr="000E6035" w:rsidRDefault="00A41F65" w:rsidP="00A41F65">
      <w:pPr>
        <w:spacing w:line="240" w:lineRule="auto"/>
        <w:jc w:val="both"/>
        <w:rPr>
          <w:rFonts w:ascii="Arial" w:hAnsi="Arial" w:cs="Arial"/>
        </w:rPr>
      </w:pPr>
      <w:r>
        <w:rPr>
          <w:rFonts w:ascii="Arial" w:hAnsi="Arial" w:cs="Arial"/>
        </w:rPr>
        <w:t>El Sr. Josep Arasa del grup ERC: A</w:t>
      </w:r>
      <w:r w:rsidRPr="000E6035">
        <w:rPr>
          <w:rFonts w:ascii="Arial" w:hAnsi="Arial" w:cs="Arial"/>
        </w:rPr>
        <w:t xml:space="preserve">l ple de 13/3/2017 tal com consta a l’acta els vam demanar si l’assegurança dels vehicles de l’ajuntament autoritzava la seva conducció per persones alienes a la conducció. Malgrat el que diu l’article 105.2 del decret 2 2003 de 28/04 el text refós de la llei municipal i de règim local que van fer esment, les preguntes formulades oralment al decurs d’una sessió han de ser contestades en la sessió següent. Malgrat els plens dels mesos d’abril, maig, juny, no ens han contestat. </w:t>
      </w:r>
      <w:r w:rsidRPr="000E6035">
        <w:rPr>
          <w:rFonts w:ascii="Arial" w:hAnsi="Arial" w:cs="Arial"/>
        </w:rPr>
        <w:lastRenderedPageBreak/>
        <w:t>Es pot o no es pot conduir un vehicle de l’ajuntament per part d’una persona aliena a la institució?</w:t>
      </w:r>
    </w:p>
    <w:p w:rsidR="00A41F65" w:rsidRPr="000D5FE1" w:rsidRDefault="00A41F65" w:rsidP="00A41F65">
      <w:pPr>
        <w:spacing w:line="240" w:lineRule="auto"/>
        <w:jc w:val="both"/>
        <w:rPr>
          <w:rFonts w:ascii="Arial" w:hAnsi="Arial" w:cs="Arial"/>
        </w:rPr>
      </w:pPr>
      <w:r w:rsidRPr="00D40F9A">
        <w:rPr>
          <w:rFonts w:ascii="Arial" w:hAnsi="Arial" w:cs="Arial"/>
        </w:rPr>
        <w:t>La Sra. Alcaldessa Imma Ferret</w:t>
      </w:r>
      <w:r w:rsidRPr="000E6035">
        <w:rPr>
          <w:rFonts w:ascii="Arial" w:hAnsi="Arial" w:cs="Arial"/>
          <w:b/>
        </w:rPr>
        <w:t xml:space="preserve"> </w:t>
      </w:r>
      <w:r>
        <w:rPr>
          <w:rFonts w:ascii="Arial" w:hAnsi="Arial" w:cs="Arial"/>
          <w:b/>
        </w:rPr>
        <w:t xml:space="preserve">  </w:t>
      </w:r>
      <w:r w:rsidRPr="000D5FE1">
        <w:rPr>
          <w:rFonts w:ascii="Arial" w:hAnsi="Arial" w:cs="Arial"/>
        </w:rPr>
        <w:t>Els vehicles de l’ajuntament es condueixen habitualment per personal de l’ajuntament i en el cas que es cedeix aquest vehicle és a alguna entitat. Si és així, la persona que l’ha de conduir, s’ha de signar una autorització i és el que es va fer.</w:t>
      </w:r>
    </w:p>
    <w:p w:rsidR="00A41F65" w:rsidRPr="000E6035" w:rsidRDefault="00A41F65" w:rsidP="00A41F65">
      <w:pPr>
        <w:spacing w:line="240" w:lineRule="auto"/>
        <w:jc w:val="both"/>
        <w:rPr>
          <w:rFonts w:ascii="Arial" w:hAnsi="Arial" w:cs="Arial"/>
        </w:rPr>
      </w:pPr>
      <w:r>
        <w:rPr>
          <w:rFonts w:ascii="Arial" w:hAnsi="Arial" w:cs="Arial"/>
        </w:rPr>
        <w:t>El Sr. Josep Arasa del grup ERC:  N</w:t>
      </w:r>
      <w:r w:rsidRPr="000E6035">
        <w:rPr>
          <w:rFonts w:ascii="Arial" w:hAnsi="Arial" w:cs="Arial"/>
        </w:rPr>
        <w:t>o hi ha cap empresa aliena que pugui conduir-ho?</w:t>
      </w:r>
    </w:p>
    <w:p w:rsidR="00A41F65" w:rsidRPr="000D5FE1" w:rsidRDefault="00A41F65" w:rsidP="00A41F65">
      <w:pPr>
        <w:spacing w:line="240" w:lineRule="auto"/>
        <w:jc w:val="both"/>
        <w:rPr>
          <w:rFonts w:ascii="Arial" w:hAnsi="Arial" w:cs="Arial"/>
        </w:rPr>
      </w:pPr>
      <w:r w:rsidRPr="00D40F9A">
        <w:rPr>
          <w:rFonts w:ascii="Arial" w:hAnsi="Arial" w:cs="Arial"/>
        </w:rPr>
        <w:t>La Sra. Alcaldessa Imma Ferret</w:t>
      </w:r>
      <w:r w:rsidRPr="000E6035">
        <w:rPr>
          <w:rFonts w:ascii="Arial" w:hAnsi="Arial" w:cs="Arial"/>
          <w:b/>
        </w:rPr>
        <w:t xml:space="preserve"> </w:t>
      </w:r>
      <w:r>
        <w:rPr>
          <w:rFonts w:ascii="Arial" w:hAnsi="Arial" w:cs="Arial"/>
          <w:b/>
        </w:rPr>
        <w:t xml:space="preserve"> </w:t>
      </w:r>
      <w:r w:rsidRPr="000D5FE1">
        <w:rPr>
          <w:rFonts w:ascii="Arial" w:hAnsi="Arial" w:cs="Arial"/>
        </w:rPr>
        <w:t>Una empresa privada?</w:t>
      </w:r>
    </w:p>
    <w:p w:rsidR="00A41F65" w:rsidRPr="000E6035" w:rsidRDefault="00A41F65" w:rsidP="00A41F65">
      <w:pPr>
        <w:spacing w:line="240" w:lineRule="auto"/>
        <w:jc w:val="both"/>
        <w:rPr>
          <w:rFonts w:ascii="Arial" w:hAnsi="Arial" w:cs="Arial"/>
        </w:rPr>
      </w:pPr>
      <w:r>
        <w:rPr>
          <w:rFonts w:ascii="Arial" w:hAnsi="Arial" w:cs="Arial"/>
        </w:rPr>
        <w:t xml:space="preserve">El Sr. Josep Arasa del grup ERC: </w:t>
      </w:r>
      <w:r w:rsidRPr="000E6035">
        <w:rPr>
          <w:rFonts w:ascii="Arial" w:hAnsi="Arial" w:cs="Arial"/>
        </w:rPr>
        <w:t xml:space="preserve"> </w:t>
      </w:r>
      <w:r>
        <w:rPr>
          <w:rFonts w:ascii="Arial" w:hAnsi="Arial" w:cs="Arial"/>
        </w:rPr>
        <w:t>S</w:t>
      </w:r>
      <w:r w:rsidRPr="000E6035">
        <w:rPr>
          <w:rFonts w:ascii="Arial" w:hAnsi="Arial" w:cs="Arial"/>
        </w:rPr>
        <w:t>i, si</w:t>
      </w:r>
    </w:p>
    <w:p w:rsidR="00A41F65" w:rsidRPr="000D5FE1" w:rsidRDefault="00A41F65" w:rsidP="00A41F65">
      <w:pPr>
        <w:spacing w:line="240" w:lineRule="auto"/>
        <w:jc w:val="both"/>
        <w:rPr>
          <w:rFonts w:ascii="Arial" w:hAnsi="Arial" w:cs="Arial"/>
        </w:rPr>
      </w:pPr>
      <w:r w:rsidRPr="00D40F9A">
        <w:rPr>
          <w:rFonts w:ascii="Arial" w:hAnsi="Arial" w:cs="Arial"/>
        </w:rPr>
        <w:t>La Sra. Alcaldessa Imma Ferret</w:t>
      </w:r>
      <w:r>
        <w:rPr>
          <w:rFonts w:ascii="Arial" w:hAnsi="Arial" w:cs="Arial"/>
          <w:b/>
        </w:rPr>
        <w:t xml:space="preserve">:  </w:t>
      </w:r>
      <w:r w:rsidRPr="000D5FE1">
        <w:rPr>
          <w:rFonts w:ascii="Arial" w:hAnsi="Arial" w:cs="Arial"/>
        </w:rPr>
        <w:t>Que jo sàpiga sempre es cedeix a entitats del municipi</w:t>
      </w:r>
    </w:p>
    <w:p w:rsidR="00A41F65" w:rsidRPr="000E6035" w:rsidRDefault="00A41F65" w:rsidP="00A41F65">
      <w:pPr>
        <w:spacing w:line="240" w:lineRule="auto"/>
        <w:jc w:val="both"/>
        <w:rPr>
          <w:rFonts w:ascii="Arial" w:hAnsi="Arial" w:cs="Arial"/>
        </w:rPr>
      </w:pPr>
      <w:r w:rsidRPr="000E6035">
        <w:rPr>
          <w:rFonts w:ascii="Arial" w:hAnsi="Arial" w:cs="Arial"/>
        </w:rPr>
        <w:t xml:space="preserve">Sra. Secretària- se’ls fa signar una declaració responsable, una fotocopia del DNI i una del carnet de conduir. I també han de tenir més de 25 anys perquè vam estar mirant i les nostres assegurances cobreixen a partir d’aquesta data a tercers. </w:t>
      </w:r>
    </w:p>
    <w:p w:rsidR="00A41F65" w:rsidRPr="000E6035" w:rsidRDefault="00A41F65" w:rsidP="00A41F65">
      <w:pPr>
        <w:spacing w:line="240" w:lineRule="auto"/>
        <w:jc w:val="both"/>
        <w:rPr>
          <w:rFonts w:ascii="Arial" w:hAnsi="Arial" w:cs="Arial"/>
        </w:rPr>
      </w:pPr>
      <w:r>
        <w:rPr>
          <w:rFonts w:ascii="Arial" w:hAnsi="Arial" w:cs="Arial"/>
        </w:rPr>
        <w:t>El Sr. Josep Arasa del grup ERC:  A</w:t>
      </w:r>
      <w:r w:rsidRPr="000E6035">
        <w:rPr>
          <w:rFonts w:ascii="Arial" w:hAnsi="Arial" w:cs="Arial"/>
        </w:rPr>
        <w:t xml:space="preserve"> diferents juntes de govern, es pot veure a l’acta 26-2017 el punt 17.0 es va aprovar diferents assegurances de vehicles, malgrat els informes desfavorables de la secretaria i l’interventor. Els arguments per desautoritzar les contractacions feien referència a la moció presentada per ERC i aprovada en el ple d’aquest consistori el 11/07/2016 amb anterioritat a la data per la qual s’autoritza la junta de govern a contractar assegurances. En aquell ple es va aprovar que s’adjudicarien per concurs públic la contractació de les assegurances municipals. Queda clar que no van respectar l’acord de ple i que no s’ha contractat per concurs públic. Perquè?</w:t>
      </w:r>
    </w:p>
    <w:p w:rsidR="00A41F65" w:rsidRPr="000D5FE1" w:rsidRDefault="00A41F65" w:rsidP="00A41F65">
      <w:pPr>
        <w:spacing w:line="240" w:lineRule="auto"/>
        <w:jc w:val="both"/>
        <w:rPr>
          <w:rFonts w:ascii="Arial" w:hAnsi="Arial" w:cs="Arial"/>
        </w:rPr>
      </w:pPr>
      <w:r w:rsidRPr="00D40F9A">
        <w:rPr>
          <w:rFonts w:ascii="Arial" w:hAnsi="Arial" w:cs="Arial"/>
        </w:rPr>
        <w:t>La Sra. Alcaldessa Imma Ferret</w:t>
      </w:r>
      <w:r>
        <w:rPr>
          <w:rFonts w:ascii="Arial" w:hAnsi="Arial" w:cs="Arial"/>
        </w:rPr>
        <w:t>:</w:t>
      </w:r>
      <w:r w:rsidRPr="000E6035">
        <w:rPr>
          <w:rFonts w:ascii="Arial" w:hAnsi="Arial" w:cs="Arial"/>
          <w:b/>
        </w:rPr>
        <w:t xml:space="preserve"> </w:t>
      </w:r>
      <w:r>
        <w:rPr>
          <w:rFonts w:ascii="Arial" w:hAnsi="Arial" w:cs="Arial"/>
          <w:b/>
        </w:rPr>
        <w:t xml:space="preserve"> </w:t>
      </w:r>
      <w:r w:rsidRPr="000D5FE1">
        <w:rPr>
          <w:rFonts w:ascii="Arial" w:hAnsi="Arial" w:cs="Arial"/>
        </w:rPr>
        <w:t>S’està treballant en els plecs de contractació pública de les assegurances dels vehicles de l’ajuntament perquè inicialment s’havia optat per l’assegurança agregada que tenim amb l’ACM però finalment es va declarar deserta i no es va poder procedir a la contractació. A mesura que anaven vencent els terminis de les assegurances dels vehicles s’havien d’anar renovant. A la junta d’avui hem aprovat l’últim vehicle, i serà l’últim amb el qual ja podrem fer tot el ple perquè haurem de fer la licitació nosaltres mateixos. Això comporta una feina afegida però en tot cas la Sra. Secretària us ho pot acabar d’explicar.</w:t>
      </w:r>
    </w:p>
    <w:p w:rsidR="00A41F65" w:rsidRPr="000E6035" w:rsidRDefault="00A41F65" w:rsidP="00A41F65">
      <w:pPr>
        <w:spacing w:line="240" w:lineRule="auto"/>
        <w:jc w:val="both"/>
        <w:rPr>
          <w:rFonts w:ascii="Arial" w:hAnsi="Arial" w:cs="Arial"/>
        </w:rPr>
      </w:pPr>
      <w:r w:rsidRPr="000E6035">
        <w:rPr>
          <w:rFonts w:ascii="Arial" w:hAnsi="Arial" w:cs="Arial"/>
        </w:rPr>
        <w:t>Sra. Secretària- jurídicament es va aprovar com comentaves, en el seu moment es va estar mirant amb l’ACM i va sortir a licitació de l’ACM, per això ens volíem agregar a les seves licitacions. En aquest cas va quedar deserta aquesta contractació i com vostè sap els vehicles no poden quedar sense assegurances i es va procedir per sortir del pas en aquell moment a les assegurances corresponents. En aquests moments s’està treballant des de secretaria i intervenció fent uns plecs per tot el tema d’assegurances. Com bé comentava l’alcaldessa, avui s’ha aprovat per junta de govern l’ultima assegurança de vehicles que quedava per progressivament anar incorporant tots els vehicles que vencen a partir de l’any vinent. D’aquesta manera es complirà amb el que diu el ple i com l’ACM no té aquesta licitació haurem de fer-ho d’aquesta forma.</w:t>
      </w:r>
    </w:p>
    <w:p w:rsidR="00A41F65" w:rsidRPr="000E6035" w:rsidRDefault="00A41F65" w:rsidP="00A41F65">
      <w:pPr>
        <w:spacing w:line="240" w:lineRule="auto"/>
        <w:jc w:val="both"/>
        <w:rPr>
          <w:rFonts w:ascii="Arial" w:hAnsi="Arial" w:cs="Arial"/>
        </w:rPr>
      </w:pPr>
      <w:r>
        <w:rPr>
          <w:rFonts w:ascii="Arial" w:hAnsi="Arial" w:cs="Arial"/>
        </w:rPr>
        <w:lastRenderedPageBreak/>
        <w:t>El Sr. Josep Arasa del grup ERC:</w:t>
      </w:r>
      <w:r w:rsidRPr="000E6035">
        <w:rPr>
          <w:rFonts w:ascii="Arial" w:hAnsi="Arial" w:cs="Arial"/>
        </w:rPr>
        <w:t xml:space="preserve"> </w:t>
      </w:r>
      <w:r>
        <w:rPr>
          <w:rFonts w:ascii="Arial" w:hAnsi="Arial" w:cs="Arial"/>
        </w:rPr>
        <w:t>A</w:t>
      </w:r>
      <w:r w:rsidRPr="000E6035">
        <w:rPr>
          <w:rFonts w:ascii="Arial" w:hAnsi="Arial" w:cs="Arial"/>
        </w:rPr>
        <w:t xml:space="preserve"> l’informe que fan secretaria i intervenció fan referència a l’article 23 del real decret legislatiu 3 2011 de 14/11 del text refós de la contractes del sector públic i que estableix que els contractes menors, i entenguem que aquest és un contracte menor, no podran tenir una duració superior a un any ni ser objecte de pr</w:t>
      </w:r>
      <w:r>
        <w:rPr>
          <w:rFonts w:ascii="Arial" w:hAnsi="Arial" w:cs="Arial"/>
        </w:rPr>
        <w:t>ò</w:t>
      </w:r>
      <w:r w:rsidRPr="000E6035">
        <w:rPr>
          <w:rFonts w:ascii="Arial" w:hAnsi="Arial" w:cs="Arial"/>
        </w:rPr>
        <w:t>rroga. Perquè es va incomplir?</w:t>
      </w:r>
    </w:p>
    <w:p w:rsidR="00A41F65" w:rsidRPr="000E6035" w:rsidRDefault="00A41F65" w:rsidP="00A41F65">
      <w:pPr>
        <w:spacing w:line="240" w:lineRule="auto"/>
        <w:jc w:val="both"/>
        <w:rPr>
          <w:rFonts w:ascii="Arial" w:hAnsi="Arial" w:cs="Arial"/>
        </w:rPr>
      </w:pPr>
      <w:r w:rsidRPr="000E6035">
        <w:rPr>
          <w:rFonts w:ascii="Arial" w:hAnsi="Arial" w:cs="Arial"/>
        </w:rPr>
        <w:t xml:space="preserve">Sra. Secretària- hi ha un terme jurídic en dret que és el </w:t>
      </w:r>
      <w:r w:rsidRPr="00CE7740">
        <w:rPr>
          <w:rFonts w:ascii="Arial" w:hAnsi="Arial" w:cs="Arial"/>
        </w:rPr>
        <w:t>mal menor i</w:t>
      </w:r>
      <w:r w:rsidRPr="000E6035">
        <w:rPr>
          <w:rFonts w:ascii="Arial" w:hAnsi="Arial" w:cs="Arial"/>
        </w:rPr>
        <w:t xml:space="preserve"> en aquest cas no podem tenir vehicles sense assegurança. Una licitació, per molt urgent que es faci, triga més de dos mesos. Per tant, s’ha d’intentar, sabem el que deia el nostre informe, i s’està treballant per </w:t>
      </w:r>
      <w:proofErr w:type="spellStart"/>
      <w:r w:rsidRPr="000E6035">
        <w:rPr>
          <w:rFonts w:ascii="Arial" w:hAnsi="Arial" w:cs="Arial"/>
        </w:rPr>
        <w:t>subsanar-ho</w:t>
      </w:r>
      <w:proofErr w:type="spellEnd"/>
      <w:r w:rsidRPr="000E6035">
        <w:rPr>
          <w:rFonts w:ascii="Arial" w:hAnsi="Arial" w:cs="Arial"/>
        </w:rPr>
        <w:t xml:space="preserve"> el més aviat possible. És el que s’està fent. Però no podem tenir un vehicle sense assegurança perquè també incompliríem una altra normativa.</w:t>
      </w:r>
    </w:p>
    <w:p w:rsidR="00A41F65" w:rsidRPr="000E6035" w:rsidRDefault="00A41F65" w:rsidP="00A41F65">
      <w:pPr>
        <w:spacing w:line="240" w:lineRule="auto"/>
        <w:jc w:val="both"/>
        <w:rPr>
          <w:rFonts w:ascii="Arial" w:hAnsi="Arial" w:cs="Arial"/>
        </w:rPr>
      </w:pPr>
      <w:r>
        <w:rPr>
          <w:rFonts w:ascii="Arial" w:hAnsi="Arial" w:cs="Arial"/>
        </w:rPr>
        <w:t>El Sr. Josep Arasa del grup ERC:</w:t>
      </w:r>
      <w:r w:rsidRPr="000E6035">
        <w:rPr>
          <w:rFonts w:ascii="Arial" w:hAnsi="Arial" w:cs="Arial"/>
        </w:rPr>
        <w:t xml:space="preserve"> </w:t>
      </w:r>
      <w:r>
        <w:rPr>
          <w:rFonts w:ascii="Arial" w:hAnsi="Arial" w:cs="Arial"/>
        </w:rPr>
        <w:t>H</w:t>
      </w:r>
      <w:r w:rsidRPr="000E6035">
        <w:rPr>
          <w:rFonts w:ascii="Arial" w:hAnsi="Arial" w:cs="Arial"/>
        </w:rPr>
        <w:t>i ha multitud de corredories, multitud d’empreses asseguradores. Perquè es va continuar fent amb la mateixa empresa i el mateix corredor?</w:t>
      </w:r>
    </w:p>
    <w:p w:rsidR="00A41F65" w:rsidRPr="000E6035" w:rsidRDefault="00A41F65" w:rsidP="00A41F65">
      <w:pPr>
        <w:spacing w:line="240" w:lineRule="auto"/>
        <w:jc w:val="both"/>
        <w:rPr>
          <w:rFonts w:ascii="Arial" w:hAnsi="Arial" w:cs="Arial"/>
        </w:rPr>
      </w:pPr>
      <w:r w:rsidRPr="000E6035">
        <w:rPr>
          <w:rFonts w:ascii="Arial" w:hAnsi="Arial" w:cs="Arial"/>
        </w:rPr>
        <w:t>Sra. Secretària- perquè s’ha de treure la licitació</w:t>
      </w:r>
    </w:p>
    <w:p w:rsidR="00A41F65" w:rsidRPr="000E6035" w:rsidRDefault="00A41F65" w:rsidP="00A41F65">
      <w:pPr>
        <w:spacing w:line="240" w:lineRule="auto"/>
        <w:jc w:val="both"/>
        <w:rPr>
          <w:rFonts w:ascii="Arial" w:hAnsi="Arial" w:cs="Arial"/>
        </w:rPr>
      </w:pPr>
      <w:r>
        <w:rPr>
          <w:rFonts w:ascii="Arial" w:hAnsi="Arial" w:cs="Arial"/>
        </w:rPr>
        <w:t xml:space="preserve">El Sr. Josep Arasa del grup ERC: el </w:t>
      </w:r>
      <w:r w:rsidRPr="00CE7740">
        <w:rPr>
          <w:rFonts w:ascii="Arial" w:hAnsi="Arial" w:cs="Arial"/>
        </w:rPr>
        <w:t>mal menor</w:t>
      </w:r>
      <w:r w:rsidRPr="000E6035">
        <w:rPr>
          <w:rFonts w:ascii="Arial" w:hAnsi="Arial" w:cs="Arial"/>
        </w:rPr>
        <w:t xml:space="preserve"> quedava </w:t>
      </w:r>
      <w:proofErr w:type="spellStart"/>
      <w:r w:rsidRPr="000E6035">
        <w:rPr>
          <w:rFonts w:ascii="Arial" w:hAnsi="Arial" w:cs="Arial"/>
        </w:rPr>
        <w:t>subsanat</w:t>
      </w:r>
      <w:proofErr w:type="spellEnd"/>
    </w:p>
    <w:p w:rsidR="00A41F65" w:rsidRPr="000E6035" w:rsidRDefault="00A41F65" w:rsidP="00A41F65">
      <w:pPr>
        <w:spacing w:line="240" w:lineRule="auto"/>
        <w:jc w:val="both"/>
        <w:rPr>
          <w:rFonts w:ascii="Arial" w:hAnsi="Arial" w:cs="Arial"/>
        </w:rPr>
      </w:pPr>
      <w:r w:rsidRPr="000E6035">
        <w:rPr>
          <w:rFonts w:ascii="Arial" w:hAnsi="Arial" w:cs="Arial"/>
        </w:rPr>
        <w:t xml:space="preserve">Sra. Secretària- </w:t>
      </w:r>
      <w:r>
        <w:rPr>
          <w:rFonts w:ascii="Arial" w:hAnsi="Arial" w:cs="Arial"/>
        </w:rPr>
        <w:t>S</w:t>
      </w:r>
      <w:r w:rsidRPr="000E6035">
        <w:rPr>
          <w:rFonts w:ascii="Arial" w:hAnsi="Arial" w:cs="Arial"/>
        </w:rPr>
        <w:t>’està fent amb la corredoria que recomana l’ACM. Si llegeix tot l’informe, s’aconsella que es faci amb la mateixa corredoria que diu l’ACM, que és amb la que s’està fent. Per tant, aquestes assegurances com que l’ACM no té licitació d’assegurances es fa amb la corredoria que ells aconsellen. En aquest cas es compleix el que diuen mentre s’arriba a fer el plec que és en el que estem treballant, que per la seva complexitat, és un tipo de plec complicat i</w:t>
      </w:r>
      <w:r>
        <w:rPr>
          <w:rFonts w:ascii="Arial" w:hAnsi="Arial" w:cs="Arial"/>
        </w:rPr>
        <w:t xml:space="preserve"> </w:t>
      </w:r>
      <w:r w:rsidRPr="000E6035">
        <w:rPr>
          <w:rFonts w:ascii="Arial" w:hAnsi="Arial" w:cs="Arial"/>
        </w:rPr>
        <w:t>s‘ha de mirar molt bé. A molts ajuntaments queden deserts per la pròpia complexitat de tots els vehicles de les corporacions.</w:t>
      </w:r>
    </w:p>
    <w:p w:rsidR="00A41F65" w:rsidRPr="000E6035" w:rsidRDefault="00A41F65" w:rsidP="00A41F65">
      <w:pPr>
        <w:spacing w:line="240" w:lineRule="auto"/>
        <w:jc w:val="both"/>
        <w:rPr>
          <w:rFonts w:ascii="Arial" w:hAnsi="Arial" w:cs="Arial"/>
        </w:rPr>
      </w:pPr>
      <w:r>
        <w:rPr>
          <w:rFonts w:ascii="Arial" w:hAnsi="Arial" w:cs="Arial"/>
        </w:rPr>
        <w:t>El Sr. Josep Arasa del grup ERC:</w:t>
      </w:r>
      <w:r w:rsidRPr="000E6035">
        <w:rPr>
          <w:rFonts w:ascii="Arial" w:hAnsi="Arial" w:cs="Arial"/>
        </w:rPr>
        <w:t xml:space="preserve"> </w:t>
      </w:r>
      <w:r>
        <w:rPr>
          <w:rFonts w:ascii="Arial" w:hAnsi="Arial" w:cs="Arial"/>
        </w:rPr>
        <w:t>R</w:t>
      </w:r>
      <w:r w:rsidRPr="000E6035">
        <w:rPr>
          <w:rFonts w:ascii="Arial" w:hAnsi="Arial" w:cs="Arial"/>
        </w:rPr>
        <w:t xml:space="preserve">ecordem que al ple on es va aprovar les adjudicacions per concurs públic la contractació de les assegurances portava un any fet quan es van contractar les assegurances, no és una qüestió de </w:t>
      </w:r>
      <w:proofErr w:type="spellStart"/>
      <w:r w:rsidRPr="000E6035">
        <w:rPr>
          <w:rFonts w:ascii="Arial" w:hAnsi="Arial" w:cs="Arial"/>
        </w:rPr>
        <w:t>premura</w:t>
      </w:r>
      <w:proofErr w:type="spellEnd"/>
      <w:r w:rsidRPr="000E6035">
        <w:rPr>
          <w:rFonts w:ascii="Arial" w:hAnsi="Arial" w:cs="Arial"/>
        </w:rPr>
        <w:t>, perquè el temps era prou llarg. I que el fet del mar menor no s’aguanta quan podríem haver canviat d’empresa i de corredoria. Si us sembla passem a un altre tema. Al llarg dels anys d’aquesta legislatura ERC ha proposat repetidament la creació d’una xarxa de transport públic que uneixi les diferents entitats de la població i l’estació de ferrocarril, l’institut... se’ns ha respòs que no era viable segons un estudi. Voldríem veure aquest estudi</w:t>
      </w:r>
    </w:p>
    <w:p w:rsidR="00A41F65" w:rsidRPr="003A63F4" w:rsidRDefault="00A41F65" w:rsidP="00A41F65">
      <w:pPr>
        <w:spacing w:line="240" w:lineRule="auto"/>
        <w:jc w:val="both"/>
        <w:rPr>
          <w:rFonts w:ascii="Arial" w:hAnsi="Arial" w:cs="Arial"/>
        </w:rPr>
      </w:pPr>
      <w:r w:rsidRPr="00D40F9A">
        <w:rPr>
          <w:rFonts w:ascii="Arial" w:hAnsi="Arial" w:cs="Arial"/>
        </w:rPr>
        <w:t>La Sra. Alcaldessa Imma Ferret</w:t>
      </w:r>
      <w:r>
        <w:rPr>
          <w:rFonts w:ascii="Arial" w:hAnsi="Arial" w:cs="Arial"/>
        </w:rPr>
        <w:t>:</w:t>
      </w:r>
      <w:r w:rsidRPr="000E6035">
        <w:rPr>
          <w:rFonts w:ascii="Arial" w:hAnsi="Arial" w:cs="Arial"/>
          <w:b/>
        </w:rPr>
        <w:t xml:space="preserve"> </w:t>
      </w:r>
      <w:r>
        <w:rPr>
          <w:rFonts w:ascii="Arial" w:hAnsi="Arial" w:cs="Arial"/>
          <w:b/>
        </w:rPr>
        <w:t xml:space="preserve"> </w:t>
      </w:r>
      <w:r w:rsidRPr="003A63F4">
        <w:rPr>
          <w:rFonts w:ascii="Arial" w:hAnsi="Arial" w:cs="Arial"/>
        </w:rPr>
        <w:t>Es va fer un estudi de mobilitat crec recordar l’any 2009, el podem recuperar. I un estudi de costos. Es va engegar un servei de transport públic que es feia coincidir amb les hores d’institut, va durar un any, fins al gener del 2013 i donat que era inviable de totes es va haver de suprimir. De tota manera, això ho hem parlat i des de l’equip de govern, ara que es faran millores a l’estació que esperem a finals d’any poder-les gaudir i la millora de l’aparcament per poder possibilitar tothom que vulgui venir en cotxe, estudiar aquest possibilitat de fer aquest recorregut a nivell de transport públic. És un estudi que farem i volem començar a treballar</w:t>
      </w:r>
    </w:p>
    <w:p w:rsidR="00A41F65" w:rsidRPr="000E6035" w:rsidRDefault="00A41F65" w:rsidP="00A41F65">
      <w:pPr>
        <w:spacing w:line="240" w:lineRule="auto"/>
        <w:jc w:val="both"/>
        <w:rPr>
          <w:rFonts w:ascii="Arial" w:hAnsi="Arial" w:cs="Arial"/>
        </w:rPr>
      </w:pPr>
      <w:r>
        <w:rPr>
          <w:rFonts w:ascii="Arial" w:hAnsi="Arial" w:cs="Arial"/>
        </w:rPr>
        <w:t>El Sr. Josep Arasa del grup ERC:</w:t>
      </w:r>
      <w:r w:rsidRPr="000E6035">
        <w:rPr>
          <w:rFonts w:ascii="Arial" w:hAnsi="Arial" w:cs="Arial"/>
        </w:rPr>
        <w:t xml:space="preserve"> </w:t>
      </w:r>
      <w:r>
        <w:rPr>
          <w:rFonts w:ascii="Arial" w:hAnsi="Arial" w:cs="Arial"/>
        </w:rPr>
        <w:t>N</w:t>
      </w:r>
      <w:r w:rsidRPr="000E6035">
        <w:rPr>
          <w:rFonts w:ascii="Arial" w:hAnsi="Arial" w:cs="Arial"/>
        </w:rPr>
        <w:t>osaltres el que voldríem seria l’anterior que justifica la resposta</w:t>
      </w:r>
    </w:p>
    <w:p w:rsidR="00A41F65" w:rsidRPr="000E6035" w:rsidRDefault="00A41F65" w:rsidP="00A41F65">
      <w:pPr>
        <w:spacing w:line="240" w:lineRule="auto"/>
        <w:jc w:val="both"/>
        <w:rPr>
          <w:rFonts w:ascii="Arial" w:hAnsi="Arial" w:cs="Arial"/>
          <w:b/>
        </w:rPr>
      </w:pPr>
      <w:r w:rsidRPr="00D40F9A">
        <w:rPr>
          <w:rFonts w:ascii="Arial" w:hAnsi="Arial" w:cs="Arial"/>
        </w:rPr>
        <w:lastRenderedPageBreak/>
        <w:t>La Sra. Alcaldessa Imma Ferret</w:t>
      </w:r>
      <w:r>
        <w:rPr>
          <w:rFonts w:ascii="Arial" w:hAnsi="Arial" w:cs="Arial"/>
        </w:rPr>
        <w:t>:</w:t>
      </w:r>
      <w:r w:rsidRPr="000E6035">
        <w:rPr>
          <w:rFonts w:ascii="Arial" w:hAnsi="Arial" w:cs="Arial"/>
          <w:b/>
        </w:rPr>
        <w:t xml:space="preserve"> </w:t>
      </w:r>
      <w:r>
        <w:rPr>
          <w:rFonts w:ascii="Arial" w:hAnsi="Arial" w:cs="Arial"/>
          <w:b/>
        </w:rPr>
        <w:t xml:space="preserve"> </w:t>
      </w:r>
      <w:r w:rsidRPr="003A63F4">
        <w:rPr>
          <w:rFonts w:ascii="Arial" w:hAnsi="Arial" w:cs="Arial"/>
        </w:rPr>
        <w:t>El buscarem i us el farem arribar.</w:t>
      </w:r>
    </w:p>
    <w:p w:rsidR="00A41F65" w:rsidRPr="000E6035" w:rsidRDefault="00A41F65" w:rsidP="00A41F65">
      <w:pPr>
        <w:spacing w:line="240" w:lineRule="auto"/>
        <w:jc w:val="both"/>
        <w:rPr>
          <w:rFonts w:ascii="Arial" w:hAnsi="Arial" w:cs="Arial"/>
        </w:rPr>
      </w:pPr>
      <w:r>
        <w:rPr>
          <w:rFonts w:ascii="Arial" w:hAnsi="Arial" w:cs="Arial"/>
        </w:rPr>
        <w:t>El Sr. Josep Arasa del grup ERC: S</w:t>
      </w:r>
      <w:r w:rsidRPr="000E6035">
        <w:rPr>
          <w:rFonts w:ascii="Arial" w:hAnsi="Arial" w:cs="Arial"/>
        </w:rPr>
        <w:t>eguim amb l’obligatorietat del compliment legislatiu tal com ens deia la secretària. L’article 170.2 del text refós de la llei municipal i de règim local, tal com s’ha esmentat en diferents ocasions, estableix que el ple de l’ajuntament ha de garantir la participació dels regidors i dels grups municipals en els òrgans d’informació i difusió municipal com ara la televisió, etc. En aquest sentit els respectius plens han d’aprovar un reglament que reguli les condicions d’accés i us d’aquests mitjans pels regidors i els grups municipals constituïts al si de la corporació. En aquest sentit també s’ha pronunciat el Síndic de Greuges i en reiterades ocasions, manifestant que els municipis, els seus  mitjans de comunicació, han de reflectir no només l’activitat institucional municipal i l’opinió de l’equip de govern sinó també dels grups polítics. Es reafirma amb el fet del reglament. Diu el Síndic que les consideracions que hem exposat s’han de fer extensives tant als butlletins, publicacions i a tots els elements propis i concertats. Cal observar els mateixos criteris de participació dels membres de la corporació que en els altres mitjans d’informació i difusió. Tenim elaborat ja en aquet ajuntament el reglament obligatori que regula la participació de tots els grups municipals en la comunicació  municipal?</w:t>
      </w:r>
    </w:p>
    <w:p w:rsidR="00A41F65" w:rsidRPr="000E6035" w:rsidRDefault="00A41F65" w:rsidP="00A41F65">
      <w:pPr>
        <w:spacing w:line="240" w:lineRule="auto"/>
        <w:jc w:val="both"/>
        <w:rPr>
          <w:rFonts w:ascii="Arial" w:hAnsi="Arial" w:cs="Arial"/>
        </w:rPr>
      </w:pPr>
      <w:r w:rsidRPr="000E6035">
        <w:rPr>
          <w:rFonts w:ascii="Arial" w:hAnsi="Arial" w:cs="Arial"/>
        </w:rPr>
        <w:t xml:space="preserve">Sra. Secretària- no tenim mitjans públic de comunicació. No tenim televisió pública. </w:t>
      </w:r>
    </w:p>
    <w:p w:rsidR="00A41F65" w:rsidRPr="000E6035" w:rsidRDefault="00A41F65" w:rsidP="00A41F65">
      <w:pPr>
        <w:spacing w:line="240" w:lineRule="auto"/>
        <w:jc w:val="both"/>
        <w:rPr>
          <w:rFonts w:ascii="Arial" w:hAnsi="Arial" w:cs="Arial"/>
        </w:rPr>
      </w:pPr>
      <w:r>
        <w:rPr>
          <w:rFonts w:ascii="Arial" w:hAnsi="Arial" w:cs="Arial"/>
        </w:rPr>
        <w:t>El Sr. Josep Arasa del grup ERC:</w:t>
      </w:r>
      <w:r w:rsidRPr="000E6035">
        <w:rPr>
          <w:rFonts w:ascii="Arial" w:hAnsi="Arial" w:cs="Arial"/>
        </w:rPr>
        <w:t xml:space="preserve"> </w:t>
      </w:r>
      <w:r>
        <w:rPr>
          <w:rFonts w:ascii="Arial" w:hAnsi="Arial" w:cs="Arial"/>
        </w:rPr>
        <w:t>P</w:t>
      </w:r>
      <w:r w:rsidRPr="000E6035">
        <w:rPr>
          <w:rFonts w:ascii="Arial" w:hAnsi="Arial" w:cs="Arial"/>
        </w:rPr>
        <w:t>erdó, això no és cert. Acabem de veure el Nosaltres. Tenim Web. A totes les sentències en fan esment i puc llegir-ne una. La lliure circulació de la informació i de les opinions de tots els membres de les corporacions locals sobre els assumptes d’interès general. Igualment, ha estat recurrent a assenyalar que el dret del ciutadà a ser informat inclou el dret a rebre la descripció dels esdeveniments municipals, però també a conèixer la valoració que en fan els diferents grups municipals.</w:t>
      </w:r>
    </w:p>
    <w:p w:rsidR="00A41F65" w:rsidRPr="000E6035" w:rsidRDefault="00A41F65" w:rsidP="00A41F65">
      <w:pPr>
        <w:spacing w:line="240" w:lineRule="auto"/>
        <w:jc w:val="both"/>
        <w:rPr>
          <w:rFonts w:ascii="Arial" w:hAnsi="Arial" w:cs="Arial"/>
        </w:rPr>
      </w:pPr>
      <w:r>
        <w:rPr>
          <w:rFonts w:ascii="Arial" w:hAnsi="Arial" w:cs="Arial"/>
        </w:rPr>
        <w:t>Sra. Secretària- S</w:t>
      </w:r>
      <w:r w:rsidRPr="000E6035">
        <w:rPr>
          <w:rFonts w:ascii="Arial" w:hAnsi="Arial" w:cs="Arial"/>
        </w:rPr>
        <w:t>’estan complint amb tots els mitjans, xarxes socials, els temes de participació equitativa de tots els partits. En aquests moments no hi ha un reglament però jos empre havia tingut entès, ho miraré les sentències a les que vostè fa referència, que feien referència als mitjans convencionals: televisió i radiodifusió. Bàsicament és la que sempre han fet referència aquest tipus de sentències</w:t>
      </w:r>
      <w:r>
        <w:rPr>
          <w:rFonts w:ascii="Arial" w:hAnsi="Arial" w:cs="Arial"/>
        </w:rPr>
        <w:t>.</w:t>
      </w:r>
      <w:r w:rsidRPr="000E6035">
        <w:rPr>
          <w:rFonts w:ascii="Arial" w:hAnsi="Arial" w:cs="Arial"/>
        </w:rPr>
        <w:t xml:space="preserve"> </w:t>
      </w:r>
    </w:p>
    <w:p w:rsidR="00A41F65" w:rsidRPr="000E6035" w:rsidRDefault="00A41F65" w:rsidP="00A41F65">
      <w:pPr>
        <w:spacing w:line="240" w:lineRule="auto"/>
        <w:jc w:val="both"/>
        <w:rPr>
          <w:rFonts w:ascii="Arial" w:hAnsi="Arial" w:cs="Arial"/>
        </w:rPr>
      </w:pPr>
      <w:r>
        <w:rPr>
          <w:rFonts w:ascii="Arial" w:hAnsi="Arial" w:cs="Arial"/>
        </w:rPr>
        <w:t>El Sr. Josep Arasa del grup ERC: V</w:t>
      </w:r>
      <w:r w:rsidRPr="000E6035">
        <w:rPr>
          <w:rFonts w:ascii="Arial" w:hAnsi="Arial" w:cs="Arial"/>
        </w:rPr>
        <w:t>eiem necessari que la llei ens diu clarament que necessitem un reglament si o no?</w:t>
      </w:r>
    </w:p>
    <w:p w:rsidR="00A41F65" w:rsidRPr="000E6035" w:rsidRDefault="00A41F65" w:rsidP="00A41F65">
      <w:pPr>
        <w:spacing w:line="240" w:lineRule="auto"/>
        <w:jc w:val="both"/>
        <w:rPr>
          <w:rFonts w:ascii="Arial" w:hAnsi="Arial" w:cs="Arial"/>
        </w:rPr>
      </w:pPr>
      <w:r w:rsidRPr="000E6035">
        <w:rPr>
          <w:rFonts w:ascii="Arial" w:hAnsi="Arial" w:cs="Arial"/>
        </w:rPr>
        <w:t xml:space="preserve">Sra. Secretària- </w:t>
      </w:r>
      <w:r>
        <w:rPr>
          <w:rFonts w:ascii="Arial" w:hAnsi="Arial" w:cs="Arial"/>
        </w:rPr>
        <w:t>M</w:t>
      </w:r>
      <w:r w:rsidRPr="000E6035">
        <w:rPr>
          <w:rFonts w:ascii="Arial" w:hAnsi="Arial" w:cs="Arial"/>
        </w:rPr>
        <w:t>’ho miraré en calma. És un tema específic i concret. En el cas que vostè fa referència i com sempre s’ha interpretat</w:t>
      </w:r>
    </w:p>
    <w:p w:rsidR="00A41F65" w:rsidRPr="000E6035" w:rsidRDefault="00A41F65" w:rsidP="00A41F65">
      <w:pPr>
        <w:spacing w:line="240" w:lineRule="auto"/>
        <w:jc w:val="both"/>
        <w:rPr>
          <w:rFonts w:ascii="Arial" w:hAnsi="Arial" w:cs="Arial"/>
        </w:rPr>
      </w:pPr>
      <w:r>
        <w:rPr>
          <w:rFonts w:ascii="Arial" w:hAnsi="Arial" w:cs="Arial"/>
        </w:rPr>
        <w:t>El Sr. Josep Arasa del grup ERC:</w:t>
      </w:r>
      <w:r w:rsidRPr="000E6035">
        <w:rPr>
          <w:rFonts w:ascii="Arial" w:hAnsi="Arial" w:cs="Arial"/>
        </w:rPr>
        <w:t xml:space="preserve"> i les sentències les podem llegir, la Q03619 de 2012, la 0453 de 2012.</w:t>
      </w:r>
    </w:p>
    <w:p w:rsidR="00A41F65" w:rsidRPr="000E6035" w:rsidRDefault="00A41F65" w:rsidP="00A41F65">
      <w:pPr>
        <w:spacing w:line="240" w:lineRule="auto"/>
        <w:jc w:val="both"/>
        <w:rPr>
          <w:rFonts w:ascii="Arial" w:hAnsi="Arial" w:cs="Arial"/>
        </w:rPr>
      </w:pPr>
      <w:r w:rsidRPr="000E6035">
        <w:rPr>
          <w:rFonts w:ascii="Arial" w:hAnsi="Arial" w:cs="Arial"/>
        </w:rPr>
        <w:t xml:space="preserve">Sra. Secretària- </w:t>
      </w:r>
      <w:r>
        <w:rPr>
          <w:rFonts w:ascii="Arial" w:hAnsi="Arial" w:cs="Arial"/>
        </w:rPr>
        <w:t>N</w:t>
      </w:r>
      <w:r w:rsidRPr="000E6035">
        <w:rPr>
          <w:rFonts w:ascii="Arial" w:hAnsi="Arial" w:cs="Arial"/>
        </w:rPr>
        <w:t>o són sentències, són comentaris del Síndic</w:t>
      </w:r>
    </w:p>
    <w:p w:rsidR="00A41F65" w:rsidRPr="000E6035" w:rsidRDefault="00A41F65" w:rsidP="00A41F65">
      <w:pPr>
        <w:spacing w:line="240" w:lineRule="auto"/>
        <w:jc w:val="both"/>
        <w:rPr>
          <w:rFonts w:ascii="Arial" w:hAnsi="Arial" w:cs="Arial"/>
        </w:rPr>
      </w:pPr>
      <w:r>
        <w:rPr>
          <w:rFonts w:ascii="Arial" w:hAnsi="Arial" w:cs="Arial"/>
        </w:rPr>
        <w:t>El Sr. Josep Arasa del grup ERC:</w:t>
      </w:r>
      <w:r w:rsidRPr="000E6035">
        <w:rPr>
          <w:rFonts w:ascii="Arial" w:hAnsi="Arial" w:cs="Arial"/>
        </w:rPr>
        <w:t xml:space="preserve"> </w:t>
      </w:r>
      <w:r>
        <w:rPr>
          <w:rFonts w:ascii="Arial" w:hAnsi="Arial" w:cs="Arial"/>
        </w:rPr>
        <w:t>Sí</w:t>
      </w:r>
      <w:r w:rsidRPr="000E6035">
        <w:rPr>
          <w:rFonts w:ascii="Arial" w:hAnsi="Arial" w:cs="Arial"/>
        </w:rPr>
        <w:t>, són del síndic</w:t>
      </w:r>
    </w:p>
    <w:p w:rsidR="00A41F65" w:rsidRPr="000E6035" w:rsidRDefault="00A41F65" w:rsidP="00A41F65">
      <w:pPr>
        <w:spacing w:line="240" w:lineRule="auto"/>
        <w:jc w:val="both"/>
        <w:rPr>
          <w:rFonts w:ascii="Arial" w:hAnsi="Arial" w:cs="Arial"/>
        </w:rPr>
      </w:pPr>
      <w:r>
        <w:rPr>
          <w:rFonts w:ascii="Arial" w:hAnsi="Arial" w:cs="Arial"/>
        </w:rPr>
        <w:t>Sra. Secretària- N</w:t>
      </w:r>
      <w:r w:rsidRPr="000E6035">
        <w:rPr>
          <w:rFonts w:ascii="Arial" w:hAnsi="Arial" w:cs="Arial"/>
        </w:rPr>
        <w:t xml:space="preserve">o són sentències, són interpretacions del Síndic, per tenir-ho present. </w:t>
      </w:r>
    </w:p>
    <w:p w:rsidR="00A41F65" w:rsidRPr="000E6035" w:rsidRDefault="00A41F65" w:rsidP="00A41F65">
      <w:pPr>
        <w:spacing w:line="240" w:lineRule="auto"/>
        <w:jc w:val="both"/>
        <w:rPr>
          <w:rFonts w:ascii="Arial" w:hAnsi="Arial" w:cs="Arial"/>
        </w:rPr>
      </w:pPr>
      <w:r>
        <w:rPr>
          <w:rFonts w:ascii="Arial" w:hAnsi="Arial" w:cs="Arial"/>
        </w:rPr>
        <w:t>El Sr. Josep Arasa del grup ERC: N</w:t>
      </w:r>
      <w:r w:rsidRPr="000E6035">
        <w:rPr>
          <w:rFonts w:ascii="Arial" w:hAnsi="Arial" w:cs="Arial"/>
        </w:rPr>
        <w:t>o sóc advocat</w:t>
      </w:r>
    </w:p>
    <w:p w:rsidR="00A41F65" w:rsidRPr="000E6035" w:rsidRDefault="00A41F65" w:rsidP="00A41F65">
      <w:pPr>
        <w:spacing w:line="240" w:lineRule="auto"/>
        <w:jc w:val="both"/>
        <w:rPr>
          <w:rFonts w:ascii="Arial" w:hAnsi="Arial" w:cs="Arial"/>
        </w:rPr>
      </w:pPr>
      <w:r>
        <w:rPr>
          <w:rFonts w:ascii="Arial" w:hAnsi="Arial" w:cs="Arial"/>
        </w:rPr>
        <w:lastRenderedPageBreak/>
        <w:t>Sra. Secretària- N</w:t>
      </w:r>
      <w:r w:rsidRPr="000E6035">
        <w:rPr>
          <w:rFonts w:ascii="Arial" w:hAnsi="Arial" w:cs="Arial"/>
        </w:rPr>
        <w:t>omés era una consideració, que no és el mateix les recomanacions i consideracions que fa el Síndic que les sentències</w:t>
      </w:r>
    </w:p>
    <w:p w:rsidR="00A41F65" w:rsidRPr="000E6035" w:rsidRDefault="00A41F65" w:rsidP="00A41F65">
      <w:pPr>
        <w:spacing w:line="240" w:lineRule="auto"/>
        <w:jc w:val="both"/>
        <w:rPr>
          <w:rFonts w:ascii="Arial" w:hAnsi="Arial" w:cs="Arial"/>
        </w:rPr>
      </w:pPr>
      <w:r>
        <w:rPr>
          <w:rFonts w:ascii="Arial" w:hAnsi="Arial" w:cs="Arial"/>
        </w:rPr>
        <w:t>El Sr. Josep Arasa del grup ERC:</w:t>
      </w:r>
      <w:r w:rsidRPr="000E6035">
        <w:rPr>
          <w:rFonts w:ascii="Arial" w:hAnsi="Arial" w:cs="Arial"/>
        </w:rPr>
        <w:t xml:space="preserve"> </w:t>
      </w:r>
      <w:r>
        <w:rPr>
          <w:rFonts w:ascii="Arial" w:hAnsi="Arial" w:cs="Arial"/>
        </w:rPr>
        <w:t>L</w:t>
      </w:r>
      <w:r w:rsidRPr="000E6035">
        <w:rPr>
          <w:rFonts w:ascii="Arial" w:hAnsi="Arial" w:cs="Arial"/>
        </w:rPr>
        <w:t>’article 170.2 tenim clar que ens demana un reglament, cert?</w:t>
      </w:r>
    </w:p>
    <w:p w:rsidR="00A41F65" w:rsidRPr="000E6035" w:rsidRDefault="00A41F65" w:rsidP="00A41F65">
      <w:pPr>
        <w:spacing w:line="240" w:lineRule="auto"/>
        <w:jc w:val="both"/>
        <w:rPr>
          <w:rFonts w:ascii="Arial" w:hAnsi="Arial" w:cs="Arial"/>
        </w:rPr>
      </w:pPr>
      <w:r w:rsidRPr="000E6035">
        <w:rPr>
          <w:rFonts w:ascii="Arial" w:hAnsi="Arial" w:cs="Arial"/>
        </w:rPr>
        <w:t xml:space="preserve">Sra. Secretària- </w:t>
      </w:r>
      <w:r>
        <w:rPr>
          <w:rFonts w:ascii="Arial" w:hAnsi="Arial" w:cs="Arial"/>
        </w:rPr>
        <w:t>M</w:t>
      </w:r>
      <w:r w:rsidRPr="000E6035">
        <w:rPr>
          <w:rFonts w:ascii="Arial" w:hAnsi="Arial" w:cs="Arial"/>
        </w:rPr>
        <w:t>irarem exactament l’abast d’aquest article</w:t>
      </w:r>
      <w:r>
        <w:rPr>
          <w:rFonts w:ascii="Arial" w:hAnsi="Arial" w:cs="Arial"/>
        </w:rPr>
        <w:t>.</w:t>
      </w:r>
    </w:p>
    <w:p w:rsidR="00A41F65" w:rsidRPr="000E6035" w:rsidRDefault="00A41F65" w:rsidP="00A41F65">
      <w:pPr>
        <w:spacing w:line="240" w:lineRule="auto"/>
        <w:jc w:val="both"/>
        <w:rPr>
          <w:rFonts w:ascii="Arial" w:hAnsi="Arial" w:cs="Arial"/>
        </w:rPr>
      </w:pPr>
      <w:r>
        <w:rPr>
          <w:rFonts w:ascii="Arial" w:hAnsi="Arial" w:cs="Arial"/>
        </w:rPr>
        <w:t>El Sr. Josep Arasa del grup ERC:</w:t>
      </w:r>
      <w:r w:rsidRPr="000E6035">
        <w:rPr>
          <w:rFonts w:ascii="Arial" w:hAnsi="Arial" w:cs="Arial"/>
        </w:rPr>
        <w:t xml:space="preserve"> </w:t>
      </w:r>
      <w:r>
        <w:rPr>
          <w:rFonts w:ascii="Arial" w:hAnsi="Arial" w:cs="Arial"/>
        </w:rPr>
        <w:t>D</w:t>
      </w:r>
      <w:r w:rsidRPr="000E6035">
        <w:rPr>
          <w:rFonts w:ascii="Arial" w:hAnsi="Arial" w:cs="Arial"/>
        </w:rPr>
        <w:t>iu que el ple de l’ajuntament ha de garantir la participació dels regidors dels grups municipals en els òrgans d’informació i difusió municipal, com ara la TV, les emissores de ràdio i les publicacions i butlletins editats per l’ajuntament. En aquest sentit els respectius plens han d’aprovar un reglament que reguli les condicions d’accés i ús dels mitjans pels regidors municipals constituïts al si de la corporació. Continua fent esment del reglament</w:t>
      </w:r>
    </w:p>
    <w:p w:rsidR="00A41F65" w:rsidRPr="000E6035" w:rsidRDefault="00A41F65" w:rsidP="00A41F65">
      <w:pPr>
        <w:spacing w:line="240" w:lineRule="auto"/>
        <w:jc w:val="both"/>
        <w:rPr>
          <w:rFonts w:ascii="Arial" w:hAnsi="Arial" w:cs="Arial"/>
        </w:rPr>
      </w:pPr>
      <w:r>
        <w:rPr>
          <w:rFonts w:ascii="Arial" w:hAnsi="Arial" w:cs="Arial"/>
        </w:rPr>
        <w:t>Sra. Secretària- M</w:t>
      </w:r>
      <w:r w:rsidRPr="000E6035">
        <w:rPr>
          <w:rFonts w:ascii="Arial" w:hAnsi="Arial" w:cs="Arial"/>
        </w:rPr>
        <w:t xml:space="preserve">irarem per part de secretaria com podem dur a terme aquest reglament tenint </w:t>
      </w:r>
      <w:r>
        <w:rPr>
          <w:rFonts w:ascii="Arial" w:hAnsi="Arial" w:cs="Arial"/>
        </w:rPr>
        <w:t>present</w:t>
      </w:r>
      <w:r w:rsidRPr="000E6035">
        <w:rPr>
          <w:rFonts w:ascii="Arial" w:hAnsi="Arial" w:cs="Arial"/>
        </w:rPr>
        <w:t xml:space="preserve"> que els únics mitjans que tenim són butlletins i mitjans electrònics. Tenim signat un conveni però no és un mitjà propi</w:t>
      </w:r>
    </w:p>
    <w:p w:rsidR="00A41F65" w:rsidRPr="000E6035" w:rsidRDefault="00A41F65" w:rsidP="00A41F65">
      <w:pPr>
        <w:spacing w:line="240" w:lineRule="auto"/>
        <w:jc w:val="both"/>
        <w:rPr>
          <w:rFonts w:ascii="Arial" w:hAnsi="Arial" w:cs="Arial"/>
        </w:rPr>
      </w:pPr>
      <w:r>
        <w:rPr>
          <w:rFonts w:ascii="Arial" w:hAnsi="Arial" w:cs="Arial"/>
        </w:rPr>
        <w:t>El Sr. Josep Arasa del grup ERC: J</w:t>
      </w:r>
      <w:r w:rsidRPr="000E6035">
        <w:rPr>
          <w:rFonts w:ascii="Arial" w:hAnsi="Arial" w:cs="Arial"/>
        </w:rPr>
        <w:t xml:space="preserve"> estic parlant dels web i de  la necessitat imperiosa</w:t>
      </w:r>
    </w:p>
    <w:p w:rsidR="00A41F65" w:rsidRPr="000E6035" w:rsidRDefault="00A41F65" w:rsidP="00A41F65">
      <w:pPr>
        <w:spacing w:line="240" w:lineRule="auto"/>
        <w:jc w:val="both"/>
        <w:rPr>
          <w:rFonts w:ascii="Arial" w:hAnsi="Arial" w:cs="Arial"/>
        </w:rPr>
      </w:pPr>
      <w:r w:rsidRPr="000E6035">
        <w:rPr>
          <w:rFonts w:ascii="Arial" w:hAnsi="Arial" w:cs="Arial"/>
        </w:rPr>
        <w:t xml:space="preserve">Sra. Secretària- </w:t>
      </w:r>
      <w:r>
        <w:rPr>
          <w:rFonts w:ascii="Arial" w:hAnsi="Arial" w:cs="Arial"/>
        </w:rPr>
        <w:t>E</w:t>
      </w:r>
      <w:r w:rsidRPr="000E6035">
        <w:rPr>
          <w:rFonts w:ascii="Arial" w:hAnsi="Arial" w:cs="Arial"/>
        </w:rPr>
        <w:t>ns ho mirarem i mirarem com ho podem articular i jurídicament com s’articula</w:t>
      </w:r>
      <w:r>
        <w:rPr>
          <w:rFonts w:ascii="Arial" w:hAnsi="Arial" w:cs="Arial"/>
        </w:rPr>
        <w:t>.</w:t>
      </w:r>
    </w:p>
    <w:p w:rsidR="00A41F65" w:rsidRPr="000E6035" w:rsidRDefault="00A41F65" w:rsidP="00A41F65">
      <w:pPr>
        <w:spacing w:line="240" w:lineRule="auto"/>
        <w:jc w:val="both"/>
        <w:rPr>
          <w:rFonts w:ascii="Arial" w:hAnsi="Arial" w:cs="Arial"/>
        </w:rPr>
      </w:pPr>
      <w:r>
        <w:rPr>
          <w:rFonts w:ascii="Arial" w:hAnsi="Arial" w:cs="Arial"/>
        </w:rPr>
        <w:t>El Sr. Josep Arasa del grup ERC: E</w:t>
      </w:r>
      <w:r w:rsidRPr="000E6035">
        <w:rPr>
          <w:rFonts w:ascii="Arial" w:hAnsi="Arial" w:cs="Arial"/>
        </w:rPr>
        <w:t>stà previst doncs en aquests moments i en aquest intermedi que quedi suspès mentre no hi hagi un reglament tots els mitjans de comunicació del qual s’estan utilitzant?</w:t>
      </w:r>
    </w:p>
    <w:p w:rsidR="00A41F65" w:rsidRPr="00965A1D" w:rsidRDefault="00A41F65" w:rsidP="00A41F65">
      <w:pPr>
        <w:spacing w:line="240" w:lineRule="auto"/>
        <w:jc w:val="both"/>
        <w:rPr>
          <w:rFonts w:ascii="Arial" w:hAnsi="Arial" w:cs="Arial"/>
        </w:rPr>
      </w:pPr>
      <w:r w:rsidRPr="00D40F9A">
        <w:rPr>
          <w:rFonts w:ascii="Arial" w:hAnsi="Arial" w:cs="Arial"/>
        </w:rPr>
        <w:t>La Sra. Alcaldessa Imma Ferret</w:t>
      </w:r>
      <w:r>
        <w:rPr>
          <w:rFonts w:ascii="Arial" w:hAnsi="Arial" w:cs="Arial"/>
        </w:rPr>
        <w:t>:</w:t>
      </w:r>
      <w:r w:rsidRPr="000E6035">
        <w:rPr>
          <w:rFonts w:ascii="Arial" w:hAnsi="Arial" w:cs="Arial"/>
          <w:b/>
        </w:rPr>
        <w:t xml:space="preserve"> </w:t>
      </w:r>
      <w:r>
        <w:rPr>
          <w:rFonts w:ascii="Arial" w:hAnsi="Arial" w:cs="Arial"/>
          <w:b/>
        </w:rPr>
        <w:t xml:space="preserve"> </w:t>
      </w:r>
      <w:r w:rsidRPr="00965A1D">
        <w:rPr>
          <w:rFonts w:ascii="Arial" w:hAnsi="Arial" w:cs="Arial"/>
        </w:rPr>
        <w:t>S’entén que els mitjans es fan servir per tots els grups, hauran de funcionar com han de funcionar fins ara</w:t>
      </w:r>
      <w:r>
        <w:rPr>
          <w:rFonts w:ascii="Arial" w:hAnsi="Arial" w:cs="Arial"/>
        </w:rPr>
        <w:t>.</w:t>
      </w:r>
    </w:p>
    <w:p w:rsidR="00A41F65" w:rsidRPr="000E6035" w:rsidRDefault="00A41F65" w:rsidP="00A41F65">
      <w:pPr>
        <w:spacing w:line="240" w:lineRule="auto"/>
        <w:jc w:val="both"/>
        <w:rPr>
          <w:rFonts w:ascii="Arial" w:hAnsi="Arial" w:cs="Arial"/>
        </w:rPr>
      </w:pPr>
      <w:r>
        <w:rPr>
          <w:rFonts w:ascii="Arial" w:hAnsi="Arial" w:cs="Arial"/>
        </w:rPr>
        <w:t>Sra. Secretària- N</w:t>
      </w:r>
      <w:r w:rsidRPr="000E6035">
        <w:rPr>
          <w:rFonts w:ascii="Arial" w:hAnsi="Arial" w:cs="Arial"/>
        </w:rPr>
        <w:t>omés que es tingui per escrit les característiques que comentava, el format dels textos, la difusió que tindrà cada grup en funció de la participació i els assumptes públics. Però en aquests moments s’està funcionat que es dona aquest tipus de difusió per tant no veig adient la suspensió dels mitjans de difusió.</w:t>
      </w:r>
    </w:p>
    <w:p w:rsidR="00A41F65" w:rsidRPr="000E6035" w:rsidRDefault="00A41F65" w:rsidP="00A41F65">
      <w:pPr>
        <w:spacing w:line="240" w:lineRule="auto"/>
        <w:jc w:val="both"/>
        <w:rPr>
          <w:rFonts w:ascii="Arial" w:hAnsi="Arial" w:cs="Arial"/>
        </w:rPr>
      </w:pPr>
      <w:r>
        <w:rPr>
          <w:rFonts w:ascii="Arial" w:hAnsi="Arial" w:cs="Arial"/>
        </w:rPr>
        <w:t>El Sr. Josep Arasa del grup ERC: L</w:t>
      </w:r>
      <w:r w:rsidRPr="000E6035">
        <w:rPr>
          <w:rFonts w:ascii="Arial" w:hAnsi="Arial" w:cs="Arial"/>
        </w:rPr>
        <w:t>es consideracions que se’ns donen</w:t>
      </w:r>
      <w:r>
        <w:rPr>
          <w:rFonts w:ascii="Arial" w:hAnsi="Arial" w:cs="Arial"/>
        </w:rPr>
        <w:t>.</w:t>
      </w:r>
    </w:p>
    <w:p w:rsidR="00A41F65" w:rsidRPr="000E6035" w:rsidRDefault="00A41F65" w:rsidP="00A41F65">
      <w:pPr>
        <w:spacing w:line="240" w:lineRule="auto"/>
        <w:jc w:val="both"/>
        <w:rPr>
          <w:rFonts w:ascii="Arial" w:hAnsi="Arial" w:cs="Arial"/>
        </w:rPr>
      </w:pPr>
      <w:r w:rsidRPr="000E6035">
        <w:rPr>
          <w:rFonts w:ascii="Arial" w:hAnsi="Arial" w:cs="Arial"/>
        </w:rPr>
        <w:t>Sra. Secretària-</w:t>
      </w:r>
      <w:r>
        <w:rPr>
          <w:rFonts w:ascii="Arial" w:hAnsi="Arial" w:cs="Arial"/>
        </w:rPr>
        <w:t xml:space="preserve"> </w:t>
      </w:r>
      <w:r w:rsidRPr="000E6035">
        <w:rPr>
          <w:rFonts w:ascii="Arial" w:hAnsi="Arial" w:cs="Arial"/>
        </w:rPr>
        <w:t xml:space="preserve">sense prejudici que es pugui </w:t>
      </w:r>
      <w:r w:rsidR="007536AE">
        <w:rPr>
          <w:rFonts w:ascii="Arial" w:hAnsi="Arial" w:cs="Arial"/>
        </w:rPr>
        <w:t>tre</w:t>
      </w:r>
      <w:r w:rsidRPr="000E6035">
        <w:rPr>
          <w:rFonts w:ascii="Arial" w:hAnsi="Arial" w:cs="Arial"/>
        </w:rPr>
        <w:t>b</w:t>
      </w:r>
      <w:r w:rsidR="007536AE">
        <w:rPr>
          <w:rFonts w:ascii="Arial" w:hAnsi="Arial" w:cs="Arial"/>
        </w:rPr>
        <w:t>a</w:t>
      </w:r>
      <w:r w:rsidRPr="000E6035">
        <w:rPr>
          <w:rFonts w:ascii="Arial" w:hAnsi="Arial" w:cs="Arial"/>
        </w:rPr>
        <w:t>llar en aquest reglament consensuat, per</w:t>
      </w:r>
      <w:r w:rsidR="007536AE">
        <w:rPr>
          <w:rFonts w:ascii="Arial" w:hAnsi="Arial" w:cs="Arial"/>
        </w:rPr>
        <w:t>ò</w:t>
      </w:r>
      <w:r w:rsidRPr="000E6035">
        <w:rPr>
          <w:rFonts w:ascii="Arial" w:hAnsi="Arial" w:cs="Arial"/>
        </w:rPr>
        <w:t xml:space="preserve"> no crec convenient suspendre aquest mitjà que crec està funcionant correctament</w:t>
      </w:r>
      <w:r>
        <w:rPr>
          <w:rFonts w:ascii="Arial" w:hAnsi="Arial" w:cs="Arial"/>
        </w:rPr>
        <w:t>.</w:t>
      </w:r>
    </w:p>
    <w:p w:rsidR="00A41F65" w:rsidRPr="000E6035" w:rsidRDefault="00A41F65" w:rsidP="00A41F65">
      <w:pPr>
        <w:spacing w:line="240" w:lineRule="auto"/>
        <w:jc w:val="both"/>
        <w:rPr>
          <w:rFonts w:ascii="Arial" w:hAnsi="Arial" w:cs="Arial"/>
        </w:rPr>
      </w:pPr>
      <w:r>
        <w:rPr>
          <w:rFonts w:ascii="Arial" w:hAnsi="Arial" w:cs="Arial"/>
        </w:rPr>
        <w:t>El Sr. Josep Arasa del grup ERC:</w:t>
      </w:r>
      <w:r w:rsidRPr="000E6035">
        <w:rPr>
          <w:rFonts w:ascii="Arial" w:hAnsi="Arial" w:cs="Arial"/>
        </w:rPr>
        <w:t xml:space="preserve"> </w:t>
      </w:r>
      <w:r>
        <w:rPr>
          <w:rFonts w:ascii="Arial" w:hAnsi="Arial" w:cs="Arial"/>
        </w:rPr>
        <w:t>N</w:t>
      </w:r>
      <w:r w:rsidRPr="000E6035">
        <w:rPr>
          <w:rFonts w:ascii="Arial" w:hAnsi="Arial" w:cs="Arial"/>
        </w:rPr>
        <w:t>osaltres no opinem el mateix. Aquestes són valoracions que crec que la secretària hauria d’estalviar-se, valoracions subjectives, eh?</w:t>
      </w:r>
    </w:p>
    <w:p w:rsidR="00A41F65" w:rsidRPr="00965A1D" w:rsidRDefault="00A41F65" w:rsidP="00A41F65">
      <w:pPr>
        <w:spacing w:line="240" w:lineRule="auto"/>
        <w:jc w:val="both"/>
        <w:rPr>
          <w:rFonts w:ascii="Arial" w:hAnsi="Arial" w:cs="Arial"/>
        </w:rPr>
      </w:pPr>
      <w:r w:rsidRPr="00D40F9A">
        <w:rPr>
          <w:rFonts w:ascii="Arial" w:hAnsi="Arial" w:cs="Arial"/>
        </w:rPr>
        <w:t>La Sra. Alcaldessa Imma Ferret</w:t>
      </w:r>
      <w:r>
        <w:rPr>
          <w:rFonts w:ascii="Arial" w:hAnsi="Arial" w:cs="Arial"/>
        </w:rPr>
        <w:t>:</w:t>
      </w:r>
      <w:r w:rsidRPr="000E6035">
        <w:rPr>
          <w:rFonts w:ascii="Arial" w:hAnsi="Arial" w:cs="Arial"/>
          <w:b/>
        </w:rPr>
        <w:t xml:space="preserve"> </w:t>
      </w:r>
      <w:r w:rsidRPr="00965A1D">
        <w:rPr>
          <w:rFonts w:ascii="Arial" w:hAnsi="Arial" w:cs="Arial"/>
        </w:rPr>
        <w:t xml:space="preserve"> En tot cas fa una valoració, que a banda de secretària és tècnica de comunicació i té coneixement dels termes de comunicació. Però en qualsevol cas, com s’ha dit des de secretaria, s’estudiarà la possibilitat si s’escau de fer la reglamentació. Que la suspensió entenem que no s’escau</w:t>
      </w:r>
    </w:p>
    <w:p w:rsidR="00A41F65" w:rsidRPr="000E6035" w:rsidRDefault="00A41F65" w:rsidP="00A41F65">
      <w:pPr>
        <w:spacing w:line="240" w:lineRule="auto"/>
        <w:jc w:val="both"/>
        <w:rPr>
          <w:rFonts w:ascii="Arial" w:hAnsi="Arial" w:cs="Arial"/>
        </w:rPr>
      </w:pPr>
      <w:r>
        <w:rPr>
          <w:rFonts w:ascii="Arial" w:hAnsi="Arial" w:cs="Arial"/>
        </w:rPr>
        <w:t>Sra. Secretària- N</w:t>
      </w:r>
      <w:r w:rsidRPr="000E6035">
        <w:rPr>
          <w:rFonts w:ascii="Arial" w:hAnsi="Arial" w:cs="Arial"/>
        </w:rPr>
        <w:t>o té sentit perquè la llei de bases també diu que els ajuntaments han de divulgar les seves actuacions per tots els mitjans. Per tant, si suspenem no es poden divulgar.</w:t>
      </w:r>
    </w:p>
    <w:p w:rsidR="00A41F65" w:rsidRPr="000E6035" w:rsidRDefault="00A41F65" w:rsidP="00A41F65">
      <w:pPr>
        <w:spacing w:line="240" w:lineRule="auto"/>
        <w:jc w:val="both"/>
        <w:rPr>
          <w:rFonts w:ascii="Arial" w:hAnsi="Arial" w:cs="Arial"/>
        </w:rPr>
      </w:pPr>
      <w:r>
        <w:rPr>
          <w:rFonts w:ascii="Arial" w:hAnsi="Arial" w:cs="Arial"/>
        </w:rPr>
        <w:lastRenderedPageBreak/>
        <w:t>El Sr. Josep Arasa del grup ERC:</w:t>
      </w:r>
      <w:r w:rsidRPr="000E6035">
        <w:rPr>
          <w:rFonts w:ascii="Arial" w:hAnsi="Arial" w:cs="Arial"/>
        </w:rPr>
        <w:t xml:space="preserve"> </w:t>
      </w:r>
      <w:r>
        <w:rPr>
          <w:rFonts w:ascii="Arial" w:hAnsi="Arial" w:cs="Arial"/>
        </w:rPr>
        <w:t>S</w:t>
      </w:r>
      <w:r w:rsidRPr="000E6035">
        <w:rPr>
          <w:rFonts w:ascii="Arial" w:hAnsi="Arial" w:cs="Arial"/>
        </w:rPr>
        <w:t xml:space="preserve">’han de regularitzar amb un reglament </w:t>
      </w:r>
    </w:p>
    <w:p w:rsidR="00A41F65" w:rsidRPr="000E6035" w:rsidRDefault="00A41F65" w:rsidP="00A41F65">
      <w:pPr>
        <w:spacing w:line="240" w:lineRule="auto"/>
        <w:jc w:val="both"/>
        <w:rPr>
          <w:rFonts w:ascii="Arial" w:hAnsi="Arial" w:cs="Arial"/>
        </w:rPr>
      </w:pPr>
      <w:r w:rsidRPr="000E6035">
        <w:rPr>
          <w:rFonts w:ascii="Arial" w:hAnsi="Arial" w:cs="Arial"/>
        </w:rPr>
        <w:t>Sra. Secretària-</w:t>
      </w:r>
      <w:r>
        <w:rPr>
          <w:rFonts w:ascii="Arial" w:hAnsi="Arial" w:cs="Arial"/>
        </w:rPr>
        <w:t xml:space="preserve"> </w:t>
      </w:r>
      <w:r w:rsidRPr="000E6035">
        <w:rPr>
          <w:rFonts w:ascii="Arial" w:hAnsi="Arial" w:cs="Arial"/>
        </w:rPr>
        <w:t>podem continuar de moment com s’està fent fins que tinguem el reglament perquè siguin més adients per tots els membres i tenir tots clar com funcionen aquests mitjans.</w:t>
      </w:r>
    </w:p>
    <w:p w:rsidR="00A41F65" w:rsidRPr="000E6035" w:rsidRDefault="00A41F65" w:rsidP="00A41F65">
      <w:pPr>
        <w:spacing w:line="240" w:lineRule="auto"/>
        <w:jc w:val="both"/>
        <w:rPr>
          <w:rFonts w:ascii="Arial" w:hAnsi="Arial" w:cs="Arial"/>
        </w:rPr>
      </w:pPr>
      <w:r>
        <w:rPr>
          <w:rFonts w:ascii="Arial" w:hAnsi="Arial" w:cs="Arial"/>
        </w:rPr>
        <w:t>El Sr. Josep Arasa del grup ERC:</w:t>
      </w:r>
      <w:r w:rsidRPr="000E6035">
        <w:rPr>
          <w:rFonts w:ascii="Arial" w:hAnsi="Arial" w:cs="Arial"/>
        </w:rPr>
        <w:t xml:space="preserve"> i això no contradiu una mica la primera afirmació quan se’ns deia que les lleis són d’obligat compliment?</w:t>
      </w:r>
    </w:p>
    <w:p w:rsidR="00A41F65" w:rsidRPr="000E6035" w:rsidRDefault="00A41F65" w:rsidP="00A41F65">
      <w:pPr>
        <w:spacing w:line="240" w:lineRule="auto"/>
        <w:jc w:val="both"/>
        <w:rPr>
          <w:rFonts w:ascii="Arial" w:hAnsi="Arial" w:cs="Arial"/>
        </w:rPr>
      </w:pPr>
      <w:r w:rsidRPr="000E6035">
        <w:rPr>
          <w:rFonts w:ascii="Arial" w:hAnsi="Arial" w:cs="Arial"/>
        </w:rPr>
        <w:t>Sra. Secretària- les lleis són d’obligat compliment, és evident, i es treballarà en un reglament però com vostè sap no es fa d’un dia per l’altra. S’han de fer estudis...</w:t>
      </w:r>
    </w:p>
    <w:p w:rsidR="00A41F65" w:rsidRPr="000E6035" w:rsidRDefault="00A41F65" w:rsidP="00A41F65">
      <w:pPr>
        <w:spacing w:line="240" w:lineRule="auto"/>
        <w:jc w:val="both"/>
        <w:rPr>
          <w:rFonts w:ascii="Arial" w:hAnsi="Arial" w:cs="Arial"/>
        </w:rPr>
      </w:pPr>
      <w:r>
        <w:rPr>
          <w:rFonts w:ascii="Arial" w:hAnsi="Arial" w:cs="Arial"/>
        </w:rPr>
        <w:t>El Sr. Josep Arasa del grup ERC: Q</w:t>
      </w:r>
      <w:r w:rsidRPr="000E6035">
        <w:rPr>
          <w:rFonts w:ascii="Arial" w:hAnsi="Arial" w:cs="Arial"/>
        </w:rPr>
        <w:t xml:space="preserve">uant temps fa que està funcionant aquest nosaltres? Només voldria llegir l’observació que fa el propi Síndic de greuges que diu: les consideracions que hem exposat, és a dir, les pròpies de les seves recomanacions, s’han de fer extensives també en els butlletins electrònics, si n’hi ha, on cal observar els mateixos criteris de participació dels membres de la corporació que ens altres mitjans d’informació i difusió municipal. Suggeriria degut a la nostra incomoditat, </w:t>
      </w:r>
      <w:r w:rsidR="007536AE">
        <w:rPr>
          <w:rFonts w:ascii="Arial" w:hAnsi="Arial" w:cs="Arial"/>
        </w:rPr>
        <w:t>e</w:t>
      </w:r>
      <w:r w:rsidRPr="000E6035">
        <w:rPr>
          <w:rFonts w:ascii="Arial" w:hAnsi="Arial" w:cs="Arial"/>
        </w:rPr>
        <w:t>l no respecte a la pròpia legislació, que se suspenguin els mitjans fins l’elaboració</w:t>
      </w:r>
      <w:r w:rsidR="007536AE">
        <w:rPr>
          <w:rFonts w:ascii="Arial" w:hAnsi="Arial" w:cs="Arial"/>
        </w:rPr>
        <w:t xml:space="preserve"> d’un reglament i no es continuï</w:t>
      </w:r>
      <w:r w:rsidRPr="000E6035">
        <w:rPr>
          <w:rFonts w:ascii="Arial" w:hAnsi="Arial" w:cs="Arial"/>
        </w:rPr>
        <w:t xml:space="preserve"> com fins ara que durant tants anys no hi ha hagut un reglament que era obligatori.</w:t>
      </w:r>
    </w:p>
    <w:p w:rsidR="00A41F65" w:rsidRPr="000E6035" w:rsidRDefault="00A41F65" w:rsidP="00A41F65">
      <w:pPr>
        <w:spacing w:line="240" w:lineRule="auto"/>
        <w:jc w:val="both"/>
        <w:rPr>
          <w:rFonts w:ascii="Arial" w:hAnsi="Arial" w:cs="Arial"/>
        </w:rPr>
      </w:pPr>
      <w:r w:rsidRPr="000E6035">
        <w:rPr>
          <w:rFonts w:ascii="Arial" w:hAnsi="Arial" w:cs="Arial"/>
        </w:rPr>
        <w:t>Sra. Secretària- el que passa és que llavors també incompliríem una altra part que és la que comentàvem que diu la pròpia llei reguladora de bases de fer la divulgació de les activitats pels mitjans que disposa l’ajuntament. Per tant, entraríem en una altra contradicció. És l’aportació jurídica referent a aquest tema que també volia que tingués present.</w:t>
      </w:r>
    </w:p>
    <w:p w:rsidR="00A41F65" w:rsidRPr="000E6035" w:rsidRDefault="00A41F65" w:rsidP="00A41F65">
      <w:pPr>
        <w:spacing w:line="240" w:lineRule="auto"/>
        <w:jc w:val="both"/>
        <w:rPr>
          <w:rFonts w:ascii="Arial" w:hAnsi="Arial" w:cs="Arial"/>
        </w:rPr>
      </w:pPr>
      <w:r>
        <w:rPr>
          <w:rFonts w:ascii="Arial" w:hAnsi="Arial" w:cs="Arial"/>
        </w:rPr>
        <w:t>El Sr. Josep Arasa del grup ERC: G</w:t>
      </w:r>
      <w:r w:rsidRPr="000E6035">
        <w:rPr>
          <w:rFonts w:ascii="Arial" w:hAnsi="Arial" w:cs="Arial"/>
        </w:rPr>
        <w:t xml:space="preserve">ràcies. </w:t>
      </w:r>
    </w:p>
    <w:p w:rsidR="00A41F65" w:rsidRPr="000E6035" w:rsidRDefault="00A41F65" w:rsidP="00A41F65">
      <w:pPr>
        <w:spacing w:line="240" w:lineRule="auto"/>
        <w:jc w:val="both"/>
        <w:rPr>
          <w:rFonts w:ascii="Arial" w:hAnsi="Arial" w:cs="Arial"/>
          <w:b/>
        </w:rPr>
      </w:pPr>
      <w:r w:rsidRPr="00D40F9A">
        <w:rPr>
          <w:rFonts w:ascii="Arial" w:hAnsi="Arial" w:cs="Arial"/>
        </w:rPr>
        <w:t>La Sra. Alcaldessa Imma Ferret</w:t>
      </w:r>
      <w:r>
        <w:rPr>
          <w:rFonts w:ascii="Arial" w:hAnsi="Arial" w:cs="Arial"/>
        </w:rPr>
        <w:t>:</w:t>
      </w:r>
      <w:r w:rsidRPr="000E6035">
        <w:rPr>
          <w:rFonts w:ascii="Arial" w:hAnsi="Arial" w:cs="Arial"/>
          <w:b/>
        </w:rPr>
        <w:t xml:space="preserve"> </w:t>
      </w:r>
      <w:r w:rsidRPr="00492631">
        <w:rPr>
          <w:rFonts w:ascii="Arial" w:hAnsi="Arial" w:cs="Arial"/>
        </w:rPr>
        <w:t>Alguna altra qüestió més? Té la paraula la CUP</w:t>
      </w:r>
    </w:p>
    <w:p w:rsidR="00A41F65" w:rsidRPr="000E6035" w:rsidRDefault="00A41F65" w:rsidP="00A41F65">
      <w:pPr>
        <w:spacing w:line="240" w:lineRule="auto"/>
        <w:jc w:val="both"/>
        <w:rPr>
          <w:rFonts w:ascii="Arial" w:hAnsi="Arial" w:cs="Arial"/>
        </w:rPr>
      </w:pPr>
      <w:r>
        <w:rPr>
          <w:rFonts w:ascii="Arial" w:hAnsi="Arial" w:cs="Arial"/>
        </w:rPr>
        <w:t>La Sra. Amanda Gallego del grup PA-CUP:</w:t>
      </w:r>
      <w:r w:rsidRPr="000E6035">
        <w:rPr>
          <w:rFonts w:ascii="Arial" w:hAnsi="Arial" w:cs="Arial"/>
        </w:rPr>
        <w:t xml:space="preserve"> </w:t>
      </w:r>
      <w:r>
        <w:rPr>
          <w:rFonts w:ascii="Arial" w:hAnsi="Arial" w:cs="Arial"/>
        </w:rPr>
        <w:t>E</w:t>
      </w:r>
      <w:r w:rsidRPr="000E6035">
        <w:rPr>
          <w:rFonts w:ascii="Arial" w:hAnsi="Arial" w:cs="Arial"/>
        </w:rPr>
        <w:t xml:space="preserve">nllaçant amb el debat que hem començat abans amb el tema de la moció, ens agradaria saber quin és el posicionament com a govern municipal del PSC que teniu davant l’aplicació de l’article 155 per part del govern del PP recolzat per </w:t>
      </w:r>
      <w:proofErr w:type="spellStart"/>
      <w:r w:rsidRPr="000E6035">
        <w:rPr>
          <w:rFonts w:ascii="Arial" w:hAnsi="Arial" w:cs="Arial"/>
        </w:rPr>
        <w:t>C’s</w:t>
      </w:r>
      <w:proofErr w:type="spellEnd"/>
      <w:r w:rsidRPr="000E6035">
        <w:rPr>
          <w:rFonts w:ascii="Arial" w:hAnsi="Arial" w:cs="Arial"/>
        </w:rPr>
        <w:t xml:space="preserve"> i el PSOE. </w:t>
      </w:r>
    </w:p>
    <w:p w:rsidR="00A41F65" w:rsidRPr="00492631" w:rsidRDefault="00A41F65" w:rsidP="00A41F65">
      <w:pPr>
        <w:spacing w:line="240" w:lineRule="auto"/>
        <w:jc w:val="both"/>
        <w:rPr>
          <w:rFonts w:ascii="Arial" w:hAnsi="Arial" w:cs="Arial"/>
        </w:rPr>
      </w:pPr>
      <w:r w:rsidRPr="00D40F9A">
        <w:rPr>
          <w:rFonts w:ascii="Arial" w:hAnsi="Arial" w:cs="Arial"/>
        </w:rPr>
        <w:t>La Sra. Alcaldessa Imma Ferret</w:t>
      </w:r>
      <w:r>
        <w:rPr>
          <w:rFonts w:ascii="Arial" w:hAnsi="Arial" w:cs="Arial"/>
        </w:rPr>
        <w:t>:</w:t>
      </w:r>
      <w:r w:rsidRPr="000E6035">
        <w:rPr>
          <w:rFonts w:ascii="Arial" w:hAnsi="Arial" w:cs="Arial"/>
          <w:b/>
        </w:rPr>
        <w:t xml:space="preserve"> </w:t>
      </w:r>
      <w:r w:rsidRPr="00492631">
        <w:rPr>
          <w:rFonts w:ascii="Arial" w:hAnsi="Arial" w:cs="Arial"/>
        </w:rPr>
        <w:t>Com equip de govern?</w:t>
      </w:r>
    </w:p>
    <w:p w:rsidR="00A41F65" w:rsidRPr="000E6035" w:rsidRDefault="00A41F65" w:rsidP="00A41F65">
      <w:pPr>
        <w:spacing w:line="240" w:lineRule="auto"/>
        <w:jc w:val="both"/>
        <w:rPr>
          <w:rFonts w:ascii="Arial" w:hAnsi="Arial" w:cs="Arial"/>
        </w:rPr>
      </w:pPr>
      <w:r>
        <w:rPr>
          <w:rFonts w:ascii="Arial" w:hAnsi="Arial" w:cs="Arial"/>
        </w:rPr>
        <w:t xml:space="preserve">La Sra. Amanda Gallego del grup PA-CUP: </w:t>
      </w:r>
      <w:r w:rsidRPr="000E6035">
        <w:rPr>
          <w:rFonts w:ascii="Arial" w:hAnsi="Arial" w:cs="Arial"/>
        </w:rPr>
        <w:t xml:space="preserve"> </w:t>
      </w:r>
      <w:r>
        <w:rPr>
          <w:rFonts w:ascii="Arial" w:hAnsi="Arial" w:cs="Arial"/>
        </w:rPr>
        <w:t>C</w:t>
      </w:r>
      <w:r w:rsidRPr="000E6035">
        <w:rPr>
          <w:rFonts w:ascii="Arial" w:hAnsi="Arial" w:cs="Arial"/>
        </w:rPr>
        <w:t>om equip de govern</w:t>
      </w:r>
    </w:p>
    <w:p w:rsidR="00A41F65" w:rsidRPr="00492631" w:rsidRDefault="00A41F65" w:rsidP="00A41F65">
      <w:pPr>
        <w:spacing w:line="240" w:lineRule="auto"/>
        <w:jc w:val="both"/>
        <w:rPr>
          <w:rFonts w:ascii="Arial" w:hAnsi="Arial" w:cs="Arial"/>
        </w:rPr>
      </w:pPr>
      <w:r w:rsidRPr="00D40F9A">
        <w:rPr>
          <w:rFonts w:ascii="Arial" w:hAnsi="Arial" w:cs="Arial"/>
        </w:rPr>
        <w:t>La Sra. Alcaldessa Imma Ferret</w:t>
      </w:r>
      <w:r>
        <w:rPr>
          <w:rFonts w:ascii="Arial" w:hAnsi="Arial" w:cs="Arial"/>
        </w:rPr>
        <w:t xml:space="preserve">: </w:t>
      </w:r>
      <w:r w:rsidRPr="00492631">
        <w:rPr>
          <w:rFonts w:ascii="Arial" w:hAnsi="Arial" w:cs="Arial"/>
        </w:rPr>
        <w:t xml:space="preserve">Si heu vist la publicació aquesta setmana del setmanari el 3 de 8 diferents alcaldes expressàvem quin era el nostre posicionament davant de l’aplicació d’aquest article 155 inclús de la declaració unilateral d’independència. Per la meva banda les meves declaracions van ser que no estava d’acord ni amb l’aplicació de l’article 155 en tant que contravenia a que... atemptava contra l’autogovern de Catalunya cosa que a nivell d’aquesta alcaldia penso que s’ha de defensar, defensar totes les institucions catalanes, fer una declaració </w:t>
      </w:r>
      <w:r w:rsidRPr="00CE7740">
        <w:rPr>
          <w:rFonts w:ascii="Arial" w:hAnsi="Arial" w:cs="Arial"/>
        </w:rPr>
        <w:t>unilateral</w:t>
      </w:r>
      <w:r w:rsidRPr="00492631">
        <w:rPr>
          <w:rFonts w:ascii="Arial" w:hAnsi="Arial" w:cs="Arial"/>
        </w:rPr>
        <w:t xml:space="preserve"> d’independència, atemptava també contra aquestes mateixes. En aquest sentit apel·lava al pacte, al diàleg i al respecte a les institucions. Aquestes van ser les declaracions que vaig fer com a alcaldessa i que crec que molt altres alcaldes de la comarca van compartir. Des de l’agrupació local dels grups dels socialistes van fer un comunicat a premsa, no sé si el teniu</w:t>
      </w:r>
      <w:r>
        <w:rPr>
          <w:rFonts w:ascii="Arial" w:hAnsi="Arial" w:cs="Arial"/>
        </w:rPr>
        <w:t>.</w:t>
      </w:r>
    </w:p>
    <w:p w:rsidR="00A41F65" w:rsidRPr="000E6035" w:rsidRDefault="00A41F65" w:rsidP="00A41F65">
      <w:pPr>
        <w:spacing w:line="240" w:lineRule="auto"/>
        <w:jc w:val="both"/>
        <w:rPr>
          <w:rFonts w:ascii="Arial" w:hAnsi="Arial" w:cs="Arial"/>
        </w:rPr>
      </w:pPr>
      <w:r>
        <w:rPr>
          <w:rFonts w:ascii="Arial" w:hAnsi="Arial" w:cs="Arial"/>
        </w:rPr>
        <w:lastRenderedPageBreak/>
        <w:t xml:space="preserve">La Sra. Amanda Gallego del grup PA-CUP: </w:t>
      </w:r>
      <w:r w:rsidRPr="000E6035">
        <w:rPr>
          <w:rFonts w:ascii="Arial" w:hAnsi="Arial" w:cs="Arial"/>
        </w:rPr>
        <w:t xml:space="preserve"> </w:t>
      </w:r>
      <w:r>
        <w:rPr>
          <w:rFonts w:ascii="Arial" w:hAnsi="Arial" w:cs="Arial"/>
        </w:rPr>
        <w:t>Sí</w:t>
      </w:r>
      <w:r w:rsidRPr="000E6035">
        <w:rPr>
          <w:rFonts w:ascii="Arial" w:hAnsi="Arial" w:cs="Arial"/>
        </w:rPr>
        <w:t>, el tenim, però</w:t>
      </w:r>
      <w:r>
        <w:rPr>
          <w:rFonts w:ascii="Arial" w:hAnsi="Arial" w:cs="Arial"/>
        </w:rPr>
        <w:t xml:space="preserve"> estaria bé que també es comenté</w:t>
      </w:r>
      <w:r w:rsidRPr="000E6035">
        <w:rPr>
          <w:rFonts w:ascii="Arial" w:hAnsi="Arial" w:cs="Arial"/>
        </w:rPr>
        <w:t>s</w:t>
      </w:r>
      <w:r>
        <w:rPr>
          <w:rFonts w:ascii="Arial" w:hAnsi="Arial" w:cs="Arial"/>
        </w:rPr>
        <w:t>.</w:t>
      </w:r>
    </w:p>
    <w:p w:rsidR="00A41F65" w:rsidRPr="00492631" w:rsidRDefault="00A41F65" w:rsidP="00A41F65">
      <w:pPr>
        <w:spacing w:line="240" w:lineRule="auto"/>
        <w:jc w:val="both"/>
        <w:rPr>
          <w:rFonts w:ascii="Arial" w:hAnsi="Arial" w:cs="Arial"/>
        </w:rPr>
      </w:pPr>
      <w:r w:rsidRPr="00D40F9A">
        <w:rPr>
          <w:rFonts w:ascii="Arial" w:hAnsi="Arial" w:cs="Arial"/>
        </w:rPr>
        <w:t>La Sra. Alcaldessa Imma Ferret</w:t>
      </w:r>
      <w:r>
        <w:rPr>
          <w:rFonts w:ascii="Arial" w:hAnsi="Arial" w:cs="Arial"/>
        </w:rPr>
        <w:t xml:space="preserve">: </w:t>
      </w:r>
      <w:r w:rsidRPr="00492631">
        <w:rPr>
          <w:rFonts w:ascii="Arial" w:hAnsi="Arial" w:cs="Arial"/>
        </w:rPr>
        <w:t>Si en fa lectura el portaveu del PSC</w:t>
      </w:r>
    </w:p>
    <w:p w:rsidR="00A41F65" w:rsidRPr="000E6035" w:rsidRDefault="00A41F65" w:rsidP="00A41F65">
      <w:pPr>
        <w:spacing w:line="240" w:lineRule="auto"/>
        <w:jc w:val="both"/>
        <w:rPr>
          <w:rFonts w:ascii="Arial" w:hAnsi="Arial" w:cs="Arial"/>
        </w:rPr>
      </w:pPr>
      <w:r>
        <w:rPr>
          <w:rFonts w:ascii="Arial" w:hAnsi="Arial" w:cs="Arial"/>
        </w:rPr>
        <w:t>El Sr. J. Oriol del grup PSC:</w:t>
      </w:r>
      <w:r w:rsidRPr="000E6035">
        <w:rPr>
          <w:rFonts w:ascii="Arial" w:hAnsi="Arial" w:cs="Arial"/>
        </w:rPr>
        <w:t xml:space="preserve"> el llegeixo:</w:t>
      </w:r>
    </w:p>
    <w:p w:rsidR="00A41F65" w:rsidRPr="000E6035"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sidRPr="000E6035">
        <w:rPr>
          <w:rFonts w:ascii="Arial" w:eastAsia="Times New Roman" w:hAnsi="Arial" w:cs="Arial"/>
          <w:color w:val="222222"/>
          <w:sz w:val="21"/>
          <w:szCs w:val="21"/>
          <w:lang w:eastAsia="es-ES"/>
        </w:rPr>
        <w:t>Davant les mesures que es van prendre dissabte per part del Consell de Ministres de l’Estat, la nostra agrupació volem expressar els següents punts:</w:t>
      </w:r>
    </w:p>
    <w:p w:rsidR="00A41F65" w:rsidRPr="000E6035"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sidRPr="000E6035">
        <w:rPr>
          <w:rFonts w:ascii="Arial" w:eastAsia="Times New Roman" w:hAnsi="Arial" w:cs="Arial"/>
          <w:color w:val="222222"/>
          <w:sz w:val="21"/>
          <w:szCs w:val="21"/>
          <w:lang w:eastAsia="es-ES"/>
        </w:rPr>
        <w:t>Rebutgem enèrgicament l’aplicació de l’article 155 de la Constitució Espanyola per part de l’Estat Espanyol i les mesures que se’n deriven.</w:t>
      </w:r>
    </w:p>
    <w:p w:rsidR="00A41F65" w:rsidRPr="000E6035"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sidRPr="000E6035">
        <w:rPr>
          <w:rFonts w:ascii="Arial" w:eastAsia="Times New Roman" w:hAnsi="Arial" w:cs="Arial"/>
          <w:color w:val="222222"/>
          <w:sz w:val="21"/>
          <w:szCs w:val="21"/>
          <w:lang w:eastAsia="es-ES"/>
        </w:rPr>
        <w:t>Considerem inadmissible, en un país democràtic com el nostre, que es cessin de les seves responsabilitats a tot el govern de la Generalitat i la pròxima dissolució del Parlament de Catalunya.</w:t>
      </w:r>
    </w:p>
    <w:p w:rsidR="00A41F65" w:rsidRPr="000E6035"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sidRPr="000E6035">
        <w:rPr>
          <w:rFonts w:ascii="Arial" w:eastAsia="Times New Roman" w:hAnsi="Arial" w:cs="Arial"/>
          <w:color w:val="222222"/>
          <w:sz w:val="21"/>
          <w:szCs w:val="21"/>
          <w:lang w:eastAsia="es-ES"/>
        </w:rPr>
        <w:t>Volem manifestar el nostre rebuig al recolzament que el PSOE està donant a l’actuació del PP, i exigim al PSC que s’oposi frontalment a aquesta mesura i no validi en cap cas, la seva posada en marxa. El projecte dels socialistes catalans es fonamenta en l’exercici i constant enfortiment de l’autogovern de Catalunya. Les conseqüències que se’n derivarien de l’aplicació de l’article 155 serien, al nostre entendre, irreparables. En cas contrari, aquesta agrupació, ens volem desmarcar completament de les posicions tant del PSOE com del PSC.</w:t>
      </w:r>
    </w:p>
    <w:p w:rsidR="00A41F65" w:rsidRPr="000E6035"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sidRPr="000E6035">
        <w:rPr>
          <w:rFonts w:ascii="Arial" w:eastAsia="Times New Roman" w:hAnsi="Arial" w:cs="Arial"/>
          <w:color w:val="222222"/>
          <w:sz w:val="21"/>
          <w:szCs w:val="21"/>
          <w:lang w:eastAsia="es-ES"/>
        </w:rPr>
        <w:t>Instem al Govern de la Generalitat a no tirar endavant cap mesura irreversible i unilateral, com pot ser la Declaració Unilateral d’Independència. No és moment de prendre cap decisió que faciliti, encara més, la ruptura de la societat catalana.</w:t>
      </w:r>
    </w:p>
    <w:p w:rsidR="00A41F65" w:rsidRPr="000E6035"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sidRPr="000E6035">
        <w:rPr>
          <w:rFonts w:ascii="Arial" w:eastAsia="Times New Roman" w:hAnsi="Arial" w:cs="Arial"/>
          <w:color w:val="222222"/>
          <w:sz w:val="21"/>
          <w:szCs w:val="21"/>
          <w:lang w:eastAsia="es-ES"/>
        </w:rPr>
        <w:t>Instem a una reconducció del conflicte, que ha de passar per negociar una solució política, i per tant s’ha de fer una aposta ferma i decidida de diàleg. Cal congelar totes les condicions prèvies i asseure’s a parlar, sense exclusions ni línies vermelles.</w:t>
      </w:r>
    </w:p>
    <w:p w:rsidR="00A41F65" w:rsidRPr="000E6035"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sidRPr="000E6035">
        <w:rPr>
          <w:rFonts w:ascii="Arial" w:eastAsia="Times New Roman" w:hAnsi="Arial" w:cs="Arial"/>
          <w:color w:val="222222"/>
          <w:sz w:val="21"/>
          <w:szCs w:val="21"/>
          <w:lang w:eastAsia="es-ES"/>
        </w:rPr>
        <w:t>Considerem que la retirada de l’article 155 hauria d’implicar fer possible una reforma constitucional amb la participació de tots els grups parlamentaris del Congrés dels Diputats, i també iniciar a Catalunya, els treballs per elaborar un nou Estatut que doni resposta als anhels de la societat catalana actual.</w:t>
      </w:r>
    </w:p>
    <w:p w:rsidR="00A41F65"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sidRPr="000E6035">
        <w:rPr>
          <w:rFonts w:ascii="Arial" w:eastAsia="Times New Roman" w:hAnsi="Arial" w:cs="Arial"/>
          <w:color w:val="222222"/>
          <w:sz w:val="21"/>
          <w:szCs w:val="21"/>
          <w:lang w:eastAsia="es-ES"/>
        </w:rPr>
        <w:t>Manifestem, com sempre hem fet, que la nostra prioritat serà Santa Margarida i els Monjos, la seva gent i els seus pobles i barris, i que treballarem incansablement pel que realment importa, al marge dels tristos esdeveniments que s’estan produint a Catalunya, que no és altre que les ciutadanes i ciutadans del nostre municipi. </w:t>
      </w:r>
    </w:p>
    <w:p w:rsidR="00A41F65" w:rsidRPr="00492631"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sidRPr="00D40F9A">
        <w:rPr>
          <w:rFonts w:ascii="Arial" w:hAnsi="Arial" w:cs="Arial"/>
        </w:rPr>
        <w:t>La Sra. Alcaldessa Imma Ferret</w:t>
      </w:r>
      <w:r>
        <w:rPr>
          <w:rFonts w:ascii="Arial" w:hAnsi="Arial" w:cs="Arial"/>
        </w:rPr>
        <w:t xml:space="preserve">: </w:t>
      </w:r>
      <w:r w:rsidRPr="00492631">
        <w:rPr>
          <w:rFonts w:ascii="Arial" w:eastAsia="Times New Roman" w:hAnsi="Arial" w:cs="Arial"/>
          <w:color w:val="222222"/>
          <w:sz w:val="21"/>
          <w:szCs w:val="21"/>
          <w:lang w:eastAsia="es-ES"/>
        </w:rPr>
        <w:t>Té la paraula la CUP</w:t>
      </w:r>
    </w:p>
    <w:p w:rsidR="00A41F65"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Pr>
          <w:rFonts w:ascii="Arial" w:hAnsi="Arial" w:cs="Arial"/>
        </w:rPr>
        <w:lastRenderedPageBreak/>
        <w:t xml:space="preserve">La Sra. Amanda Gallego del grup PA-CUP: </w:t>
      </w:r>
      <w:r>
        <w:rPr>
          <w:rFonts w:ascii="Arial" w:eastAsia="Times New Roman" w:hAnsi="Arial" w:cs="Arial"/>
          <w:color w:val="222222"/>
          <w:sz w:val="21"/>
          <w:szCs w:val="21"/>
          <w:lang w:eastAsia="es-ES"/>
        </w:rPr>
        <w:t xml:space="preserve"> Arrel del text mencionat que acabes de llegir, voldríem saber si teniu previst desmarcar-se del PSC, ja que ells segueixen mantenint el recolzament al 155 i no han manifestat res en contra, per molt diàleg que es demani, tampoc ajuda.</w:t>
      </w:r>
    </w:p>
    <w:p w:rsidR="00A41F65" w:rsidRPr="00492631"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sidRPr="00D40F9A">
        <w:rPr>
          <w:rFonts w:ascii="Arial" w:hAnsi="Arial" w:cs="Arial"/>
        </w:rPr>
        <w:t>La Sra. Alcaldessa Imma Ferret</w:t>
      </w:r>
      <w:r>
        <w:rPr>
          <w:rFonts w:ascii="Arial" w:hAnsi="Arial" w:cs="Arial"/>
        </w:rPr>
        <w:t xml:space="preserve">:  </w:t>
      </w:r>
      <w:r w:rsidRPr="00492631">
        <w:rPr>
          <w:rFonts w:ascii="Arial" w:eastAsia="Times New Roman" w:hAnsi="Arial" w:cs="Arial"/>
          <w:color w:val="222222"/>
          <w:sz w:val="21"/>
          <w:szCs w:val="21"/>
          <w:lang w:eastAsia="es-ES"/>
        </w:rPr>
        <w:t>PSC</w:t>
      </w:r>
    </w:p>
    <w:p w:rsidR="00A41F65"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Pr>
          <w:rFonts w:ascii="Arial" w:hAnsi="Arial" w:cs="Arial"/>
        </w:rPr>
        <w:t>El Sr. J. Oriol del grup PSC:</w:t>
      </w:r>
      <w:r w:rsidRPr="000E6035">
        <w:rPr>
          <w:rFonts w:ascii="Arial" w:hAnsi="Arial" w:cs="Arial"/>
        </w:rPr>
        <w:t xml:space="preserve"> </w:t>
      </w:r>
      <w:r>
        <w:rPr>
          <w:rFonts w:ascii="Arial" w:hAnsi="Arial" w:cs="Arial"/>
        </w:rPr>
        <w:t xml:space="preserve"> </w:t>
      </w:r>
      <w:r>
        <w:rPr>
          <w:rFonts w:ascii="Arial" w:eastAsia="Times New Roman" w:hAnsi="Arial" w:cs="Arial"/>
          <w:color w:val="222222"/>
          <w:sz w:val="21"/>
          <w:szCs w:val="21"/>
          <w:lang w:eastAsia="es-ES"/>
        </w:rPr>
        <w:t>Ens ho hem plantejat? Sí. Farem el pas? S’haurà de veure com evolucionen els dies. Comentar que l’altre dia, ja ho hem repetit aquí i jo és que em canso ja de sentir-me: el PSC és el PSC, el PSOE és el PSOE i nosaltres estem aquí pel que estem. Pel municipi, per treballar per Santa Margarida i els Monjos. Crec que el senador Montilla l’altre dia s’ho va fer venir bé, suposo, per no tenir que votar el 155. S’ho va fer venir bé. Nosaltres ens ho hem plantejat? Sí, molt seriosament. Però pensem que ser socialista, més enllà de ser del PSC o ser del PSOE, és molt més. És una manera de veure, d’afrontar solucions. Molts dels membres que formem part del grup de govern, n’hi ha que estan afiliats, n’hi ha que no, però sempre es respecta. Gent propera a nosaltres, com sabeu també, han manifestat el seu posicionament a favor del procés independentista, per tant, no sé, de moment ens ho hem plantejat.</w:t>
      </w:r>
    </w:p>
    <w:p w:rsidR="00A41F65" w:rsidRPr="00492631"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sidRPr="00D40F9A">
        <w:rPr>
          <w:rFonts w:ascii="Arial" w:hAnsi="Arial" w:cs="Arial"/>
        </w:rPr>
        <w:t>La Sra. Alcaldessa Imma Ferret</w:t>
      </w:r>
      <w:r>
        <w:rPr>
          <w:rFonts w:ascii="Arial" w:hAnsi="Arial" w:cs="Arial"/>
        </w:rPr>
        <w:t xml:space="preserve">:  </w:t>
      </w:r>
      <w:r w:rsidRPr="00492631">
        <w:rPr>
          <w:rFonts w:ascii="Arial" w:eastAsia="Times New Roman" w:hAnsi="Arial" w:cs="Arial"/>
          <w:color w:val="222222"/>
          <w:sz w:val="21"/>
          <w:szCs w:val="21"/>
          <w:lang w:eastAsia="es-ES"/>
        </w:rPr>
        <w:t xml:space="preserve">De tota manera és una decisió que no és la que pensem els regidors que estem sota els socialistes aquí representants sinó que és l’agrupació qui té la paraula, qui té la veu i l’assemblea de la pròpia agrupació decidirà en el moment que s’escaigui. </w:t>
      </w:r>
    </w:p>
    <w:p w:rsidR="00A41F65"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La Sra. Amanda Gallego del grup PA-CUP: Referent al consell de comunicació que hem comentat abans, ens hagués agradat que en Bernat que era el nostre representant al consell de comunicació hagués pogut venir però per raons de feina no pot ser aquí, així que jo mateixa us llegiré el comunicat o una breu explicació del perquè hem deixat el consell de comunicació. Com a CUP creiem que aquest consell de comunicació no està fent la funció per la qual es va crear. Estem veient que els reculls i notes de premsa dels plens no descriuen en absolut allò que realment hi passa, on només destaca fets econòmics, i continua donant èmfasis en la bona imatge del govern. Es fa un resum dels punts bastant exhaustiu però el resum de l’últim ple concretament, sobre tot al final del text amb quatre ratlles, es diu que ERC i CUP vam votar en contra de tot sense explicar en cap moment el nostre argument, cosa que tant ERC com PA-CUP vam estar a cada punt al principi i al final del ple, argumentant perquè fèiem aquells posicionaments. Això no queda </w:t>
      </w:r>
      <w:proofErr w:type="spellStart"/>
      <w:r>
        <w:rPr>
          <w:rFonts w:ascii="Arial" w:eastAsia="Times New Roman" w:hAnsi="Arial" w:cs="Arial"/>
          <w:color w:val="222222"/>
          <w:sz w:val="21"/>
          <w:szCs w:val="21"/>
          <w:lang w:eastAsia="es-ES"/>
        </w:rPr>
        <w:t>reflexat</w:t>
      </w:r>
      <w:proofErr w:type="spellEnd"/>
      <w:r>
        <w:rPr>
          <w:rFonts w:ascii="Arial" w:eastAsia="Times New Roman" w:hAnsi="Arial" w:cs="Arial"/>
          <w:color w:val="222222"/>
          <w:sz w:val="21"/>
          <w:szCs w:val="21"/>
          <w:lang w:eastAsia="es-ES"/>
        </w:rPr>
        <w:t xml:space="preserve"> en cap moment del resum. Això és un exemple del tot. Tampoc es va donar rellevància al tema de la cessió d’espais del referèndum, que es va comentar reiteradament en aquell punt, i justament el que més greu ens sap és l’intens debat que hi va haver al final amb els més de 40 veïns i veïnes del municipi que vam estar debatent diferents coses referent al referèndum aquí i això casi que només queda en una simple frase on es diu que hi va haver veïns i veïnes i que es va parlar d’això. Clar, si fem un </w:t>
      </w:r>
      <w:r>
        <w:rPr>
          <w:rFonts w:ascii="Arial" w:eastAsia="Times New Roman" w:hAnsi="Arial" w:cs="Arial"/>
          <w:color w:val="222222"/>
          <w:sz w:val="21"/>
          <w:szCs w:val="21"/>
          <w:lang w:eastAsia="es-ES"/>
        </w:rPr>
        <w:lastRenderedPageBreak/>
        <w:t xml:space="preserve">resum, el fem objectiu. Potser objectiu és difícil, però si us plau, com a mínim coherents. Si ens hem tirat una hora de ple parlant d’una cosa i una hora de ple debatent, si fa no fa potser seria per deferència al veïnat ja que va venir i va participar, tenir dos o tres ratlles més amb una explicació més clara del que realment va passar. A part d’això, pel que fa a la revista Nosaltres hem vist que només ha canviat l’estètica, però el fons i la forma de funcionar continua sent igual que fins ara, serveix com a aparador del govern per explicar les coses que es fan de millores al municipi o coses en funció del govern. Els altres partits queden a la rellevància de la ultima pàgina, a un espai petit. Les entitats sembla que cada vegada n’hi hagin menys. Si anem mirant els Nosaltres, hi ha menys notes de premsa d’entitats. Jo no sé si és que les entitats ja no envien les notes de premsa, no hi entrem, o és que s’han cansat d’enviar-les i que no es publiquin. O que se’ls critiqui que els espais són massa grans. Potser haurem de fer una reconsideració com es va dir en el seu moment al consell de comunicació i que pel que es veu no està establert. Remarcar també que no ens sentim partícips d’aquell consell de comunicació perquè tampoc en el consell mateix quan s’hi va no es parla de feina, es parla de coses que s’aniran fent, no es puntualitzen... però no es parla d’organització, no es parla del funcionament com estava explicant abans ERC del tema del consell de comunicació en si, es parlen de coses més supèrflues. I els demés acaben acatant. I creiem que el consell hauria de ser més objectiu, més imparcial, però acaba sent una eina de govern per maquillar la seva imatge i fer-ne ressò i propaganda. Així que hem decidit plegar perquè no veiem que els objectius que s’acorden en un principi s’assoleixin i per tant no ens representa. Aquest és el nostre posicionament de perquè el passat 16 d’octubre deixem el consell de comunicació. </w:t>
      </w:r>
    </w:p>
    <w:p w:rsidR="00A41F65" w:rsidRPr="00102D17"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sidRPr="00102D17">
        <w:rPr>
          <w:rFonts w:ascii="Arial" w:eastAsia="Times New Roman" w:hAnsi="Arial" w:cs="Arial"/>
          <w:color w:val="222222"/>
          <w:sz w:val="21"/>
          <w:szCs w:val="21"/>
          <w:lang w:eastAsia="es-ES"/>
        </w:rPr>
        <w:t xml:space="preserve">La Sra. Alcaldessa Imma Ferret: Tal com bé dieu, en el passat consell de comunicació del 17 d’octubre el representant de la CUP va llegir un comunicat expressant totes aquestes opinions per part de la CUP i volien deixar el seu espai de formar part, la seva representació al consell de comunicació. Tal com li vaig dir aquell dia al Bernat, per la meva banda, en tant que tinc la presidència de comunicació, vaig expressar una mica respectant l’opinió </w:t>
      </w:r>
      <w:r>
        <w:rPr>
          <w:rFonts w:ascii="Arial" w:eastAsia="Times New Roman" w:hAnsi="Arial" w:cs="Arial"/>
          <w:color w:val="222222"/>
          <w:sz w:val="21"/>
          <w:szCs w:val="21"/>
          <w:lang w:eastAsia="es-ES"/>
        </w:rPr>
        <w:t xml:space="preserve">evidentment </w:t>
      </w:r>
      <w:r w:rsidRPr="00102D17">
        <w:rPr>
          <w:rFonts w:ascii="Arial" w:eastAsia="Times New Roman" w:hAnsi="Arial" w:cs="Arial"/>
          <w:color w:val="222222"/>
          <w:sz w:val="21"/>
          <w:szCs w:val="21"/>
          <w:lang w:eastAsia="es-ES"/>
        </w:rPr>
        <w:t>per</w:t>
      </w:r>
      <w:r>
        <w:rPr>
          <w:rFonts w:ascii="Arial" w:eastAsia="Times New Roman" w:hAnsi="Arial" w:cs="Arial"/>
          <w:color w:val="222222"/>
          <w:sz w:val="21"/>
          <w:szCs w:val="21"/>
          <w:lang w:eastAsia="es-ES"/>
        </w:rPr>
        <w:t xml:space="preserve"> </w:t>
      </w:r>
      <w:r w:rsidRPr="00102D17">
        <w:rPr>
          <w:rFonts w:ascii="Arial" w:eastAsia="Times New Roman" w:hAnsi="Arial" w:cs="Arial"/>
          <w:color w:val="222222"/>
          <w:sz w:val="21"/>
          <w:szCs w:val="21"/>
          <w:lang w:eastAsia="es-ES"/>
        </w:rPr>
        <w:t xml:space="preserve">les quals proposàveu deixar el consell, en el sentit que era un dels grups que esteu representats al consistori i no volíeu formar part d’aquest consell. També li vaig dir que el consell de comunicació, precisament el del dia 17, dels tres punts de l’ordre del dia, a banda de l’aprovació de l’acta de la sessió anterior, era a proposta d’un dels membres del consell de comunicació que era l’objectiu dels consells de comunicació, no nomes els assumptes que des de presidència es poguessin aportar sinó totes aquelles altres qüestions que per part dels membres que recordem que hi ha representants de les entitats culturals, socials, educatives i esportives, es puguin fer arribar. I així es va fer per part d’un membre del consell, exposant un dels punts dels quals va generar més debat. Precisament va ser una mica contradictori aquest fet de deixar de formar part la CUP del consell de comunicació. I també vaig recordar que el concepte amb el qual s’havia concebut el consell de comunicació era per organitzar tots els temes referents a la comunicació que s’exercia des de l’ajuntament cap al municipi i com es podia </w:t>
      </w:r>
      <w:r w:rsidRPr="00102D17">
        <w:rPr>
          <w:rFonts w:ascii="Arial" w:eastAsia="Times New Roman" w:hAnsi="Arial" w:cs="Arial"/>
          <w:color w:val="222222"/>
          <w:sz w:val="21"/>
          <w:szCs w:val="21"/>
          <w:lang w:eastAsia="es-ES"/>
        </w:rPr>
        <w:lastRenderedPageBreak/>
        <w:t xml:space="preserve">treballar, però que no era el consell de redacció de Nosaltres. El Nosaltres, el canvi que ha tingut en tant que visualment es pugui veure més allò que és d’entitats, més d’esports, diferenciar-ho per colors, per pàgines, bé, és una opinió del que creieu com a grup, però com a butlletí d’informació local, tenen cabuda totes les entitats. Si en alguns números n’hi ha menys, és perquè no ens els envien. En principi les entitats participen, a vegades l’envien aquí perquè ho enviem als mitjans de comunicació d’arreu i així es fa, i tot allò que ens envien es transcriu tal om ens ho expliquen. Evidentment és una opinió respectable però entenem que és una llàstima que la CUP no pugui formar part del que ha de ser el consell de comunicació. </w:t>
      </w:r>
    </w:p>
    <w:p w:rsidR="00A41F65"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La Sra. Amanda Gallego del grup PA-CUP: Dos coses. Una és del que acabes de comentar del consell aquest que vau tenir el dia disset és possible que nosaltres la decisió és abans, per tant per </w:t>
      </w:r>
      <w:proofErr w:type="spellStart"/>
      <w:r>
        <w:rPr>
          <w:rFonts w:ascii="Arial" w:eastAsia="Times New Roman" w:hAnsi="Arial" w:cs="Arial"/>
          <w:color w:val="222222"/>
          <w:sz w:val="21"/>
          <w:szCs w:val="21"/>
          <w:lang w:eastAsia="es-ES"/>
        </w:rPr>
        <w:t>motl</w:t>
      </w:r>
      <w:proofErr w:type="spellEnd"/>
      <w:r>
        <w:rPr>
          <w:rFonts w:ascii="Arial" w:eastAsia="Times New Roman" w:hAnsi="Arial" w:cs="Arial"/>
          <w:color w:val="222222"/>
          <w:sz w:val="21"/>
          <w:szCs w:val="21"/>
          <w:lang w:eastAsia="es-ES"/>
        </w:rPr>
        <w:t xml:space="preserve"> que hi hagués el segon punt, nosaltres quan t’arriba l’ordre ja estava la decisió presa, perquè no és només el Nosaltres el que he criticat, és també el tema dels plens. També surten els butlletins electrònics, els comunicats de premsa, les notes que s’envien a les entitats... casi tot el que he anat dient, si que he dit del Nosaltres nomes havia canviat l’estètica, però l’he ficat com a exemple. Però si que m’he deixat una cosa que crec és rellevant que referent al dia 1 d’octubre que si els veïns i veïnes no haguessin fet un escrit, l’haguessin enviat a comunicació, és possible que aquell dia no s’hagués </w:t>
      </w:r>
      <w:proofErr w:type="spellStart"/>
      <w:r>
        <w:rPr>
          <w:rFonts w:ascii="Arial" w:eastAsia="Times New Roman" w:hAnsi="Arial" w:cs="Arial"/>
          <w:color w:val="222222"/>
          <w:sz w:val="21"/>
          <w:szCs w:val="21"/>
          <w:lang w:eastAsia="es-ES"/>
        </w:rPr>
        <w:t>reflexat</w:t>
      </w:r>
      <w:proofErr w:type="spellEnd"/>
      <w:r>
        <w:rPr>
          <w:rFonts w:ascii="Arial" w:eastAsia="Times New Roman" w:hAnsi="Arial" w:cs="Arial"/>
          <w:color w:val="222222"/>
          <w:sz w:val="21"/>
          <w:szCs w:val="21"/>
          <w:lang w:eastAsia="es-ES"/>
        </w:rPr>
        <w:t xml:space="preserve"> res. Perquè la tècnica de comunicació que normalment va als actes i fa els resums, quan se li va enviar encara no havia vingut. Que ningú li havia demanat, evidentment, dels veïns. Són coses que han anat generant-se i vam arribar a un punt que vam dir no ens sentim partícips d’aquesta manera de funcionar, perquè nosaltres vam començar pensant que tindríem una mica més de veu i de poder estructurar-ho i de que tothom que fos ampli de mires i sembla que ens hem anat tancant. Tenim aquesta sensació. </w:t>
      </w:r>
    </w:p>
    <w:p w:rsidR="00A41F65" w:rsidRPr="00102D17"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sidRPr="00102D17">
        <w:rPr>
          <w:rFonts w:ascii="Arial" w:eastAsia="Times New Roman" w:hAnsi="Arial" w:cs="Arial"/>
          <w:color w:val="222222"/>
          <w:sz w:val="21"/>
          <w:szCs w:val="21"/>
          <w:lang w:eastAsia="es-ES"/>
        </w:rPr>
        <w:t>La Sra. Alcaldessa Imma Ferret: És una opinió respectable. Les valoracions que se’n fan des dels mitjans que tenim, al menys els tècnics que ho han valorat si es compara amb altres butlletins o informacions de la comarca, no es fa pas més diferent, al contrari. Però bé, és una opinió respectable i el que si que es fa des del servei de comunicació és ser el màxim objectiu possible a l’hora de transcriure informació, sobre tot en els plens. Perquè si no s’ha explicat les causes per les quals vau votar a favor o en contra en algun punt per part de la CUP o per part d’ERC tampoc s’ha explicat les causes per les quals ha votat a favor CiU o PSC, amb lo qual, bé, si s’ha de fer un resum objectiu de tot plegat, fem-ho objectiu</w:t>
      </w:r>
      <w:r>
        <w:rPr>
          <w:rFonts w:ascii="Arial" w:eastAsia="Times New Roman" w:hAnsi="Arial" w:cs="Arial"/>
          <w:color w:val="222222"/>
          <w:sz w:val="21"/>
          <w:szCs w:val="21"/>
          <w:lang w:eastAsia="es-ES"/>
        </w:rPr>
        <w:t>.</w:t>
      </w:r>
    </w:p>
    <w:p w:rsidR="00A41F65"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La Sra. Amanda Gallego del grup PA-CUP:  Si entrem aquí concretament crec que aquí no és del tot veritat. Perquè en aquell moment nosaltres vam fer una explicació del perquè votaríem en contra de tot i això és un posicionament que agafes al ple, tant ERC com nosaltres. Si aquell ple va ser tot un debat de diferents punts i en aquells punts uns estan dient que voten en conra per unes raons que ja han explicat a principi, encara que després </w:t>
      </w:r>
      <w:r>
        <w:rPr>
          <w:rFonts w:ascii="Arial" w:eastAsia="Times New Roman" w:hAnsi="Arial" w:cs="Arial"/>
          <w:color w:val="222222"/>
          <w:sz w:val="21"/>
          <w:szCs w:val="21"/>
          <w:lang w:eastAsia="es-ES"/>
        </w:rPr>
        <w:lastRenderedPageBreak/>
        <w:t>vagin desglossant altres coses, com a mínim tenir la deferència de posar CUP i ERC voten en contra perquè no estan d’acord amb que no se’ls deixi votar el dia 1, per exemple, no? Me’n vaig a un exemple, a una frase. Perquè aquí hi havia una mancança d’informació. Cosa que en els altres punts de perquè es vota a favor, cadascú té les seves raons i ja les ha explicades i lo que dius tu</w:t>
      </w:r>
    </w:p>
    <w:p w:rsidR="00A41F65" w:rsidRPr="005E79BB"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sidRPr="00102D17">
        <w:rPr>
          <w:rFonts w:ascii="Arial" w:eastAsia="Times New Roman" w:hAnsi="Arial" w:cs="Arial"/>
          <w:color w:val="222222"/>
          <w:sz w:val="21"/>
          <w:szCs w:val="21"/>
          <w:lang w:eastAsia="es-ES"/>
        </w:rPr>
        <w:t>La Sra. Alcaldessa Imma Ferret:</w:t>
      </w:r>
      <w:r>
        <w:rPr>
          <w:rFonts w:ascii="Arial" w:eastAsia="Times New Roman" w:hAnsi="Arial" w:cs="Arial"/>
          <w:color w:val="222222"/>
          <w:sz w:val="21"/>
          <w:szCs w:val="21"/>
          <w:lang w:eastAsia="es-ES"/>
        </w:rPr>
        <w:t xml:space="preserve"> </w:t>
      </w:r>
      <w:r w:rsidRPr="005E79BB">
        <w:rPr>
          <w:rFonts w:ascii="Arial" w:eastAsia="Times New Roman" w:hAnsi="Arial" w:cs="Arial"/>
          <w:color w:val="222222"/>
          <w:sz w:val="21"/>
          <w:szCs w:val="21"/>
          <w:lang w:eastAsia="es-ES"/>
        </w:rPr>
        <w:t>També s’haurien de posar, doncs</w:t>
      </w:r>
    </w:p>
    <w:p w:rsidR="00A41F65"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La Sra. Amanda Gallego del grup PA-CUP:   És diferent.</w:t>
      </w:r>
    </w:p>
    <w:p w:rsidR="00A41F65" w:rsidRPr="005E79BB"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sidRPr="00102D17">
        <w:rPr>
          <w:rFonts w:ascii="Arial" w:eastAsia="Times New Roman" w:hAnsi="Arial" w:cs="Arial"/>
          <w:color w:val="222222"/>
          <w:sz w:val="21"/>
          <w:szCs w:val="21"/>
          <w:lang w:eastAsia="es-ES"/>
        </w:rPr>
        <w:t xml:space="preserve">La Sra. Alcaldessa Imma Ferret: </w:t>
      </w:r>
      <w:r>
        <w:rPr>
          <w:rFonts w:ascii="Arial" w:eastAsia="Times New Roman" w:hAnsi="Arial" w:cs="Arial"/>
          <w:color w:val="222222"/>
          <w:sz w:val="21"/>
          <w:szCs w:val="21"/>
          <w:lang w:eastAsia="es-ES"/>
        </w:rPr>
        <w:t xml:space="preserve"> </w:t>
      </w:r>
      <w:r w:rsidRPr="005E79BB">
        <w:rPr>
          <w:rFonts w:ascii="Arial" w:eastAsia="Times New Roman" w:hAnsi="Arial" w:cs="Arial"/>
          <w:color w:val="222222"/>
          <w:sz w:val="21"/>
          <w:szCs w:val="21"/>
          <w:lang w:eastAsia="es-ES"/>
        </w:rPr>
        <w:t>No estem sent objectius, llavors</w:t>
      </w:r>
    </w:p>
    <w:p w:rsidR="00A41F65"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La Sra. Amanda Gallego del grup PA-CUP: No t’estic demanant que els vots d’avui se’ls expliquis. Aquell cas era diferent. Nosaltres havíem donat una explicació de perquè al ple funcionaríem així. Era una diferència dels altres plens</w:t>
      </w:r>
    </w:p>
    <w:p w:rsidR="00A41F65" w:rsidRPr="005E79BB"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sidRPr="00102D17">
        <w:rPr>
          <w:rFonts w:ascii="Arial" w:eastAsia="Times New Roman" w:hAnsi="Arial" w:cs="Arial"/>
          <w:color w:val="222222"/>
          <w:sz w:val="21"/>
          <w:szCs w:val="21"/>
          <w:lang w:eastAsia="es-ES"/>
        </w:rPr>
        <w:t>La Sra. Alcaldessa Imma Ferret:</w:t>
      </w:r>
      <w:r>
        <w:rPr>
          <w:rFonts w:ascii="Arial" w:eastAsia="Times New Roman" w:hAnsi="Arial" w:cs="Arial"/>
          <w:color w:val="222222"/>
          <w:sz w:val="21"/>
          <w:szCs w:val="21"/>
          <w:lang w:eastAsia="es-ES"/>
        </w:rPr>
        <w:t xml:space="preserve"> </w:t>
      </w:r>
      <w:r w:rsidRPr="005E79BB">
        <w:rPr>
          <w:rFonts w:ascii="Arial" w:eastAsia="Times New Roman" w:hAnsi="Arial" w:cs="Arial"/>
          <w:color w:val="222222"/>
          <w:sz w:val="21"/>
          <w:szCs w:val="21"/>
          <w:lang w:eastAsia="es-ES"/>
        </w:rPr>
        <w:t>Però el resultat és el vot en contra</w:t>
      </w:r>
    </w:p>
    <w:p w:rsidR="00A41F65"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La Sra. Amanda Gallego del grup PA-CUP: Però el posicionament del perquè era diferent. Tot anava lligat amb el debat de després dels veïns, en el fons. Deixem estar els grups polítics, perquè no se li dona la rellevància al debat del poble?</w:t>
      </w:r>
    </w:p>
    <w:p w:rsidR="00A41F65" w:rsidRPr="005E79BB"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sidRPr="00102D17">
        <w:rPr>
          <w:rFonts w:ascii="Arial" w:eastAsia="Times New Roman" w:hAnsi="Arial" w:cs="Arial"/>
          <w:color w:val="222222"/>
          <w:sz w:val="21"/>
          <w:szCs w:val="21"/>
          <w:lang w:eastAsia="es-ES"/>
        </w:rPr>
        <w:t>La Sra. Alcaldessa Imma Ferret:</w:t>
      </w:r>
      <w:r>
        <w:rPr>
          <w:rFonts w:ascii="Arial" w:eastAsia="Times New Roman" w:hAnsi="Arial" w:cs="Arial"/>
          <w:color w:val="222222"/>
          <w:sz w:val="21"/>
          <w:szCs w:val="21"/>
          <w:lang w:eastAsia="es-ES"/>
        </w:rPr>
        <w:t xml:space="preserve"> </w:t>
      </w:r>
      <w:r w:rsidRPr="005E79BB">
        <w:rPr>
          <w:rFonts w:ascii="Arial" w:eastAsia="Times New Roman" w:hAnsi="Arial" w:cs="Arial"/>
          <w:color w:val="222222"/>
          <w:sz w:val="21"/>
          <w:szCs w:val="21"/>
          <w:lang w:eastAsia="es-ES"/>
        </w:rPr>
        <w:t xml:space="preserve">I quan fem les altres transcripcions o resums dels altres plens que també hi ha gent i fan preguntes, les transcripcions són massa més llargues? El que vull donar a entendre és perquè un ple ha de tenir més importància per uns o per altres que un altra ple. El que intentem és donar una informació el màxim d’objectiva i que si algú vol ampliar-ho té mitjans per fer-ho, perquè tenim per sort l’emissió en </w:t>
      </w:r>
      <w:proofErr w:type="spellStart"/>
      <w:r w:rsidRPr="005E79BB">
        <w:rPr>
          <w:rFonts w:ascii="Arial" w:eastAsia="Times New Roman" w:hAnsi="Arial" w:cs="Arial"/>
          <w:color w:val="222222"/>
          <w:sz w:val="21"/>
          <w:szCs w:val="21"/>
          <w:lang w:eastAsia="es-ES"/>
        </w:rPr>
        <w:t>streaming</w:t>
      </w:r>
      <w:proofErr w:type="spellEnd"/>
      <w:r w:rsidRPr="005E79BB">
        <w:rPr>
          <w:rFonts w:ascii="Arial" w:eastAsia="Times New Roman" w:hAnsi="Arial" w:cs="Arial"/>
          <w:color w:val="222222"/>
          <w:sz w:val="21"/>
          <w:szCs w:val="21"/>
          <w:lang w:eastAsia="es-ES"/>
        </w:rPr>
        <w:t xml:space="preserve"> del qual tothom a qualsevol hora, en pot fer la captura, pot veure-ho i és allà on es pot veure el perquè es dona aquell sentit del vot, sigui quin sigui per part dels grups, i es pot entendre millor. El que s’intenta fer a nivell d’un resum, d’una nota de premsa, no és explicar els perquè porten a votar a favor o en contra o abstenir-se davant d’un punt de l’ordre del dia, perquè ho hauríem de fer en tots els punts i tots els grups. </w:t>
      </w:r>
    </w:p>
    <w:p w:rsidR="00A41F65"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El Sr. Jordi </w:t>
      </w:r>
      <w:proofErr w:type="spellStart"/>
      <w:r>
        <w:rPr>
          <w:rFonts w:ascii="Arial" w:eastAsia="Times New Roman" w:hAnsi="Arial" w:cs="Arial"/>
          <w:color w:val="222222"/>
          <w:sz w:val="21"/>
          <w:szCs w:val="21"/>
          <w:lang w:eastAsia="es-ES"/>
        </w:rPr>
        <w:t>Salguero</w:t>
      </w:r>
      <w:proofErr w:type="spellEnd"/>
      <w:r>
        <w:rPr>
          <w:rFonts w:ascii="Arial" w:eastAsia="Times New Roman" w:hAnsi="Arial" w:cs="Arial"/>
          <w:color w:val="222222"/>
          <w:sz w:val="21"/>
          <w:szCs w:val="21"/>
          <w:lang w:eastAsia="es-ES"/>
        </w:rPr>
        <w:t xml:space="preserve"> del grup PA-CUP:  Però si que és cert és que a vegades en ometre informació estàs donant a entendre una cosa que no és i aquí creiem que és lo que es va donar en aquell cas. Quan es diu que es vota tot en contra, és que estem en contra de tot i en realitat aquest no és el posicionament que es va prendre en aquell moment. Quan tu obvies la part d’informació que argumenta els nostres motius estàs donant a entendre que el vot desfavorable és per un motiu que no és el real. I això és lo que volíem destacar.</w:t>
      </w:r>
    </w:p>
    <w:p w:rsidR="00A41F65" w:rsidRPr="005E79BB"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sidRPr="00102D17">
        <w:rPr>
          <w:rFonts w:ascii="Arial" w:eastAsia="Times New Roman" w:hAnsi="Arial" w:cs="Arial"/>
          <w:color w:val="222222"/>
          <w:sz w:val="21"/>
          <w:szCs w:val="21"/>
          <w:lang w:eastAsia="es-ES"/>
        </w:rPr>
        <w:t>La Sra. Alcaldessa Imma Ferret:</w:t>
      </w:r>
      <w:r>
        <w:rPr>
          <w:rFonts w:ascii="Arial" w:eastAsia="Times New Roman" w:hAnsi="Arial" w:cs="Arial"/>
          <w:color w:val="222222"/>
          <w:sz w:val="21"/>
          <w:szCs w:val="21"/>
          <w:lang w:eastAsia="es-ES"/>
        </w:rPr>
        <w:t xml:space="preserve">  </w:t>
      </w:r>
      <w:r w:rsidRPr="005E79BB">
        <w:rPr>
          <w:rFonts w:ascii="Arial" w:eastAsia="Times New Roman" w:hAnsi="Arial" w:cs="Arial"/>
          <w:color w:val="222222"/>
          <w:sz w:val="21"/>
          <w:szCs w:val="21"/>
          <w:lang w:eastAsia="es-ES"/>
        </w:rPr>
        <w:t>Però en el fons, el vot va ser en contra</w:t>
      </w:r>
      <w:r>
        <w:rPr>
          <w:rFonts w:ascii="Arial" w:eastAsia="Times New Roman" w:hAnsi="Arial" w:cs="Arial"/>
          <w:color w:val="222222"/>
          <w:sz w:val="21"/>
          <w:szCs w:val="21"/>
          <w:lang w:eastAsia="es-ES"/>
        </w:rPr>
        <w:t>.</w:t>
      </w:r>
    </w:p>
    <w:p w:rsidR="00A41F65"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lastRenderedPageBreak/>
        <w:t xml:space="preserve">La Sra. Amanda Gallego del grup PA-CUP:  Deixant aquest tema que veig no anirem enlloc, el tema dels veïns i veïnes si que crec que hi ha hagut una part de que, altre vegades no hi ha resum, però a vegada surten preguntes dels veïns, però ja que hi va haver una hora de debat, no van ser 5 minuts i ja està, va haver-hi un debat ric que tots vam participar i que en el fons, com a deferència per les 40 o 50 persones que van estar aquí al ple, com a mínim ficar algo més, perquè els veïns i veïnes es van aproximar. Si un altre dia venen i hi ha un tema tant enriquidor i també dura molta estona, se’ls ha de tenir deferència, perquè en el fons estem treballant per ells, per això van venir, no perquè passaven per aquí, van venir a expressar la seva opinió per un tema i allà tant sols es diu que es va parlar del tema del referèndum. Només és això. </w:t>
      </w:r>
    </w:p>
    <w:p w:rsidR="00A41F65" w:rsidRDefault="00A41F65" w:rsidP="00A41F65">
      <w:pPr>
        <w:shd w:val="clear" w:color="auto" w:fill="FFFFFF"/>
        <w:spacing w:after="225" w:line="300" w:lineRule="atLeast"/>
        <w:jc w:val="both"/>
        <w:rPr>
          <w:rFonts w:ascii="Arial" w:eastAsia="Times New Roman" w:hAnsi="Arial" w:cs="Arial"/>
          <w:color w:val="222222"/>
          <w:sz w:val="21"/>
          <w:szCs w:val="21"/>
          <w:lang w:eastAsia="es-ES"/>
        </w:rPr>
      </w:pPr>
      <w:r w:rsidRPr="00102D17">
        <w:rPr>
          <w:rFonts w:ascii="Arial" w:eastAsia="Times New Roman" w:hAnsi="Arial" w:cs="Arial"/>
          <w:color w:val="222222"/>
          <w:sz w:val="21"/>
          <w:szCs w:val="21"/>
          <w:lang w:eastAsia="es-ES"/>
        </w:rPr>
        <w:t>La Sra. Alcaldessa Imma Ferret:</w:t>
      </w:r>
      <w:r>
        <w:rPr>
          <w:rFonts w:ascii="Arial" w:eastAsia="Times New Roman" w:hAnsi="Arial" w:cs="Arial"/>
          <w:color w:val="222222"/>
          <w:sz w:val="21"/>
          <w:szCs w:val="21"/>
          <w:lang w:eastAsia="es-ES"/>
        </w:rPr>
        <w:t xml:space="preserve">   Per part dels Socialistes </w:t>
      </w:r>
      <w:r w:rsidRPr="005E79BB">
        <w:rPr>
          <w:rFonts w:ascii="Arial" w:eastAsia="Times New Roman" w:hAnsi="Arial" w:cs="Arial"/>
          <w:color w:val="222222"/>
          <w:sz w:val="21"/>
          <w:szCs w:val="21"/>
          <w:lang w:eastAsia="es-ES"/>
        </w:rPr>
        <w:t xml:space="preserve">alguna pregunta? No, doncs passem a preguntes del públic. </w:t>
      </w:r>
    </w:p>
    <w:p w:rsidR="007536AE" w:rsidRDefault="00145AAE"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Artur- Avui estic aquí amb el meu company</w:t>
      </w:r>
      <w:r w:rsidR="007536AE">
        <w:rPr>
          <w:rFonts w:ascii="Arial" w:eastAsia="Times New Roman" w:hAnsi="Arial" w:cs="Arial"/>
          <w:color w:val="222222"/>
          <w:sz w:val="21"/>
          <w:szCs w:val="21"/>
          <w:lang w:eastAsia="es-ES"/>
        </w:rPr>
        <w:t>,</w:t>
      </w:r>
      <w:r>
        <w:rPr>
          <w:rFonts w:ascii="Arial" w:eastAsia="Times New Roman" w:hAnsi="Arial" w:cs="Arial"/>
          <w:color w:val="222222"/>
          <w:sz w:val="21"/>
          <w:szCs w:val="21"/>
          <w:lang w:eastAsia="es-ES"/>
        </w:rPr>
        <w:t xml:space="preserve"> Josep, membre de l’ADF Puig de l’àliga, en referència a un comentari que vas fer a través de les xarxes socials, referent a l’ADF, no? </w:t>
      </w:r>
    </w:p>
    <w:p w:rsidR="007536AE" w:rsidRDefault="007536AE"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El  Sr. Josep Arasa del grup ERC:</w:t>
      </w:r>
      <w:r>
        <w:rPr>
          <w:rFonts w:ascii="Arial" w:eastAsia="Times New Roman" w:hAnsi="Arial" w:cs="Arial"/>
          <w:color w:val="222222"/>
          <w:sz w:val="21"/>
          <w:szCs w:val="21"/>
          <w:lang w:eastAsia="es-ES"/>
        </w:rPr>
        <w:t xml:space="preserve"> A qui s’adreça?</w:t>
      </w:r>
    </w:p>
    <w:p w:rsidR="00145AAE" w:rsidRDefault="00145AAE"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M’adreço al Sr. Josep Arasa, regidor d’ERC. Primer parlaves de l’ADF, que sempre va bé aquesta empenta, però després vas fer una sèrie de preguntes que ara no recordo i he vingut aquí perquè crec que te les haig de contestar. </w:t>
      </w:r>
    </w:p>
    <w:p w:rsidR="00145AAE" w:rsidRDefault="00145AAE"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El  Sr. Josep Arasa del grup ERC: No tinc cap necessitat d’amagar-ho, eh? Per una banda sóc regidor i per altra banda l’ADF és una entitat com tantes altres que crec és molt positiva pel municipi però és una entitat pública i finançada per diner públic. A partir d’aquí, davant la vaga del dia 3, davant la crisis interna que va patir l’ADF el dia 3, que a les 9 o les 10 del matí ja pràcticament ja hi havia dos persones que havien plegat, simplement pregunto el dia 4 els actes de la gran vaga del 3 d’octubre a Vilafranca, es van manifestar les ADF del Penedès. Malgrat el bon treball realitzat des de la seva creació, quina és l’ADF que no va participar? De qui depenen? Què ho va impedir? Això ho acompanyava amb 8 fotografies perquè ja els demés, ja que això esdevé un tribunal públic en funció de les seves preguntes, de què anava.</w:t>
      </w:r>
    </w:p>
    <w:p w:rsidR="00145AAE" w:rsidRDefault="00145AAE"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Artur- Ara contestaré</w:t>
      </w:r>
    </w:p>
    <w:p w:rsidR="00145AAE" w:rsidRDefault="00145AAE"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El  Sr. Josep Arasa del grup ERC:   Ja ho vas fer en el seu moment</w:t>
      </w:r>
    </w:p>
    <w:p w:rsidR="00145AAE" w:rsidRDefault="00145AAE"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Artur- No, perquè estaves esperant que el Sr. Artur Suárez et donés les explicacions oportunes, no?</w:t>
      </w:r>
      <w:r>
        <w:rPr>
          <w:rFonts w:ascii="Arial" w:eastAsia="Times New Roman" w:hAnsi="Arial" w:cs="Arial"/>
          <w:color w:val="222222"/>
          <w:sz w:val="21"/>
          <w:szCs w:val="21"/>
          <w:lang w:eastAsia="es-ES"/>
        </w:rPr>
        <w:tab/>
        <w:t xml:space="preserve"> </w:t>
      </w:r>
    </w:p>
    <w:p w:rsidR="00145AAE" w:rsidRDefault="00145AAE"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El  Sr. Josep Arasa del grup ERC: No, perdona, ho va fer el Sergi </w:t>
      </w:r>
      <w:proofErr w:type="spellStart"/>
      <w:r>
        <w:rPr>
          <w:rFonts w:ascii="Arial" w:eastAsia="Times New Roman" w:hAnsi="Arial" w:cs="Arial"/>
          <w:color w:val="222222"/>
          <w:sz w:val="21"/>
          <w:szCs w:val="21"/>
          <w:lang w:eastAsia="es-ES"/>
        </w:rPr>
        <w:t>Arnabat</w:t>
      </w:r>
      <w:proofErr w:type="spellEnd"/>
      <w:r>
        <w:rPr>
          <w:rFonts w:ascii="Arial" w:eastAsia="Times New Roman" w:hAnsi="Arial" w:cs="Arial"/>
          <w:color w:val="222222"/>
          <w:sz w:val="21"/>
          <w:szCs w:val="21"/>
          <w:lang w:eastAsia="es-ES"/>
        </w:rPr>
        <w:t xml:space="preserve"> unes estones abans en que deia després de dimitir, deia que havia estat l’ADF dels Monjos. També ho </w:t>
      </w:r>
      <w:r>
        <w:rPr>
          <w:rFonts w:ascii="Arial" w:eastAsia="Times New Roman" w:hAnsi="Arial" w:cs="Arial"/>
          <w:color w:val="222222"/>
          <w:sz w:val="21"/>
          <w:szCs w:val="21"/>
          <w:lang w:eastAsia="es-ES"/>
        </w:rPr>
        <w:lastRenderedPageBreak/>
        <w:t>va referenciar el Sr. Àvila aquí present que suposo no tindrà cap inconvenient en reafirmar-ho</w:t>
      </w:r>
    </w:p>
    <w:p w:rsidR="00145AAE" w:rsidRDefault="00145AAE"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Artur- Anem a per lo que anem, Josep? Vinga. Em refereixo a lo que </w:t>
      </w:r>
      <w:r w:rsidR="007536AE">
        <w:rPr>
          <w:rFonts w:ascii="Arial" w:eastAsia="Times New Roman" w:hAnsi="Arial" w:cs="Arial"/>
          <w:color w:val="222222"/>
          <w:sz w:val="21"/>
          <w:szCs w:val="21"/>
          <w:lang w:eastAsia="es-ES"/>
        </w:rPr>
        <w:t>d</w:t>
      </w:r>
      <w:r>
        <w:rPr>
          <w:rFonts w:ascii="Arial" w:eastAsia="Times New Roman" w:hAnsi="Arial" w:cs="Arial"/>
          <w:color w:val="222222"/>
          <w:sz w:val="21"/>
          <w:szCs w:val="21"/>
          <w:lang w:eastAsia="es-ES"/>
        </w:rPr>
        <w:t>eies abans de la democràcia, que parles de parlar, de respecte i no sé quines històries, jo ho vaig a dir amb tot el respecte del món. Tu ets voluntari de l’ADF? Pregunto</w:t>
      </w:r>
    </w:p>
    <w:p w:rsidR="00145AAE" w:rsidRDefault="00145AAE"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El  Sr. Josep Arasa del grup ERC:  </w:t>
      </w:r>
      <w:r w:rsidR="00AD485F">
        <w:rPr>
          <w:rFonts w:ascii="Arial" w:eastAsia="Times New Roman" w:hAnsi="Arial" w:cs="Arial"/>
          <w:color w:val="222222"/>
          <w:sz w:val="21"/>
          <w:szCs w:val="21"/>
          <w:lang w:eastAsia="es-ES"/>
        </w:rPr>
        <w:t>C</w:t>
      </w:r>
      <w:r>
        <w:rPr>
          <w:rFonts w:ascii="Arial" w:eastAsia="Times New Roman" w:hAnsi="Arial" w:cs="Arial"/>
          <w:color w:val="222222"/>
          <w:sz w:val="21"/>
          <w:szCs w:val="21"/>
          <w:lang w:eastAsia="es-ES"/>
        </w:rPr>
        <w:t>om tots els veïns i veïnes q</w:t>
      </w:r>
      <w:bookmarkStart w:id="6" w:name="_GoBack"/>
      <w:bookmarkEnd w:id="6"/>
      <w:r>
        <w:rPr>
          <w:rFonts w:ascii="Arial" w:eastAsia="Times New Roman" w:hAnsi="Arial" w:cs="Arial"/>
          <w:color w:val="222222"/>
          <w:sz w:val="21"/>
          <w:szCs w:val="21"/>
          <w:lang w:eastAsia="es-ES"/>
        </w:rPr>
        <w:t>ue fem unes aportacions, no només a aquesta sinó a totes les entitats públiques</w:t>
      </w:r>
    </w:p>
    <w:p w:rsidR="00145AAE" w:rsidRDefault="00145AAE"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Artur- </w:t>
      </w:r>
      <w:r w:rsidR="00AD485F">
        <w:rPr>
          <w:rFonts w:ascii="Arial" w:eastAsia="Times New Roman" w:hAnsi="Arial" w:cs="Arial"/>
          <w:color w:val="222222"/>
          <w:sz w:val="21"/>
          <w:szCs w:val="21"/>
          <w:lang w:eastAsia="es-ES"/>
        </w:rPr>
        <w:t>D</w:t>
      </w:r>
      <w:r>
        <w:rPr>
          <w:rFonts w:ascii="Arial" w:eastAsia="Times New Roman" w:hAnsi="Arial" w:cs="Arial"/>
          <w:color w:val="222222"/>
          <w:sz w:val="21"/>
          <w:szCs w:val="21"/>
          <w:lang w:eastAsia="es-ES"/>
        </w:rPr>
        <w:t>eixa’m parlar, ja tindràs el torn de rèplica</w:t>
      </w:r>
    </w:p>
    <w:p w:rsidR="00145AAE" w:rsidRDefault="00AD485F"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El  Sr. Josep Arasa del grup ERC:</w:t>
      </w:r>
      <w:r w:rsidR="00145AAE">
        <w:rPr>
          <w:rFonts w:ascii="Arial" w:eastAsia="Times New Roman" w:hAnsi="Arial" w:cs="Arial"/>
          <w:color w:val="222222"/>
          <w:sz w:val="21"/>
          <w:szCs w:val="21"/>
          <w:lang w:eastAsia="es-ES"/>
        </w:rPr>
        <w:t xml:space="preserve">  </w:t>
      </w:r>
      <w:r>
        <w:rPr>
          <w:rFonts w:ascii="Arial" w:eastAsia="Times New Roman" w:hAnsi="Arial" w:cs="Arial"/>
          <w:color w:val="222222"/>
          <w:sz w:val="21"/>
          <w:szCs w:val="21"/>
          <w:lang w:eastAsia="es-ES"/>
        </w:rPr>
        <w:t>G</w:t>
      </w:r>
      <w:r w:rsidR="00145AAE">
        <w:rPr>
          <w:rFonts w:ascii="Arial" w:eastAsia="Times New Roman" w:hAnsi="Arial" w:cs="Arial"/>
          <w:color w:val="222222"/>
          <w:sz w:val="21"/>
          <w:szCs w:val="21"/>
          <w:lang w:eastAsia="es-ES"/>
        </w:rPr>
        <w:t>ràcies, molt amable per haver-me’l de concedir</w:t>
      </w:r>
    </w:p>
    <w:p w:rsidR="00145AAE" w:rsidRDefault="00145AAE"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Artur- tu no pertanys a l</w:t>
      </w:r>
      <w:r w:rsidR="00864557">
        <w:rPr>
          <w:rFonts w:ascii="Arial" w:eastAsia="Times New Roman" w:hAnsi="Arial" w:cs="Arial"/>
          <w:color w:val="222222"/>
          <w:sz w:val="21"/>
          <w:szCs w:val="21"/>
          <w:lang w:eastAsia="es-ES"/>
        </w:rPr>
        <w:t>’ADF.</w:t>
      </w:r>
      <w:r>
        <w:rPr>
          <w:rFonts w:ascii="Arial" w:eastAsia="Times New Roman" w:hAnsi="Arial" w:cs="Arial"/>
          <w:color w:val="222222"/>
          <w:sz w:val="21"/>
          <w:szCs w:val="21"/>
          <w:lang w:eastAsia="es-ES"/>
        </w:rPr>
        <w:t xml:space="preserve"> Estàs al secretariat de l’ADF? No. Estàs a la federació de l’ADF? No. Per lo tant, a tu no t’haig de donar cap explicació</w:t>
      </w:r>
    </w:p>
    <w:p w:rsidR="00145AAE" w:rsidRDefault="00AD485F"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El  Sr. Josep Arasa del grup ERC:  </w:t>
      </w:r>
      <w:r w:rsidR="00145AAE">
        <w:rPr>
          <w:rFonts w:ascii="Arial" w:eastAsia="Times New Roman" w:hAnsi="Arial" w:cs="Arial"/>
          <w:color w:val="222222"/>
          <w:sz w:val="21"/>
          <w:szCs w:val="21"/>
          <w:lang w:eastAsia="es-ES"/>
        </w:rPr>
        <w:t xml:space="preserve"> </w:t>
      </w:r>
      <w:r>
        <w:rPr>
          <w:rFonts w:ascii="Arial" w:eastAsia="Times New Roman" w:hAnsi="Arial" w:cs="Arial"/>
          <w:color w:val="222222"/>
          <w:sz w:val="21"/>
          <w:szCs w:val="21"/>
          <w:lang w:eastAsia="es-ES"/>
        </w:rPr>
        <w:t>N</w:t>
      </w:r>
      <w:r w:rsidR="00145AAE">
        <w:rPr>
          <w:rFonts w:ascii="Arial" w:eastAsia="Times New Roman" w:hAnsi="Arial" w:cs="Arial"/>
          <w:color w:val="222222"/>
          <w:sz w:val="21"/>
          <w:szCs w:val="21"/>
          <w:lang w:eastAsia="es-ES"/>
        </w:rPr>
        <w:t>o, no te la demano</w:t>
      </w:r>
    </w:p>
    <w:p w:rsidR="00145AAE" w:rsidRDefault="00145AAE"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Artur- jo no tinc </w:t>
      </w:r>
      <w:proofErr w:type="spellStart"/>
      <w:r>
        <w:rPr>
          <w:rFonts w:ascii="Arial" w:eastAsia="Times New Roman" w:hAnsi="Arial" w:cs="Arial"/>
          <w:color w:val="222222"/>
          <w:sz w:val="21"/>
          <w:szCs w:val="21"/>
          <w:lang w:eastAsia="es-ES"/>
        </w:rPr>
        <w:t>Facebook</w:t>
      </w:r>
      <w:proofErr w:type="spellEnd"/>
      <w:r>
        <w:rPr>
          <w:rFonts w:ascii="Arial" w:eastAsia="Times New Roman" w:hAnsi="Arial" w:cs="Arial"/>
          <w:color w:val="222222"/>
          <w:sz w:val="21"/>
          <w:szCs w:val="21"/>
          <w:lang w:eastAsia="es-ES"/>
        </w:rPr>
        <w:t xml:space="preserve">, però diu està esperant que el Sr. Artur </w:t>
      </w:r>
      <w:proofErr w:type="spellStart"/>
      <w:r>
        <w:rPr>
          <w:rFonts w:ascii="Arial" w:eastAsia="Times New Roman" w:hAnsi="Arial" w:cs="Arial"/>
          <w:color w:val="222222"/>
          <w:sz w:val="21"/>
          <w:szCs w:val="21"/>
          <w:lang w:eastAsia="es-ES"/>
        </w:rPr>
        <w:t>S</w:t>
      </w:r>
      <w:r w:rsidR="00AD485F">
        <w:rPr>
          <w:rFonts w:ascii="Arial" w:eastAsia="Times New Roman" w:hAnsi="Arial" w:cs="Arial"/>
          <w:color w:val="222222"/>
          <w:sz w:val="21"/>
          <w:szCs w:val="21"/>
          <w:lang w:eastAsia="es-ES"/>
        </w:rPr>
        <w:t>uarez</w:t>
      </w:r>
      <w:proofErr w:type="spellEnd"/>
      <w:r>
        <w:rPr>
          <w:rFonts w:ascii="Arial" w:eastAsia="Times New Roman" w:hAnsi="Arial" w:cs="Arial"/>
          <w:color w:val="222222"/>
          <w:sz w:val="21"/>
          <w:szCs w:val="21"/>
          <w:lang w:eastAsia="es-ES"/>
        </w:rPr>
        <w:t xml:space="preserve"> li doni explicacions. Jo no t’haig de donar explicacions. Primera perquè no pertanys a l’ADF i jo els hi haig de donar explicacions als voluntaris de l’ADF, a la federació, al secretariat, a l’Andreu Clemente perquè és el secretari de l’ADF, en cas d’activació del pla municipal tindria que donar explicacions a l’Imma </w:t>
      </w:r>
      <w:r w:rsidR="00864557">
        <w:rPr>
          <w:rFonts w:ascii="Arial" w:eastAsia="Times New Roman" w:hAnsi="Arial" w:cs="Arial"/>
          <w:color w:val="222222"/>
          <w:sz w:val="21"/>
          <w:szCs w:val="21"/>
          <w:lang w:eastAsia="es-ES"/>
        </w:rPr>
        <w:t xml:space="preserve">i a l’Oriol Torrents, </w:t>
      </w:r>
      <w:r>
        <w:rPr>
          <w:rFonts w:ascii="Arial" w:eastAsia="Times New Roman" w:hAnsi="Arial" w:cs="Arial"/>
          <w:color w:val="222222"/>
          <w:sz w:val="21"/>
          <w:szCs w:val="21"/>
          <w:lang w:eastAsia="es-ES"/>
        </w:rPr>
        <w:t>que és lo que em marca el</w:t>
      </w:r>
      <w:r w:rsidR="00AD485F">
        <w:rPr>
          <w:rFonts w:ascii="Arial" w:eastAsia="Times New Roman" w:hAnsi="Arial" w:cs="Arial"/>
          <w:color w:val="222222"/>
          <w:sz w:val="21"/>
          <w:szCs w:val="21"/>
          <w:lang w:eastAsia="es-ES"/>
        </w:rPr>
        <w:t xml:space="preserve"> PAM, i al cap de bombers. Tu, é</w:t>
      </w:r>
      <w:r>
        <w:rPr>
          <w:rFonts w:ascii="Arial" w:eastAsia="Times New Roman" w:hAnsi="Arial" w:cs="Arial"/>
          <w:color w:val="222222"/>
          <w:sz w:val="21"/>
          <w:szCs w:val="21"/>
          <w:lang w:eastAsia="es-ES"/>
        </w:rPr>
        <w:t xml:space="preserve">s que no eres </w:t>
      </w:r>
      <w:proofErr w:type="spellStart"/>
      <w:r>
        <w:rPr>
          <w:rFonts w:ascii="Arial" w:eastAsia="Times New Roman" w:hAnsi="Arial" w:cs="Arial"/>
          <w:color w:val="222222"/>
          <w:sz w:val="21"/>
          <w:szCs w:val="21"/>
          <w:lang w:eastAsia="es-ES"/>
        </w:rPr>
        <w:t>nadie</w:t>
      </w:r>
      <w:proofErr w:type="spellEnd"/>
      <w:r>
        <w:rPr>
          <w:rFonts w:ascii="Arial" w:eastAsia="Times New Roman" w:hAnsi="Arial" w:cs="Arial"/>
          <w:color w:val="222222"/>
          <w:sz w:val="21"/>
          <w:szCs w:val="21"/>
          <w:lang w:eastAsia="es-ES"/>
        </w:rPr>
        <w:t>, tio. Els ADF estan molt per sobre teu, perquè són molt necessaris. I la referència que fas dels voluntaris que han plegat, tres han plegat. Potser els tindries que preguntar quan temps fa que no venen a l’ADF. Quan temps fa que no fan cap formació i que no van a la base de bombers a entrenar-se. Això és lo que hauries de fer. A tu no t’haig de donar cap explicació</w:t>
      </w:r>
    </w:p>
    <w:p w:rsidR="00145AAE" w:rsidRDefault="00AD485F"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El  Sr. Josep Arasa del grup ERC:</w:t>
      </w:r>
      <w:r w:rsidR="00145AAE">
        <w:rPr>
          <w:rFonts w:ascii="Arial" w:eastAsia="Times New Roman" w:hAnsi="Arial" w:cs="Arial"/>
          <w:color w:val="222222"/>
          <w:sz w:val="21"/>
          <w:szCs w:val="21"/>
          <w:lang w:eastAsia="es-ES"/>
        </w:rPr>
        <w:t xml:space="preserve"> </w:t>
      </w:r>
      <w:r>
        <w:rPr>
          <w:rFonts w:ascii="Arial" w:eastAsia="Times New Roman" w:hAnsi="Arial" w:cs="Arial"/>
          <w:color w:val="222222"/>
          <w:sz w:val="21"/>
          <w:szCs w:val="21"/>
          <w:lang w:eastAsia="es-ES"/>
        </w:rPr>
        <w:t>I</w:t>
      </w:r>
      <w:r w:rsidR="00145AAE">
        <w:rPr>
          <w:rFonts w:ascii="Arial" w:eastAsia="Times New Roman" w:hAnsi="Arial" w:cs="Arial"/>
          <w:color w:val="222222"/>
          <w:sz w:val="21"/>
          <w:szCs w:val="21"/>
          <w:lang w:eastAsia="es-ES"/>
        </w:rPr>
        <w:t xml:space="preserve"> perquè vens aquí</w:t>
      </w:r>
      <w:r>
        <w:rPr>
          <w:rFonts w:ascii="Arial" w:eastAsia="Times New Roman" w:hAnsi="Arial" w:cs="Arial"/>
          <w:color w:val="222222"/>
          <w:sz w:val="21"/>
          <w:szCs w:val="21"/>
          <w:lang w:eastAsia="es-ES"/>
        </w:rPr>
        <w:t>?</w:t>
      </w:r>
    </w:p>
    <w:p w:rsidR="00145AAE" w:rsidRDefault="00145AAE"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Artur- perquè t’ho volia dir a la cara. Perquè m’agrada dir-ho a la cara. Tu a vegades fas servir coses, que jo t’entenc, però a vegades em superes, i la manera de contestar és així. I ara em dirigiré a tots els regidors i regidores de l’ajuntament dels Monjos, perquè quedi clar, s</w:t>
      </w:r>
      <w:r w:rsidR="00AD485F">
        <w:rPr>
          <w:rFonts w:ascii="Arial" w:eastAsia="Times New Roman" w:hAnsi="Arial" w:cs="Arial"/>
          <w:color w:val="222222"/>
          <w:sz w:val="21"/>
          <w:szCs w:val="21"/>
          <w:lang w:eastAsia="es-ES"/>
        </w:rPr>
        <w:t>í</w:t>
      </w:r>
      <w:r>
        <w:rPr>
          <w:rFonts w:ascii="Arial" w:eastAsia="Times New Roman" w:hAnsi="Arial" w:cs="Arial"/>
          <w:color w:val="222222"/>
          <w:sz w:val="21"/>
          <w:szCs w:val="21"/>
          <w:lang w:eastAsia="es-ES"/>
        </w:rPr>
        <w:t xml:space="preserve"> que s’hi va anar. L’ADF va anar a Vilafranca. I l’ADF Puig de l’Àliga va anar a Vilanova i la Geltrú. És lo que fem, estem al servei. La nostra història és apagar incendis. Si vols un dia et deixem la </w:t>
      </w:r>
      <w:proofErr w:type="spellStart"/>
      <w:r>
        <w:rPr>
          <w:rFonts w:ascii="Arial" w:eastAsia="Times New Roman" w:hAnsi="Arial" w:cs="Arial"/>
          <w:color w:val="222222"/>
          <w:sz w:val="21"/>
          <w:szCs w:val="21"/>
          <w:lang w:eastAsia="es-ES"/>
        </w:rPr>
        <w:t>motoserra</w:t>
      </w:r>
      <w:proofErr w:type="spellEnd"/>
      <w:r>
        <w:rPr>
          <w:rFonts w:ascii="Arial" w:eastAsia="Times New Roman" w:hAnsi="Arial" w:cs="Arial"/>
          <w:color w:val="222222"/>
          <w:sz w:val="21"/>
          <w:szCs w:val="21"/>
          <w:lang w:eastAsia="es-ES"/>
        </w:rPr>
        <w:t xml:space="preserve"> i vens amb nosaltres a arreglar camins. O et podries preocupar que no tenim calers per pagar-nos la roba, que hem d’anar demanat cèntims</w:t>
      </w:r>
    </w:p>
    <w:p w:rsidR="00145AAE" w:rsidRDefault="00AD485F"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El  Sr. Josep Arasa del grup ERC: </w:t>
      </w:r>
      <w:r w:rsidR="00145AAE">
        <w:rPr>
          <w:rFonts w:ascii="Arial" w:eastAsia="Times New Roman" w:hAnsi="Arial" w:cs="Arial"/>
          <w:color w:val="222222"/>
          <w:sz w:val="21"/>
          <w:szCs w:val="21"/>
          <w:lang w:eastAsia="es-ES"/>
        </w:rPr>
        <w:t xml:space="preserve"> </w:t>
      </w:r>
      <w:r>
        <w:rPr>
          <w:rFonts w:ascii="Arial" w:eastAsia="Times New Roman" w:hAnsi="Arial" w:cs="Arial"/>
          <w:color w:val="222222"/>
          <w:sz w:val="21"/>
          <w:szCs w:val="21"/>
          <w:lang w:eastAsia="es-ES"/>
        </w:rPr>
        <w:t>S</w:t>
      </w:r>
      <w:r w:rsidR="00145AAE">
        <w:rPr>
          <w:rFonts w:ascii="Arial" w:eastAsia="Times New Roman" w:hAnsi="Arial" w:cs="Arial"/>
          <w:color w:val="222222"/>
          <w:sz w:val="21"/>
          <w:szCs w:val="21"/>
          <w:lang w:eastAsia="es-ES"/>
        </w:rPr>
        <w:t xml:space="preserve">empre tindràs el nostre recolzament com a ERC per aquestes i moltes altres coses. </w:t>
      </w:r>
    </w:p>
    <w:p w:rsidR="00145AAE" w:rsidRDefault="00145AAE"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lastRenderedPageBreak/>
        <w:t xml:space="preserve">Artur- </w:t>
      </w:r>
      <w:r w:rsidR="00AD485F">
        <w:rPr>
          <w:rFonts w:ascii="Arial" w:eastAsia="Times New Roman" w:hAnsi="Arial" w:cs="Arial"/>
          <w:color w:val="222222"/>
          <w:sz w:val="21"/>
          <w:szCs w:val="21"/>
          <w:lang w:eastAsia="es-ES"/>
        </w:rPr>
        <w:t>E</w:t>
      </w:r>
      <w:r>
        <w:rPr>
          <w:rFonts w:ascii="Arial" w:eastAsia="Times New Roman" w:hAnsi="Arial" w:cs="Arial"/>
          <w:color w:val="222222"/>
          <w:sz w:val="21"/>
          <w:szCs w:val="21"/>
          <w:lang w:eastAsia="es-ES"/>
        </w:rPr>
        <w:t xml:space="preserve">l que vull demanar-te és que lo mateix que vas fer al </w:t>
      </w:r>
      <w:proofErr w:type="spellStart"/>
      <w:r>
        <w:rPr>
          <w:rFonts w:ascii="Arial" w:eastAsia="Times New Roman" w:hAnsi="Arial" w:cs="Arial"/>
          <w:color w:val="222222"/>
          <w:sz w:val="21"/>
          <w:szCs w:val="21"/>
          <w:lang w:eastAsia="es-ES"/>
        </w:rPr>
        <w:t>Facebook</w:t>
      </w:r>
      <w:proofErr w:type="spellEnd"/>
      <w:r>
        <w:rPr>
          <w:rFonts w:ascii="Arial" w:eastAsia="Times New Roman" w:hAnsi="Arial" w:cs="Arial"/>
          <w:color w:val="222222"/>
          <w:sz w:val="21"/>
          <w:szCs w:val="21"/>
          <w:lang w:eastAsia="es-ES"/>
        </w:rPr>
        <w:t xml:space="preserve"> de posar aquest comentari, el que ens agradaria als ADF és que el retiressis, demanessis disculpes a l’ADF perquè fent servir les paraules que un veí del poble em va dir que podia fer-les meves, si </w:t>
      </w:r>
      <w:r w:rsidR="00864557">
        <w:rPr>
          <w:rFonts w:ascii="Arial" w:eastAsia="Times New Roman" w:hAnsi="Arial" w:cs="Arial"/>
          <w:color w:val="222222"/>
          <w:sz w:val="21"/>
          <w:szCs w:val="21"/>
          <w:lang w:eastAsia="es-ES"/>
        </w:rPr>
        <w:t>n</w:t>
      </w:r>
      <w:r>
        <w:rPr>
          <w:rFonts w:ascii="Arial" w:eastAsia="Times New Roman" w:hAnsi="Arial" w:cs="Arial"/>
          <w:color w:val="222222"/>
          <w:sz w:val="21"/>
          <w:szCs w:val="21"/>
          <w:lang w:eastAsia="es-ES"/>
        </w:rPr>
        <w:t>o ho fas, no et tornaré a mirar mai més a la cara. Moltes gràcies per escoltar-me i sento haver de venir per això.</w:t>
      </w:r>
    </w:p>
    <w:p w:rsidR="00145AAE" w:rsidRPr="00AD485F" w:rsidRDefault="00AD485F" w:rsidP="00145AAE">
      <w:pPr>
        <w:shd w:val="clear" w:color="auto" w:fill="FFFFFF"/>
        <w:spacing w:after="225" w:line="300" w:lineRule="atLeast"/>
        <w:jc w:val="both"/>
        <w:rPr>
          <w:rFonts w:ascii="Arial" w:eastAsia="Times New Roman" w:hAnsi="Arial" w:cs="Arial"/>
          <w:color w:val="222222"/>
          <w:sz w:val="21"/>
          <w:szCs w:val="21"/>
          <w:lang w:eastAsia="es-ES"/>
        </w:rPr>
      </w:pPr>
      <w:r w:rsidRPr="00AD485F">
        <w:rPr>
          <w:rFonts w:ascii="Arial" w:eastAsia="Times New Roman" w:hAnsi="Arial" w:cs="Arial"/>
          <w:color w:val="222222"/>
          <w:sz w:val="21"/>
          <w:szCs w:val="21"/>
          <w:lang w:eastAsia="es-ES"/>
        </w:rPr>
        <w:t xml:space="preserve">La Sra. Alcaldessa Imma Ferret: </w:t>
      </w:r>
      <w:r w:rsidR="00145AAE" w:rsidRPr="00AD485F">
        <w:rPr>
          <w:rFonts w:ascii="Arial" w:eastAsia="Times New Roman" w:hAnsi="Arial" w:cs="Arial"/>
          <w:color w:val="222222"/>
          <w:sz w:val="21"/>
          <w:szCs w:val="21"/>
          <w:lang w:eastAsia="es-ES"/>
        </w:rPr>
        <w:t>Gràcies Artur. Com a cap de l’operatiu de l’ADF Puig de l’Àliga, en nom de l’ajuntament agrair-vos un cop més la feina que feu com a voluntaris per dur a terme totes les tasques de suport per extingir incendis i moltes altres coses. Moltes gràcies per la teva aportació d’avui i en tot cas el Sr. Arasa pot fer ús de la paraula</w:t>
      </w:r>
      <w:r>
        <w:rPr>
          <w:rFonts w:ascii="Arial" w:eastAsia="Times New Roman" w:hAnsi="Arial" w:cs="Arial"/>
          <w:color w:val="222222"/>
          <w:sz w:val="21"/>
          <w:szCs w:val="21"/>
          <w:lang w:eastAsia="es-ES"/>
        </w:rPr>
        <w:t>.</w:t>
      </w:r>
    </w:p>
    <w:p w:rsidR="00145AAE" w:rsidRDefault="00AD485F"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El  Sr. Josep Arasa del grup ERC: </w:t>
      </w:r>
      <w:r w:rsidR="00145AAE">
        <w:rPr>
          <w:rFonts w:ascii="Arial" w:eastAsia="Times New Roman" w:hAnsi="Arial" w:cs="Arial"/>
          <w:color w:val="222222"/>
          <w:sz w:val="21"/>
          <w:szCs w:val="21"/>
          <w:lang w:eastAsia="es-ES"/>
        </w:rPr>
        <w:t xml:space="preserve"> </w:t>
      </w:r>
      <w:r>
        <w:rPr>
          <w:rFonts w:ascii="Arial" w:eastAsia="Times New Roman" w:hAnsi="Arial" w:cs="Arial"/>
          <w:color w:val="222222"/>
          <w:sz w:val="21"/>
          <w:szCs w:val="21"/>
          <w:lang w:eastAsia="es-ES"/>
        </w:rPr>
        <w:t>E</w:t>
      </w:r>
      <w:r w:rsidR="00145AAE">
        <w:rPr>
          <w:rFonts w:ascii="Arial" w:eastAsia="Times New Roman" w:hAnsi="Arial" w:cs="Arial"/>
          <w:color w:val="222222"/>
          <w:sz w:val="21"/>
          <w:szCs w:val="21"/>
          <w:lang w:eastAsia="es-ES"/>
        </w:rPr>
        <w:t>ns sembla molt barroer, Artur. To i així continuo igual com et vaig dir l’altre dia, gaudint de la teva amistat i serà un plaer col·laborar</w:t>
      </w:r>
    </w:p>
    <w:p w:rsidR="00145AAE" w:rsidRDefault="00AD485F"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Artur- E</w:t>
      </w:r>
      <w:r w:rsidR="00145AAE">
        <w:rPr>
          <w:rFonts w:ascii="Arial" w:eastAsia="Times New Roman" w:hAnsi="Arial" w:cs="Arial"/>
          <w:color w:val="222222"/>
          <w:sz w:val="21"/>
          <w:szCs w:val="21"/>
          <w:lang w:eastAsia="es-ES"/>
        </w:rPr>
        <w:t>l que em sembla barroer Josep és que facis servir uns mitjans per atacar a la gent que vas atacar. I t’equivoques, Josep</w:t>
      </w:r>
    </w:p>
    <w:p w:rsidR="00145AAE" w:rsidRDefault="00AD485F"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El  Sr. Josep Arasa del grup ERC: </w:t>
      </w:r>
      <w:r w:rsidR="00145AAE">
        <w:rPr>
          <w:rFonts w:ascii="Arial" w:eastAsia="Times New Roman" w:hAnsi="Arial" w:cs="Arial"/>
          <w:color w:val="222222"/>
          <w:sz w:val="21"/>
          <w:szCs w:val="21"/>
          <w:lang w:eastAsia="es-ES"/>
        </w:rPr>
        <w:t xml:space="preserve"> </w:t>
      </w:r>
      <w:r>
        <w:rPr>
          <w:rFonts w:ascii="Arial" w:eastAsia="Times New Roman" w:hAnsi="Arial" w:cs="Arial"/>
          <w:color w:val="222222"/>
          <w:sz w:val="21"/>
          <w:szCs w:val="21"/>
          <w:lang w:eastAsia="es-ES"/>
        </w:rPr>
        <w:t>R</w:t>
      </w:r>
      <w:r w:rsidR="00145AAE">
        <w:rPr>
          <w:rFonts w:ascii="Arial" w:eastAsia="Times New Roman" w:hAnsi="Arial" w:cs="Arial"/>
          <w:color w:val="222222"/>
          <w:sz w:val="21"/>
          <w:szCs w:val="21"/>
          <w:lang w:eastAsia="es-ES"/>
        </w:rPr>
        <w:t>epeteixo el text, no tinc cap inconvenie</w:t>
      </w:r>
      <w:r>
        <w:rPr>
          <w:rFonts w:ascii="Arial" w:eastAsia="Times New Roman" w:hAnsi="Arial" w:cs="Arial"/>
          <w:color w:val="222222"/>
          <w:sz w:val="21"/>
          <w:szCs w:val="21"/>
          <w:lang w:eastAsia="es-ES"/>
        </w:rPr>
        <w:t xml:space="preserve">nt. Quan el dia 4 a les 7 del </w:t>
      </w:r>
      <w:r w:rsidR="00145AAE">
        <w:rPr>
          <w:rFonts w:ascii="Arial" w:eastAsia="Times New Roman" w:hAnsi="Arial" w:cs="Arial"/>
          <w:color w:val="222222"/>
          <w:sz w:val="21"/>
          <w:szCs w:val="21"/>
          <w:lang w:eastAsia="es-ES"/>
        </w:rPr>
        <w:t xml:space="preserve">matí m’han arribat 3 missatges, entre d’altres dius que el teu </w:t>
      </w:r>
      <w:proofErr w:type="spellStart"/>
      <w:r w:rsidR="00145AAE">
        <w:rPr>
          <w:rFonts w:ascii="Arial" w:eastAsia="Times New Roman" w:hAnsi="Arial" w:cs="Arial"/>
          <w:color w:val="222222"/>
          <w:sz w:val="21"/>
          <w:szCs w:val="21"/>
          <w:lang w:eastAsia="es-ES"/>
        </w:rPr>
        <w:t>WhatsApp</w:t>
      </w:r>
      <w:proofErr w:type="spellEnd"/>
      <w:r w:rsidR="00145AAE">
        <w:rPr>
          <w:rFonts w:ascii="Arial" w:eastAsia="Times New Roman" w:hAnsi="Arial" w:cs="Arial"/>
          <w:color w:val="222222"/>
          <w:sz w:val="21"/>
          <w:szCs w:val="21"/>
          <w:lang w:eastAsia="es-ES"/>
        </w:rPr>
        <w:t xml:space="preserve"> </w:t>
      </w:r>
      <w:proofErr w:type="spellStart"/>
      <w:r w:rsidR="00145AAE">
        <w:rPr>
          <w:rFonts w:ascii="Arial" w:eastAsia="Times New Roman" w:hAnsi="Arial" w:cs="Arial"/>
          <w:color w:val="222222"/>
          <w:sz w:val="21"/>
          <w:szCs w:val="21"/>
          <w:lang w:eastAsia="es-ES"/>
        </w:rPr>
        <w:t>col·laboratiu</w:t>
      </w:r>
      <w:proofErr w:type="spellEnd"/>
      <w:r w:rsidR="00145AAE">
        <w:rPr>
          <w:rFonts w:ascii="Arial" w:eastAsia="Times New Roman" w:hAnsi="Arial" w:cs="Arial"/>
          <w:color w:val="222222"/>
          <w:sz w:val="21"/>
          <w:szCs w:val="21"/>
          <w:lang w:eastAsia="es-ES"/>
        </w:rPr>
        <w:t xml:space="preserve">, del grup de l’ADF, els dius que si no ho havies vist era perquè tenies molts </w:t>
      </w:r>
      <w:proofErr w:type="spellStart"/>
      <w:r w:rsidR="00145AAE">
        <w:rPr>
          <w:rFonts w:ascii="Arial" w:eastAsia="Times New Roman" w:hAnsi="Arial" w:cs="Arial"/>
          <w:color w:val="222222"/>
          <w:sz w:val="21"/>
          <w:szCs w:val="21"/>
          <w:lang w:eastAsia="es-ES"/>
        </w:rPr>
        <w:t>WhatsApp</w:t>
      </w:r>
      <w:proofErr w:type="spellEnd"/>
      <w:r w:rsidR="00145AAE">
        <w:rPr>
          <w:rFonts w:ascii="Arial" w:eastAsia="Times New Roman" w:hAnsi="Arial" w:cs="Arial"/>
          <w:color w:val="222222"/>
          <w:sz w:val="21"/>
          <w:szCs w:val="21"/>
          <w:lang w:eastAsia="es-ES"/>
        </w:rPr>
        <w:t>. Això és mentida</w:t>
      </w:r>
    </w:p>
    <w:p w:rsidR="00145AAE" w:rsidRDefault="00AD485F"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Artur- P</w:t>
      </w:r>
      <w:r w:rsidR="00145AAE">
        <w:rPr>
          <w:rFonts w:ascii="Arial" w:eastAsia="Times New Roman" w:hAnsi="Arial" w:cs="Arial"/>
          <w:color w:val="222222"/>
          <w:sz w:val="21"/>
          <w:szCs w:val="21"/>
          <w:lang w:eastAsia="es-ES"/>
        </w:rPr>
        <w:t>erdona, això no ho he dit jo.</w:t>
      </w:r>
    </w:p>
    <w:p w:rsidR="00145AAE" w:rsidRDefault="00AD485F"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El  Sr. Josep Arasa del grup ERC: </w:t>
      </w:r>
      <w:r w:rsidR="00145AAE">
        <w:rPr>
          <w:rFonts w:ascii="Arial" w:eastAsia="Times New Roman" w:hAnsi="Arial" w:cs="Arial"/>
          <w:color w:val="222222"/>
          <w:sz w:val="21"/>
          <w:szCs w:val="21"/>
          <w:lang w:eastAsia="es-ES"/>
        </w:rPr>
        <w:t xml:space="preserve"> No entrem en això</w:t>
      </w:r>
    </w:p>
    <w:p w:rsidR="00145AAE" w:rsidRDefault="00145AAE"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Artur- </w:t>
      </w:r>
      <w:r w:rsidR="00AD485F">
        <w:rPr>
          <w:rFonts w:ascii="Arial" w:eastAsia="Times New Roman" w:hAnsi="Arial" w:cs="Arial"/>
          <w:color w:val="222222"/>
          <w:sz w:val="21"/>
          <w:szCs w:val="21"/>
          <w:lang w:eastAsia="es-ES"/>
        </w:rPr>
        <w:t>J</w:t>
      </w:r>
      <w:r>
        <w:rPr>
          <w:rFonts w:ascii="Arial" w:eastAsia="Times New Roman" w:hAnsi="Arial" w:cs="Arial"/>
          <w:color w:val="222222"/>
          <w:sz w:val="21"/>
          <w:szCs w:val="21"/>
          <w:lang w:eastAsia="es-ES"/>
        </w:rPr>
        <w:t>o venia a dir-te el que t’he dit</w:t>
      </w:r>
    </w:p>
    <w:p w:rsidR="00145AAE" w:rsidRDefault="00864557"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El  Sr. Josep Arasa del grup ERC: </w:t>
      </w:r>
      <w:r w:rsidR="00145AAE">
        <w:rPr>
          <w:rFonts w:ascii="Arial" w:eastAsia="Times New Roman" w:hAnsi="Arial" w:cs="Arial"/>
          <w:color w:val="222222"/>
          <w:sz w:val="21"/>
          <w:szCs w:val="21"/>
          <w:lang w:eastAsia="es-ES"/>
        </w:rPr>
        <w:t xml:space="preserve">  </w:t>
      </w:r>
      <w:r>
        <w:rPr>
          <w:rFonts w:ascii="Arial" w:eastAsia="Times New Roman" w:hAnsi="Arial" w:cs="Arial"/>
          <w:color w:val="222222"/>
          <w:sz w:val="21"/>
          <w:szCs w:val="21"/>
          <w:lang w:eastAsia="es-ES"/>
        </w:rPr>
        <w:t>P</w:t>
      </w:r>
      <w:r w:rsidR="00145AAE">
        <w:rPr>
          <w:rFonts w:ascii="Arial" w:eastAsia="Times New Roman" w:hAnsi="Arial" w:cs="Arial"/>
          <w:color w:val="222222"/>
          <w:sz w:val="21"/>
          <w:szCs w:val="21"/>
          <w:lang w:eastAsia="es-ES"/>
        </w:rPr>
        <w:t>erò j</w:t>
      </w:r>
      <w:r>
        <w:rPr>
          <w:rFonts w:ascii="Arial" w:eastAsia="Times New Roman" w:hAnsi="Arial" w:cs="Arial"/>
          <w:color w:val="222222"/>
          <w:sz w:val="21"/>
          <w:szCs w:val="21"/>
          <w:lang w:eastAsia="es-ES"/>
        </w:rPr>
        <w:t>o estic servint al poble, saps?</w:t>
      </w:r>
      <w:r w:rsidR="00145AAE">
        <w:rPr>
          <w:rFonts w:ascii="Arial" w:eastAsia="Times New Roman" w:hAnsi="Arial" w:cs="Arial"/>
          <w:color w:val="222222"/>
          <w:sz w:val="21"/>
          <w:szCs w:val="21"/>
          <w:lang w:eastAsia="es-ES"/>
        </w:rPr>
        <w:t xml:space="preserve">  perfecte, gràcies, molt amable. </w:t>
      </w:r>
    </w:p>
    <w:p w:rsidR="00145AAE" w:rsidRPr="00864557" w:rsidRDefault="00864557" w:rsidP="00145AAE">
      <w:pPr>
        <w:shd w:val="clear" w:color="auto" w:fill="FFFFFF"/>
        <w:spacing w:after="225" w:line="300" w:lineRule="atLeast"/>
        <w:jc w:val="both"/>
        <w:rPr>
          <w:rFonts w:ascii="Arial" w:eastAsia="Times New Roman" w:hAnsi="Arial" w:cs="Arial"/>
          <w:color w:val="222222"/>
          <w:sz w:val="21"/>
          <w:szCs w:val="21"/>
          <w:lang w:eastAsia="es-ES"/>
        </w:rPr>
      </w:pPr>
      <w:r w:rsidRPr="00864557">
        <w:rPr>
          <w:rFonts w:ascii="Arial" w:eastAsia="Times New Roman" w:hAnsi="Arial" w:cs="Arial"/>
          <w:color w:val="222222"/>
          <w:sz w:val="21"/>
          <w:szCs w:val="21"/>
          <w:lang w:eastAsia="es-ES"/>
        </w:rPr>
        <w:t xml:space="preserve">La Sra. Alcaldessa Imma Ferret: </w:t>
      </w:r>
      <w:r w:rsidR="00145AAE" w:rsidRPr="00864557">
        <w:rPr>
          <w:rFonts w:ascii="Arial" w:eastAsia="Times New Roman" w:hAnsi="Arial" w:cs="Arial"/>
          <w:color w:val="222222"/>
          <w:sz w:val="21"/>
          <w:szCs w:val="21"/>
          <w:lang w:eastAsia="es-ES"/>
        </w:rPr>
        <w:t>Alguna intervenció més p</w:t>
      </w:r>
      <w:r>
        <w:rPr>
          <w:rFonts w:ascii="Arial" w:eastAsia="Times New Roman" w:hAnsi="Arial" w:cs="Arial"/>
          <w:color w:val="222222"/>
          <w:sz w:val="21"/>
          <w:szCs w:val="21"/>
          <w:lang w:eastAsia="es-ES"/>
        </w:rPr>
        <w:t>er part del públic? En Joan Jané</w:t>
      </w:r>
    </w:p>
    <w:p w:rsidR="00145AAE" w:rsidRDefault="00145AAE" w:rsidP="00864557">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Joan- </w:t>
      </w:r>
      <w:r w:rsidR="00864557">
        <w:rPr>
          <w:rFonts w:ascii="Arial" w:eastAsia="Times New Roman" w:hAnsi="Arial" w:cs="Arial"/>
          <w:color w:val="222222"/>
          <w:sz w:val="21"/>
          <w:szCs w:val="21"/>
          <w:lang w:eastAsia="es-ES"/>
        </w:rPr>
        <w:t>E</w:t>
      </w:r>
      <w:r>
        <w:rPr>
          <w:rFonts w:ascii="Arial" w:eastAsia="Times New Roman" w:hAnsi="Arial" w:cs="Arial"/>
          <w:color w:val="222222"/>
          <w:sz w:val="21"/>
          <w:szCs w:val="21"/>
          <w:lang w:eastAsia="es-ES"/>
        </w:rPr>
        <w:t xml:space="preserve">n base al Nosaltres, trobo una mica tendenciós el fet de que hi hagi una plana que </w:t>
      </w:r>
      <w:proofErr w:type="spellStart"/>
      <w:r>
        <w:rPr>
          <w:rFonts w:ascii="Arial" w:eastAsia="Times New Roman" w:hAnsi="Arial" w:cs="Arial"/>
          <w:color w:val="222222"/>
          <w:sz w:val="21"/>
          <w:szCs w:val="21"/>
          <w:lang w:eastAsia="es-ES"/>
        </w:rPr>
        <w:t>s’abogui</w:t>
      </w:r>
      <w:proofErr w:type="spellEnd"/>
      <w:r>
        <w:rPr>
          <w:rFonts w:ascii="Arial" w:eastAsia="Times New Roman" w:hAnsi="Arial" w:cs="Arial"/>
          <w:color w:val="222222"/>
          <w:sz w:val="21"/>
          <w:szCs w:val="21"/>
          <w:lang w:eastAsia="es-ES"/>
        </w:rPr>
        <w:t xml:space="preserve"> pel civisme i les fotos que surtin siguin pintades pel referèndum de l’1 d’octubre i no hi hagi cap amb esvàstiques que hi ha com ara mateix n’hi ha al passeig del Foix. Trobo que és tendenciós. La segona era recordo els passats comicis, fa un parell d’anys, on es deia que els espais utilitzats els cartells havien d’estar com a mínim a 2 metres d’alçada, perquè no poguessin haver-hi lesions a veïns. Doncs bé, per festa major hi havia els cartells a una alçada d’un metre</w:t>
      </w:r>
      <w:r w:rsidR="00E37AB8">
        <w:rPr>
          <w:rFonts w:ascii="Arial" w:eastAsia="Times New Roman" w:hAnsi="Arial" w:cs="Arial"/>
          <w:color w:val="222222"/>
          <w:sz w:val="21"/>
          <w:szCs w:val="21"/>
          <w:lang w:eastAsia="es-ES"/>
        </w:rPr>
        <w:t xml:space="preserve"> i mig i ara estem veient als </w:t>
      </w:r>
      <w:r>
        <w:rPr>
          <w:rFonts w:ascii="Arial" w:eastAsia="Times New Roman" w:hAnsi="Arial" w:cs="Arial"/>
          <w:color w:val="222222"/>
          <w:sz w:val="21"/>
          <w:szCs w:val="21"/>
          <w:lang w:eastAsia="es-ES"/>
        </w:rPr>
        <w:t>que estan a un metro de terra. No sé perquè aquest diferent criteri.</w:t>
      </w:r>
    </w:p>
    <w:p w:rsidR="00145AAE" w:rsidRDefault="00145AAE" w:rsidP="00145AAE">
      <w:pPr>
        <w:shd w:val="clear" w:color="auto" w:fill="FFFFFF"/>
        <w:spacing w:after="225" w:line="300" w:lineRule="atLeast"/>
        <w:jc w:val="both"/>
        <w:rPr>
          <w:rFonts w:ascii="Arial" w:eastAsia="Times New Roman" w:hAnsi="Arial" w:cs="Arial"/>
          <w:b/>
          <w:color w:val="222222"/>
          <w:sz w:val="21"/>
          <w:szCs w:val="21"/>
          <w:lang w:eastAsia="es-ES"/>
        </w:rPr>
      </w:pPr>
      <w:r>
        <w:rPr>
          <w:rFonts w:ascii="Arial" w:eastAsia="Times New Roman" w:hAnsi="Arial" w:cs="Arial"/>
          <w:b/>
          <w:color w:val="222222"/>
          <w:sz w:val="21"/>
          <w:szCs w:val="21"/>
          <w:lang w:eastAsia="es-ES"/>
        </w:rPr>
        <w:t>Et refereixes als cartells de la poda?</w:t>
      </w:r>
    </w:p>
    <w:p w:rsidR="00145AAE" w:rsidRDefault="00145AAE"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lastRenderedPageBreak/>
        <w:t>Sr. Joan- si</w:t>
      </w:r>
    </w:p>
    <w:p w:rsidR="00E37AB8" w:rsidRDefault="00E37AB8"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Normalment els cartells de la poda és posen de forma puntual, de forma visual, i normalment estan als arbres mateixos que han de podar, que això no està permès però ho fan només per la poda.   </w:t>
      </w:r>
    </w:p>
    <w:p w:rsidR="00E37AB8" w:rsidRDefault="00E37AB8" w:rsidP="00E37AB8">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Sr. Joan- Però hi ha la possibilitat que algun veí es lesioni igualment, </w:t>
      </w:r>
    </w:p>
    <w:p w:rsidR="00E37AB8" w:rsidRDefault="00E37AB8" w:rsidP="00E37AB8">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La Sra. Alcaldessa Imma Ferret: En principi si hi ha algun risc la Policia l’hauria de treure, i si no ho han fet és perquè no. </w:t>
      </w:r>
    </w:p>
    <w:p w:rsidR="00E37AB8" w:rsidRDefault="00E37AB8" w:rsidP="00E37AB8">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Sr. Joan- però no seria el mateix risc?</w:t>
      </w:r>
    </w:p>
    <w:p w:rsidR="00E37AB8" w:rsidRPr="00E37AB8" w:rsidRDefault="00E37AB8" w:rsidP="00E37AB8">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La Sra. Alcaldessa Imma Ferret: </w:t>
      </w:r>
      <w:r w:rsidRPr="00E37AB8">
        <w:rPr>
          <w:rFonts w:ascii="Arial" w:eastAsia="Times New Roman" w:hAnsi="Arial" w:cs="Arial"/>
          <w:color w:val="222222"/>
          <w:sz w:val="21"/>
          <w:szCs w:val="21"/>
          <w:lang w:eastAsia="es-ES"/>
        </w:rPr>
        <w:t xml:space="preserve">Els cartells per publicitat s’han de sol·licitar adequadament, per instància i dir per quina finalitat són i s’autoritzen a posar en certs llocs, a unes mides determinades i uns períodes concrets. Quan hi ha comicis, també no ho autoritza només l’ajuntament, els cartells per fanals i elements si, sinó també tenim les cartelleres públiques, que se’n pot fer tant ús com vulgueu que per això vam ampliar-les. Pel que dieu del tema del Nosaltres les fotografies de les pintades es va voler incloure que enteníem que aquest mes passat, ja des de mitjans d’estiu, va haver-hi un increment de les pintades a parets i totes les parets d’espais públics que s’han hagut de netejar doncs ha tingut un cost, i els veïns i veïnes hem de saber què ens costa que la brigada vagi a netejar aquests espais. </w:t>
      </w:r>
    </w:p>
    <w:p w:rsidR="00E37AB8" w:rsidRDefault="00E37AB8" w:rsidP="00E37AB8">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Sr. Joan- però perquè aquestes?</w:t>
      </w:r>
    </w:p>
    <w:p w:rsidR="00E37AB8" w:rsidRPr="001A71A9" w:rsidRDefault="00E37AB8" w:rsidP="00E37AB8">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La Sra. Alcaldessa Imma Ferret: </w:t>
      </w:r>
      <w:r w:rsidRPr="00E37AB8">
        <w:rPr>
          <w:rFonts w:ascii="Arial" w:eastAsia="Times New Roman" w:hAnsi="Arial" w:cs="Arial"/>
          <w:color w:val="222222"/>
          <w:sz w:val="21"/>
          <w:szCs w:val="21"/>
          <w:lang w:eastAsia="es-ES"/>
        </w:rPr>
        <w:t>Perquè hi ha hagut un increment important i això s’ha de fer saber</w:t>
      </w:r>
      <w:r w:rsidR="001A71A9">
        <w:rPr>
          <w:rFonts w:ascii="Arial" w:eastAsia="Times New Roman" w:hAnsi="Arial" w:cs="Arial"/>
          <w:color w:val="222222"/>
          <w:sz w:val="21"/>
          <w:szCs w:val="21"/>
          <w:lang w:eastAsia="es-ES"/>
        </w:rPr>
        <w:t xml:space="preserve"> </w:t>
      </w:r>
      <w:r w:rsidRPr="001A71A9">
        <w:rPr>
          <w:rFonts w:ascii="Arial" w:eastAsia="Times New Roman" w:hAnsi="Arial" w:cs="Arial"/>
          <w:color w:val="222222"/>
          <w:sz w:val="21"/>
          <w:szCs w:val="21"/>
          <w:lang w:eastAsia="es-ES"/>
        </w:rPr>
        <w:t xml:space="preserve">I no totes eren referides al tema del referèndum sinó que n’hi ha d’altres aspectes. I si sobre tot veieu pintades que no les hagi pogut veure la policia o la brigada, ens ho eu saber. </w:t>
      </w:r>
    </w:p>
    <w:p w:rsidR="00E37AB8" w:rsidRDefault="00E37AB8" w:rsidP="00E37AB8">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Joan-ahir van aparèixer</w:t>
      </w:r>
    </w:p>
    <w:p w:rsidR="00E37AB8" w:rsidRPr="001A71A9" w:rsidRDefault="001A71A9" w:rsidP="00E37AB8">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La Sra. Alcaldessa Imma Ferret:  </w:t>
      </w:r>
      <w:r w:rsidR="00E37AB8" w:rsidRPr="001A71A9">
        <w:rPr>
          <w:rFonts w:ascii="Arial" w:eastAsia="Times New Roman" w:hAnsi="Arial" w:cs="Arial"/>
          <w:color w:val="222222"/>
          <w:sz w:val="21"/>
          <w:szCs w:val="21"/>
          <w:lang w:eastAsia="es-ES"/>
        </w:rPr>
        <w:t>Ahir van aparèixer a la zona del Parc del Foix? Està a la llista de les feines que hem de fer</w:t>
      </w:r>
    </w:p>
    <w:p w:rsidR="00E37AB8" w:rsidRDefault="00E37AB8" w:rsidP="00E37AB8">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Sr. Joan- </w:t>
      </w:r>
      <w:r w:rsidR="001A71A9">
        <w:rPr>
          <w:rFonts w:ascii="Arial" w:eastAsia="Times New Roman" w:hAnsi="Arial" w:cs="Arial"/>
          <w:color w:val="222222"/>
          <w:sz w:val="21"/>
          <w:szCs w:val="21"/>
          <w:lang w:eastAsia="es-ES"/>
        </w:rPr>
        <w:t xml:space="preserve">Això de les cartelleres públiques </w:t>
      </w:r>
      <w:r>
        <w:rPr>
          <w:rFonts w:ascii="Arial" w:eastAsia="Times New Roman" w:hAnsi="Arial" w:cs="Arial"/>
          <w:color w:val="222222"/>
          <w:sz w:val="21"/>
          <w:szCs w:val="21"/>
          <w:lang w:eastAsia="es-ES"/>
        </w:rPr>
        <w:t xml:space="preserve">dir que ampliaríeu el parc... se n’ha posat una a la façana dels passos petits, i igual es podia  posar una vertical per qui la vulgui utilitzar. </w:t>
      </w:r>
    </w:p>
    <w:p w:rsidR="00E37AB8" w:rsidRPr="001A71A9" w:rsidRDefault="001A71A9" w:rsidP="00E37AB8">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La Sra. Alcaldessa Imma Ferret:  </w:t>
      </w:r>
      <w:r w:rsidR="00E37AB8" w:rsidRPr="001A71A9">
        <w:rPr>
          <w:rFonts w:ascii="Arial" w:eastAsia="Times New Roman" w:hAnsi="Arial" w:cs="Arial"/>
          <w:color w:val="222222"/>
          <w:sz w:val="21"/>
          <w:szCs w:val="21"/>
          <w:lang w:eastAsia="es-ES"/>
        </w:rPr>
        <w:t xml:space="preserve">Hi ha la cartellera </w:t>
      </w:r>
      <w:r w:rsidRPr="001A71A9">
        <w:rPr>
          <w:rFonts w:ascii="Arial" w:eastAsia="Times New Roman" w:hAnsi="Arial" w:cs="Arial"/>
          <w:color w:val="222222"/>
          <w:sz w:val="21"/>
          <w:szCs w:val="21"/>
          <w:lang w:eastAsia="es-ES"/>
        </w:rPr>
        <w:t>d’informació de l’equipament</w:t>
      </w:r>
    </w:p>
    <w:p w:rsidR="00E37AB8" w:rsidRDefault="001A71A9" w:rsidP="00E37AB8">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La Sra. Regidora Esther </w:t>
      </w:r>
      <w:proofErr w:type="spellStart"/>
      <w:r>
        <w:rPr>
          <w:rFonts w:ascii="Arial" w:eastAsia="Times New Roman" w:hAnsi="Arial" w:cs="Arial"/>
          <w:color w:val="222222"/>
          <w:sz w:val="21"/>
          <w:szCs w:val="21"/>
          <w:lang w:eastAsia="es-ES"/>
        </w:rPr>
        <w:t>Marmaneu</w:t>
      </w:r>
      <w:proofErr w:type="spellEnd"/>
      <w:r>
        <w:rPr>
          <w:rFonts w:ascii="Arial" w:eastAsia="Times New Roman" w:hAnsi="Arial" w:cs="Arial"/>
          <w:color w:val="222222"/>
          <w:sz w:val="21"/>
          <w:szCs w:val="21"/>
          <w:lang w:eastAsia="es-ES"/>
        </w:rPr>
        <w:t>:</w:t>
      </w:r>
      <w:r w:rsidR="00E37AB8">
        <w:rPr>
          <w:rFonts w:ascii="Arial" w:eastAsia="Times New Roman" w:hAnsi="Arial" w:cs="Arial"/>
          <w:color w:val="222222"/>
          <w:sz w:val="21"/>
          <w:szCs w:val="21"/>
          <w:lang w:eastAsia="es-ES"/>
        </w:rPr>
        <w:t xml:space="preserve"> </w:t>
      </w:r>
      <w:r>
        <w:rPr>
          <w:rFonts w:ascii="Arial" w:eastAsia="Times New Roman" w:hAnsi="Arial" w:cs="Arial"/>
          <w:color w:val="222222"/>
          <w:sz w:val="21"/>
          <w:szCs w:val="21"/>
          <w:lang w:eastAsia="es-ES"/>
        </w:rPr>
        <w:t>L</w:t>
      </w:r>
      <w:r w:rsidR="00E37AB8">
        <w:rPr>
          <w:rFonts w:ascii="Arial" w:eastAsia="Times New Roman" w:hAnsi="Arial" w:cs="Arial"/>
          <w:color w:val="222222"/>
          <w:sz w:val="21"/>
          <w:szCs w:val="21"/>
          <w:lang w:eastAsia="es-ES"/>
        </w:rPr>
        <w:t xml:space="preserve">a dels passos petits és per la informació del servei. </w:t>
      </w:r>
    </w:p>
    <w:p w:rsidR="00E37AB8" w:rsidRPr="001A71A9" w:rsidRDefault="001A71A9" w:rsidP="00E37AB8">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La Sra. Alcaldessa Imma Ferret:  </w:t>
      </w:r>
      <w:r w:rsidR="00E37AB8" w:rsidRPr="001A71A9">
        <w:rPr>
          <w:rFonts w:ascii="Arial" w:eastAsia="Times New Roman" w:hAnsi="Arial" w:cs="Arial"/>
          <w:color w:val="222222"/>
          <w:sz w:val="21"/>
          <w:szCs w:val="21"/>
          <w:lang w:eastAsia="es-ES"/>
        </w:rPr>
        <w:t>La vorera és estreta</w:t>
      </w:r>
    </w:p>
    <w:p w:rsidR="00E37AB8" w:rsidRDefault="00E37AB8" w:rsidP="00E37AB8">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lastRenderedPageBreak/>
        <w:t>Sr. Joan- es podia haver fet una</w:t>
      </w:r>
    </w:p>
    <w:p w:rsidR="00E37AB8" w:rsidRPr="001A71A9" w:rsidRDefault="001A71A9" w:rsidP="00E37AB8">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La Sra. Alcaldessa Imma Ferret:   </w:t>
      </w:r>
      <w:r w:rsidR="00E37AB8" w:rsidRPr="001A71A9">
        <w:rPr>
          <w:rFonts w:ascii="Arial" w:eastAsia="Times New Roman" w:hAnsi="Arial" w:cs="Arial"/>
          <w:color w:val="222222"/>
          <w:sz w:val="21"/>
          <w:szCs w:val="21"/>
          <w:lang w:eastAsia="es-ES"/>
        </w:rPr>
        <w:t>Hi ha l’altra a l’altra banda, però com hi ha l’obra, en principi després hi tornarà a ser</w:t>
      </w:r>
    </w:p>
    <w:p w:rsidR="00E37AB8" w:rsidRDefault="00E37AB8" w:rsidP="00E37AB8">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Sr. Joan- un petit apunt més. Degut a les obres de la pista que s’ha mogut la parada de bus, jo faig una mica, com no sé com dir-ho, però ficar-la davant l’altra...</w:t>
      </w:r>
    </w:p>
    <w:p w:rsidR="00E37AB8" w:rsidRPr="001A71A9" w:rsidRDefault="001A71A9" w:rsidP="00E37AB8">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 xml:space="preserve">La Sra. Alcaldessa Imma Ferret:    </w:t>
      </w:r>
      <w:r w:rsidR="00E37AB8" w:rsidRPr="001A71A9">
        <w:rPr>
          <w:rFonts w:ascii="Arial" w:eastAsia="Times New Roman" w:hAnsi="Arial" w:cs="Arial"/>
          <w:color w:val="222222"/>
          <w:sz w:val="21"/>
          <w:szCs w:val="21"/>
          <w:lang w:eastAsia="es-ES"/>
        </w:rPr>
        <w:t>Però serà durant les obres i duraran fins l’estiu que ve</w:t>
      </w:r>
    </w:p>
    <w:p w:rsidR="00E37AB8" w:rsidRDefault="00E37AB8" w:rsidP="00E37AB8">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Sr. Joan- era una aportació, perquè com ha de parar en mig...</w:t>
      </w:r>
    </w:p>
    <w:p w:rsidR="001A71A9" w:rsidRDefault="001A71A9" w:rsidP="00E37AB8">
      <w:pPr>
        <w:shd w:val="clear" w:color="auto" w:fill="FFFFFF"/>
        <w:spacing w:after="225" w:line="300" w:lineRule="atLeast"/>
        <w:jc w:val="both"/>
        <w:rPr>
          <w:rFonts w:ascii="Arial" w:eastAsia="Times New Roman" w:hAnsi="Arial" w:cs="Arial"/>
          <w:color w:val="222222"/>
          <w:sz w:val="21"/>
          <w:szCs w:val="21"/>
          <w:lang w:eastAsia="es-ES"/>
        </w:rPr>
      </w:pPr>
    </w:p>
    <w:p w:rsidR="00E37AB8" w:rsidRDefault="001A71A9" w:rsidP="00145AAE">
      <w:pPr>
        <w:shd w:val="clear" w:color="auto" w:fill="FFFFFF"/>
        <w:spacing w:after="225" w:line="300" w:lineRule="atLeast"/>
        <w:jc w:val="both"/>
        <w:rPr>
          <w:rFonts w:ascii="Arial" w:eastAsia="Times New Roman" w:hAnsi="Arial" w:cs="Arial"/>
          <w:color w:val="222222"/>
          <w:sz w:val="21"/>
          <w:szCs w:val="21"/>
          <w:lang w:eastAsia="es-ES"/>
        </w:rPr>
      </w:pPr>
      <w:r>
        <w:rPr>
          <w:rFonts w:ascii="Arial" w:eastAsia="Times New Roman" w:hAnsi="Arial" w:cs="Arial"/>
          <w:color w:val="222222"/>
          <w:sz w:val="21"/>
          <w:szCs w:val="21"/>
          <w:lang w:eastAsia="es-ES"/>
        </w:rPr>
        <w:t>La Sra. Alcaldessa Imma Ferret:     Si no hi ha cap altra qüestió, gràcies al públic assistent, gràcies regidors, regidores, us emplacem doncs a l’audiència pública que tindrà lloc dilluns que ve, dia 6 de novembre, aquí mateix, a la sala de plens a les 7 de la tarda, gràcies també al secretari i al interventor, i molt bona nit a tothom.</w:t>
      </w:r>
    </w:p>
    <w:p w:rsidR="001A71A9" w:rsidRPr="001A71A9" w:rsidRDefault="001A71A9" w:rsidP="001A71A9">
      <w:pPr>
        <w:widowControl w:val="0"/>
        <w:tabs>
          <w:tab w:val="left" w:pos="-720"/>
        </w:tabs>
        <w:suppressAutoHyphens/>
        <w:ind w:right="-1"/>
        <w:jc w:val="both"/>
        <w:rPr>
          <w:rFonts w:ascii="Arial" w:hAnsi="Arial" w:cs="Arial"/>
        </w:rPr>
      </w:pPr>
      <w:r w:rsidRPr="001A71A9">
        <w:rPr>
          <w:rFonts w:ascii="Arial" w:hAnsi="Arial" w:cs="Arial"/>
          <w:spacing w:val="-3"/>
        </w:rPr>
        <w:t>I sense més assumptes a tractar, la senyora Presidenta, aixeca la sessió essent les 21</w:t>
      </w:r>
      <w:r>
        <w:rPr>
          <w:rFonts w:ascii="Arial" w:hAnsi="Arial" w:cs="Arial"/>
          <w:spacing w:val="-3"/>
        </w:rPr>
        <w:t>,</w:t>
      </w:r>
      <w:r w:rsidRPr="001A71A9">
        <w:rPr>
          <w:rFonts w:ascii="Arial" w:hAnsi="Arial" w:cs="Arial"/>
          <w:spacing w:val="-3"/>
        </w:rPr>
        <w:t>45 hores. ordenant s’estengui acta del tractat del que jo la Secretària, certifico.</w:t>
      </w:r>
      <w:r w:rsidRPr="001A71A9">
        <w:rPr>
          <w:rFonts w:ascii="Arial" w:hAnsi="Arial" w:cs="Arial"/>
        </w:rPr>
        <w:t xml:space="preserve"> </w:t>
      </w:r>
    </w:p>
    <w:p w:rsidR="001A71A9" w:rsidRPr="00463B5D" w:rsidRDefault="001A71A9" w:rsidP="00145AAE">
      <w:pPr>
        <w:shd w:val="clear" w:color="auto" w:fill="FFFFFF"/>
        <w:spacing w:after="225" w:line="300" w:lineRule="atLeast"/>
        <w:jc w:val="both"/>
        <w:rPr>
          <w:rFonts w:ascii="Arial" w:eastAsia="Times New Roman" w:hAnsi="Arial" w:cs="Arial"/>
          <w:color w:val="222222"/>
          <w:sz w:val="21"/>
          <w:szCs w:val="21"/>
          <w:lang w:eastAsia="es-ES"/>
        </w:rPr>
      </w:pPr>
    </w:p>
    <w:sectPr w:rsidR="001A71A9" w:rsidRPr="00463B5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1A9" w:rsidRDefault="001A71A9" w:rsidP="00356A71">
      <w:pPr>
        <w:spacing w:after="0" w:line="240" w:lineRule="auto"/>
      </w:pPr>
      <w:r>
        <w:separator/>
      </w:r>
    </w:p>
  </w:endnote>
  <w:endnote w:type="continuationSeparator" w:id="0">
    <w:p w:rsidR="001A71A9" w:rsidRDefault="001A71A9" w:rsidP="0035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20102"/>
      <w:docPartObj>
        <w:docPartGallery w:val="Page Numbers (Bottom of Page)"/>
        <w:docPartUnique/>
      </w:docPartObj>
    </w:sdtPr>
    <w:sdtEndPr/>
    <w:sdtContent>
      <w:p w:rsidR="00956A30" w:rsidRDefault="00956A30">
        <w:pPr>
          <w:pStyle w:val="Piedepgina"/>
          <w:jc w:val="right"/>
        </w:pPr>
        <w:r>
          <w:fldChar w:fldCharType="begin"/>
        </w:r>
        <w:r>
          <w:instrText>PAGE   \* MERGEFORMAT</w:instrText>
        </w:r>
        <w:r>
          <w:fldChar w:fldCharType="separate"/>
        </w:r>
        <w:r w:rsidR="007536AE">
          <w:rPr>
            <w:noProof/>
          </w:rPr>
          <w:t>5</w:t>
        </w:r>
        <w:r>
          <w:fldChar w:fldCharType="end"/>
        </w:r>
      </w:p>
    </w:sdtContent>
  </w:sdt>
  <w:p w:rsidR="00956A30" w:rsidRDefault="00956A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530721"/>
      <w:docPartObj>
        <w:docPartGallery w:val="Page Numbers (Bottom of Page)"/>
        <w:docPartUnique/>
      </w:docPartObj>
    </w:sdtPr>
    <w:sdtEndPr/>
    <w:sdtContent>
      <w:p w:rsidR="00A60F53" w:rsidRDefault="00A60F53">
        <w:pPr>
          <w:pStyle w:val="Piedepgina"/>
          <w:jc w:val="right"/>
        </w:pPr>
        <w:r>
          <w:fldChar w:fldCharType="begin"/>
        </w:r>
        <w:r>
          <w:instrText>PAGE   \* MERGEFORMAT</w:instrText>
        </w:r>
        <w:r>
          <w:fldChar w:fldCharType="separate"/>
        </w:r>
        <w:r w:rsidR="007536AE">
          <w:rPr>
            <w:noProof/>
          </w:rPr>
          <w:t>165</w:t>
        </w:r>
        <w:r>
          <w:fldChar w:fldCharType="end"/>
        </w:r>
      </w:p>
    </w:sdtContent>
  </w:sdt>
  <w:p w:rsidR="001A71A9" w:rsidRPr="00B62DA4" w:rsidRDefault="001A71A9" w:rsidP="00356A71">
    <w:pPr>
      <w:pStyle w:val="Piedepgina"/>
      <w:jc w:val="center"/>
      <w:rPr>
        <w:rFonts w:ascii="Consolas" w:hAnsi="Consolas" w:cs="Consola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1A9" w:rsidRDefault="001A71A9" w:rsidP="00356A71">
      <w:pPr>
        <w:spacing w:after="0" w:line="240" w:lineRule="auto"/>
      </w:pPr>
      <w:r>
        <w:separator/>
      </w:r>
    </w:p>
  </w:footnote>
  <w:footnote w:type="continuationSeparator" w:id="0">
    <w:p w:rsidR="001A71A9" w:rsidRDefault="001A71A9" w:rsidP="00356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A9" w:rsidRDefault="001A71A9" w:rsidP="00356A71">
    <w:r w:rsidRPr="00F7141F">
      <w:rPr>
        <w:noProof/>
        <w:lang w:eastAsia="ca-ES"/>
      </w:rPr>
      <w:drawing>
        <wp:inline distT="0" distB="0" distL="0" distR="0" wp14:anchorId="4F5B76A6" wp14:editId="02E3A795">
          <wp:extent cx="2136775" cy="745490"/>
          <wp:effectExtent l="0" t="0" r="0" b="0"/>
          <wp:docPr id="1" name="Imagen 1" descr="paper carta monjos201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paper carta monjos2011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745490"/>
                  </a:xfrm>
                  <a:prstGeom prst="rect">
                    <a:avLst/>
                  </a:prstGeom>
                  <a:noFill/>
                  <a:ln>
                    <a:noFill/>
                  </a:ln>
                </pic:spPr>
              </pic:pic>
            </a:graphicData>
          </a:graphic>
        </wp:inline>
      </w:drawing>
    </w:r>
  </w:p>
  <w:p w:rsidR="001A71A9" w:rsidRPr="00B40EE2" w:rsidRDefault="001A71A9" w:rsidP="00356A71">
    <w:r>
      <w:rPr>
        <w:noProof/>
        <w:lang w:eastAsia="ca-ES"/>
      </w:rPr>
      <mc:AlternateContent>
        <mc:Choice Requires="wps">
          <w:drawing>
            <wp:anchor distT="0" distB="0" distL="114300" distR="114300" simplePos="0" relativeHeight="251659264" behindDoc="0" locked="0" layoutInCell="1" allowOverlap="1" wp14:anchorId="72A0BA78" wp14:editId="1B1E8868">
              <wp:simplePos x="0" y="0"/>
              <wp:positionH relativeFrom="column">
                <wp:posOffset>6187440</wp:posOffset>
              </wp:positionH>
              <wp:positionV relativeFrom="paragraph">
                <wp:posOffset>-2059940</wp:posOffset>
              </wp:positionV>
              <wp:extent cx="649605" cy="16397605"/>
              <wp:effectExtent l="0" t="0" r="190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16397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1A9" w:rsidRDefault="001A71A9" w:rsidP="00356A71">
                          <w:pPr>
                            <w:ind w:left="-142"/>
                          </w:pPr>
                          <w:r>
                            <w:rPr>
                              <w:noProof/>
                              <w:lang w:eastAsia="ca-ES"/>
                            </w:rPr>
                            <w:drawing>
                              <wp:inline distT="0" distB="0" distL="0" distR="0" wp14:anchorId="5D9BF443" wp14:editId="42F6925F">
                                <wp:extent cx="467360" cy="16190595"/>
                                <wp:effectExtent l="0" t="0" r="8890" b="1905"/>
                                <wp:docPr id="4" name="Imagen 4" descr="Franja v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ja ver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360" cy="161905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487.2pt;margin-top:-162.2pt;width:51.15pt;height:129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" stroked="f">
              <v:textbox style="mso-fit-shape-to-text:t">
                <w:txbxContent>
                  <w:p w:rsidR="001A71A9" w:rsidRDefault="001A71A9" w:rsidP="00356A71">
                    <w:pPr>
                      <w:ind w:left="-142"/>
                    </w:pPr>
                    <w:r>
                      <w:rPr>
                        <w:noProof/>
                        <w:lang w:eastAsia="ca-ES"/>
                      </w:rPr>
                      <w:drawing>
                        <wp:inline distT="0" distB="0" distL="0" distR="0" wp14:anchorId="5D9BF443" wp14:editId="42F6925F">
                          <wp:extent cx="467360" cy="16190595"/>
                          <wp:effectExtent l="0" t="0" r="8890" b="1905"/>
                          <wp:docPr id="4" name="Imagen 4" descr="Franja v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ja verd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7360" cy="16190595"/>
                                  </a:xfrm>
                                  <a:prstGeom prst="rect">
                                    <a:avLst/>
                                  </a:prstGeom>
                                  <a:noFill/>
                                  <a:ln>
                                    <a:noFill/>
                                  </a:ln>
                                </pic:spPr>
                              </pic:pic>
                            </a:graphicData>
                          </a:graphic>
                        </wp:inline>
                      </w:drawing>
                    </w:r>
                  </w:p>
                </w:txbxContent>
              </v:textbox>
            </v:shape>
          </w:pict>
        </mc:Fallback>
      </mc:AlternateContent>
    </w:r>
  </w:p>
  <w:p w:rsidR="001A71A9" w:rsidRPr="006A44DB" w:rsidRDefault="001A71A9" w:rsidP="00356A71">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DF0"/>
    <w:multiLevelType w:val="hybridMultilevel"/>
    <w:tmpl w:val="F8C40B4A"/>
    <w:lvl w:ilvl="0" w:tplc="0C0A000F">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692486C"/>
    <w:multiLevelType w:val="hybridMultilevel"/>
    <w:tmpl w:val="A46C4864"/>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6E654AE"/>
    <w:multiLevelType w:val="hybridMultilevel"/>
    <w:tmpl w:val="65C6F526"/>
    <w:lvl w:ilvl="0" w:tplc="9B78D3D0">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8221E8D"/>
    <w:multiLevelType w:val="multilevel"/>
    <w:tmpl w:val="9C2A5C82"/>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0C640614"/>
    <w:multiLevelType w:val="hybridMultilevel"/>
    <w:tmpl w:val="1158B760"/>
    <w:lvl w:ilvl="0" w:tplc="ADAAFED0">
      <w:start w:val="1"/>
      <w:numFmt w:val="upperLetter"/>
      <w:lvlText w:val="%1)"/>
      <w:lvlJc w:val="left"/>
      <w:pPr>
        <w:tabs>
          <w:tab w:val="num" w:pos="700"/>
        </w:tabs>
        <w:ind w:left="700" w:hanging="360"/>
      </w:pPr>
      <w:rPr>
        <w:rFonts w:hint="default"/>
      </w:rPr>
    </w:lvl>
    <w:lvl w:ilvl="1" w:tplc="3E5252F4">
      <w:start w:val="1"/>
      <w:numFmt w:val="decimal"/>
      <w:lvlText w:val="%2)"/>
      <w:lvlJc w:val="left"/>
      <w:pPr>
        <w:tabs>
          <w:tab w:val="num" w:pos="1420"/>
        </w:tabs>
        <w:ind w:left="1420" w:hanging="360"/>
      </w:pPr>
      <w:rPr>
        <w:rFonts w:hint="default"/>
      </w:rPr>
    </w:lvl>
    <w:lvl w:ilvl="2" w:tplc="1624E452">
      <w:start w:val="1"/>
      <w:numFmt w:val="decimal"/>
      <w:lvlText w:val="%3."/>
      <w:lvlJc w:val="left"/>
      <w:pPr>
        <w:tabs>
          <w:tab w:val="num" w:pos="2320"/>
        </w:tabs>
        <w:ind w:left="2320" w:hanging="360"/>
      </w:pPr>
      <w:rPr>
        <w:rFonts w:hint="default"/>
      </w:rPr>
    </w:lvl>
    <w:lvl w:ilvl="3" w:tplc="6BC022D0">
      <w:start w:val="1"/>
      <w:numFmt w:val="lowerLetter"/>
      <w:lvlText w:val="%4)"/>
      <w:lvlJc w:val="left"/>
      <w:pPr>
        <w:tabs>
          <w:tab w:val="num" w:pos="2860"/>
        </w:tabs>
        <w:ind w:left="2860" w:hanging="360"/>
      </w:pPr>
      <w:rPr>
        <w:rFonts w:hint="default"/>
      </w:rPr>
    </w:lvl>
    <w:lvl w:ilvl="4" w:tplc="0C0A0019" w:tentative="1">
      <w:start w:val="1"/>
      <w:numFmt w:val="lowerLetter"/>
      <w:lvlText w:val="%5."/>
      <w:lvlJc w:val="left"/>
      <w:pPr>
        <w:tabs>
          <w:tab w:val="num" w:pos="3580"/>
        </w:tabs>
        <w:ind w:left="3580" w:hanging="360"/>
      </w:pPr>
    </w:lvl>
    <w:lvl w:ilvl="5" w:tplc="0C0A001B" w:tentative="1">
      <w:start w:val="1"/>
      <w:numFmt w:val="lowerRoman"/>
      <w:lvlText w:val="%6."/>
      <w:lvlJc w:val="right"/>
      <w:pPr>
        <w:tabs>
          <w:tab w:val="num" w:pos="4300"/>
        </w:tabs>
        <w:ind w:left="4300" w:hanging="180"/>
      </w:pPr>
    </w:lvl>
    <w:lvl w:ilvl="6" w:tplc="0C0A000F" w:tentative="1">
      <w:start w:val="1"/>
      <w:numFmt w:val="decimal"/>
      <w:lvlText w:val="%7."/>
      <w:lvlJc w:val="left"/>
      <w:pPr>
        <w:tabs>
          <w:tab w:val="num" w:pos="5020"/>
        </w:tabs>
        <w:ind w:left="5020" w:hanging="360"/>
      </w:pPr>
    </w:lvl>
    <w:lvl w:ilvl="7" w:tplc="0C0A0019" w:tentative="1">
      <w:start w:val="1"/>
      <w:numFmt w:val="lowerLetter"/>
      <w:lvlText w:val="%8."/>
      <w:lvlJc w:val="left"/>
      <w:pPr>
        <w:tabs>
          <w:tab w:val="num" w:pos="5740"/>
        </w:tabs>
        <w:ind w:left="5740" w:hanging="360"/>
      </w:pPr>
    </w:lvl>
    <w:lvl w:ilvl="8" w:tplc="0C0A001B" w:tentative="1">
      <w:start w:val="1"/>
      <w:numFmt w:val="lowerRoman"/>
      <w:lvlText w:val="%9."/>
      <w:lvlJc w:val="right"/>
      <w:pPr>
        <w:tabs>
          <w:tab w:val="num" w:pos="6460"/>
        </w:tabs>
        <w:ind w:left="6460" w:hanging="180"/>
      </w:pPr>
    </w:lvl>
  </w:abstractNum>
  <w:abstractNum w:abstractNumId="5">
    <w:nsid w:val="0D1500A6"/>
    <w:multiLevelType w:val="hybridMultilevel"/>
    <w:tmpl w:val="2424F7C6"/>
    <w:lvl w:ilvl="0" w:tplc="D1E26C82">
      <w:start w:val="1"/>
      <w:numFmt w:val="lowerLetter"/>
      <w:lvlText w:val="%1)"/>
      <w:lvlJc w:val="left"/>
      <w:pPr>
        <w:tabs>
          <w:tab w:val="num" w:pos="765"/>
        </w:tabs>
        <w:ind w:left="765" w:hanging="765"/>
      </w:pPr>
      <w:rPr>
        <w:rFonts w:hint="default"/>
        <w:color w:val="00000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38E5A6A"/>
    <w:multiLevelType w:val="hybridMultilevel"/>
    <w:tmpl w:val="9542ABF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156B62A4"/>
    <w:multiLevelType w:val="hybridMultilevel"/>
    <w:tmpl w:val="C368FF70"/>
    <w:lvl w:ilvl="0" w:tplc="EB34ACE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76C45FC"/>
    <w:multiLevelType w:val="hybridMultilevel"/>
    <w:tmpl w:val="112ABC50"/>
    <w:lvl w:ilvl="0" w:tplc="A0B6CEE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18E11941"/>
    <w:multiLevelType w:val="hybridMultilevel"/>
    <w:tmpl w:val="33B4F11C"/>
    <w:lvl w:ilvl="0" w:tplc="1C601310">
      <w:start w:val="1"/>
      <w:numFmt w:val="lowerLetter"/>
      <w:lvlText w:val="%1)"/>
      <w:lvlJc w:val="left"/>
      <w:pPr>
        <w:tabs>
          <w:tab w:val="num" w:pos="720"/>
        </w:tabs>
        <w:ind w:left="720" w:hanging="360"/>
      </w:pPr>
    </w:lvl>
    <w:lvl w:ilvl="1" w:tplc="0C0A0019" w:tentative="1">
      <w:start w:val="1"/>
      <w:numFmt w:val="lowerLetter"/>
      <w:lvlText w:val="%2."/>
      <w:lvlJc w:val="left"/>
      <w:pPr>
        <w:tabs>
          <w:tab w:val="num" w:pos="1095"/>
        </w:tabs>
        <w:ind w:left="1095" w:hanging="360"/>
      </w:pPr>
    </w:lvl>
    <w:lvl w:ilvl="2" w:tplc="0C0A001B" w:tentative="1">
      <w:start w:val="1"/>
      <w:numFmt w:val="lowerRoman"/>
      <w:lvlText w:val="%3."/>
      <w:lvlJc w:val="right"/>
      <w:pPr>
        <w:tabs>
          <w:tab w:val="num" w:pos="1815"/>
        </w:tabs>
        <w:ind w:left="1815" w:hanging="180"/>
      </w:pPr>
    </w:lvl>
    <w:lvl w:ilvl="3" w:tplc="0C0A000F" w:tentative="1">
      <w:start w:val="1"/>
      <w:numFmt w:val="decimal"/>
      <w:lvlText w:val="%4."/>
      <w:lvlJc w:val="left"/>
      <w:pPr>
        <w:tabs>
          <w:tab w:val="num" w:pos="2535"/>
        </w:tabs>
        <w:ind w:left="2535" w:hanging="360"/>
      </w:pPr>
    </w:lvl>
    <w:lvl w:ilvl="4" w:tplc="0C0A0019" w:tentative="1">
      <w:start w:val="1"/>
      <w:numFmt w:val="lowerLetter"/>
      <w:lvlText w:val="%5."/>
      <w:lvlJc w:val="left"/>
      <w:pPr>
        <w:tabs>
          <w:tab w:val="num" w:pos="3255"/>
        </w:tabs>
        <w:ind w:left="3255" w:hanging="360"/>
      </w:pPr>
    </w:lvl>
    <w:lvl w:ilvl="5" w:tplc="0C0A001B" w:tentative="1">
      <w:start w:val="1"/>
      <w:numFmt w:val="lowerRoman"/>
      <w:lvlText w:val="%6."/>
      <w:lvlJc w:val="right"/>
      <w:pPr>
        <w:tabs>
          <w:tab w:val="num" w:pos="3975"/>
        </w:tabs>
        <w:ind w:left="3975" w:hanging="180"/>
      </w:pPr>
    </w:lvl>
    <w:lvl w:ilvl="6" w:tplc="0C0A000F" w:tentative="1">
      <w:start w:val="1"/>
      <w:numFmt w:val="decimal"/>
      <w:lvlText w:val="%7."/>
      <w:lvlJc w:val="left"/>
      <w:pPr>
        <w:tabs>
          <w:tab w:val="num" w:pos="4695"/>
        </w:tabs>
        <w:ind w:left="4695" w:hanging="360"/>
      </w:pPr>
    </w:lvl>
    <w:lvl w:ilvl="7" w:tplc="0C0A0019" w:tentative="1">
      <w:start w:val="1"/>
      <w:numFmt w:val="lowerLetter"/>
      <w:lvlText w:val="%8."/>
      <w:lvlJc w:val="left"/>
      <w:pPr>
        <w:tabs>
          <w:tab w:val="num" w:pos="5415"/>
        </w:tabs>
        <w:ind w:left="5415" w:hanging="360"/>
      </w:pPr>
    </w:lvl>
    <w:lvl w:ilvl="8" w:tplc="0C0A001B" w:tentative="1">
      <w:start w:val="1"/>
      <w:numFmt w:val="lowerRoman"/>
      <w:lvlText w:val="%9."/>
      <w:lvlJc w:val="right"/>
      <w:pPr>
        <w:tabs>
          <w:tab w:val="num" w:pos="6135"/>
        </w:tabs>
        <w:ind w:left="6135" w:hanging="180"/>
      </w:pPr>
    </w:lvl>
  </w:abstractNum>
  <w:abstractNum w:abstractNumId="10">
    <w:nsid w:val="1B2509E2"/>
    <w:multiLevelType w:val="hybridMultilevel"/>
    <w:tmpl w:val="C8CE058A"/>
    <w:lvl w:ilvl="0" w:tplc="0403000F">
      <w:start w:val="1"/>
      <w:numFmt w:val="decimal"/>
      <w:lvlText w:val="%1."/>
      <w:lvlJc w:val="left"/>
      <w:pPr>
        <w:tabs>
          <w:tab w:val="num" w:pos="1003"/>
        </w:tabs>
        <w:ind w:left="1003" w:hanging="360"/>
      </w:pPr>
    </w:lvl>
    <w:lvl w:ilvl="1" w:tplc="04030019" w:tentative="1">
      <w:start w:val="1"/>
      <w:numFmt w:val="lowerLetter"/>
      <w:lvlText w:val="%2."/>
      <w:lvlJc w:val="left"/>
      <w:pPr>
        <w:tabs>
          <w:tab w:val="num" w:pos="1723"/>
        </w:tabs>
        <w:ind w:left="1723" w:hanging="360"/>
      </w:pPr>
    </w:lvl>
    <w:lvl w:ilvl="2" w:tplc="0403001B" w:tentative="1">
      <w:start w:val="1"/>
      <w:numFmt w:val="lowerRoman"/>
      <w:lvlText w:val="%3."/>
      <w:lvlJc w:val="right"/>
      <w:pPr>
        <w:tabs>
          <w:tab w:val="num" w:pos="2443"/>
        </w:tabs>
        <w:ind w:left="2443" w:hanging="180"/>
      </w:pPr>
    </w:lvl>
    <w:lvl w:ilvl="3" w:tplc="0403000F" w:tentative="1">
      <w:start w:val="1"/>
      <w:numFmt w:val="decimal"/>
      <w:lvlText w:val="%4."/>
      <w:lvlJc w:val="left"/>
      <w:pPr>
        <w:tabs>
          <w:tab w:val="num" w:pos="3163"/>
        </w:tabs>
        <w:ind w:left="3163" w:hanging="360"/>
      </w:pPr>
    </w:lvl>
    <w:lvl w:ilvl="4" w:tplc="04030019" w:tentative="1">
      <w:start w:val="1"/>
      <w:numFmt w:val="lowerLetter"/>
      <w:lvlText w:val="%5."/>
      <w:lvlJc w:val="left"/>
      <w:pPr>
        <w:tabs>
          <w:tab w:val="num" w:pos="3883"/>
        </w:tabs>
        <w:ind w:left="3883" w:hanging="360"/>
      </w:pPr>
    </w:lvl>
    <w:lvl w:ilvl="5" w:tplc="0403001B" w:tentative="1">
      <w:start w:val="1"/>
      <w:numFmt w:val="lowerRoman"/>
      <w:lvlText w:val="%6."/>
      <w:lvlJc w:val="right"/>
      <w:pPr>
        <w:tabs>
          <w:tab w:val="num" w:pos="4603"/>
        </w:tabs>
        <w:ind w:left="4603" w:hanging="180"/>
      </w:pPr>
    </w:lvl>
    <w:lvl w:ilvl="6" w:tplc="0403000F" w:tentative="1">
      <w:start w:val="1"/>
      <w:numFmt w:val="decimal"/>
      <w:lvlText w:val="%7."/>
      <w:lvlJc w:val="left"/>
      <w:pPr>
        <w:tabs>
          <w:tab w:val="num" w:pos="5323"/>
        </w:tabs>
        <w:ind w:left="5323" w:hanging="360"/>
      </w:pPr>
    </w:lvl>
    <w:lvl w:ilvl="7" w:tplc="04030019" w:tentative="1">
      <w:start w:val="1"/>
      <w:numFmt w:val="lowerLetter"/>
      <w:lvlText w:val="%8."/>
      <w:lvlJc w:val="left"/>
      <w:pPr>
        <w:tabs>
          <w:tab w:val="num" w:pos="6043"/>
        </w:tabs>
        <w:ind w:left="6043" w:hanging="360"/>
      </w:pPr>
    </w:lvl>
    <w:lvl w:ilvl="8" w:tplc="0403001B" w:tentative="1">
      <w:start w:val="1"/>
      <w:numFmt w:val="lowerRoman"/>
      <w:lvlText w:val="%9."/>
      <w:lvlJc w:val="right"/>
      <w:pPr>
        <w:tabs>
          <w:tab w:val="num" w:pos="6763"/>
        </w:tabs>
        <w:ind w:left="6763" w:hanging="180"/>
      </w:pPr>
    </w:lvl>
  </w:abstractNum>
  <w:abstractNum w:abstractNumId="11">
    <w:nsid w:val="1EBC5BAB"/>
    <w:multiLevelType w:val="hybridMultilevel"/>
    <w:tmpl w:val="6AB4DE4E"/>
    <w:lvl w:ilvl="0" w:tplc="2DB26A3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29817A04"/>
    <w:multiLevelType w:val="hybridMultilevel"/>
    <w:tmpl w:val="714E480E"/>
    <w:lvl w:ilvl="0" w:tplc="A0B6CEE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C97474D"/>
    <w:multiLevelType w:val="multilevel"/>
    <w:tmpl w:val="F192F742"/>
    <w:lvl w:ilvl="0">
      <w:start w:val="1"/>
      <w:numFmt w:val="lowerLetter"/>
      <w:lvlText w:val="%1)"/>
      <w:lvlJc w:val="left"/>
      <w:pPr>
        <w:tabs>
          <w:tab w:val="num" w:pos="785"/>
        </w:tabs>
        <w:ind w:left="785" w:hanging="360"/>
      </w:pPr>
      <w:rPr>
        <w:rFonts w:hint="default"/>
      </w:rPr>
    </w:lvl>
    <w:lvl w:ilvl="1" w:tentative="1">
      <w:start w:val="1"/>
      <w:numFmt w:val="lowerLetter"/>
      <w:lvlText w:val="%2."/>
      <w:lvlJc w:val="left"/>
      <w:pPr>
        <w:tabs>
          <w:tab w:val="num" w:pos="1505"/>
        </w:tabs>
        <w:ind w:left="1505" w:hanging="360"/>
      </w:pPr>
    </w:lvl>
    <w:lvl w:ilvl="2" w:tentative="1">
      <w:start w:val="1"/>
      <w:numFmt w:val="lowerRoman"/>
      <w:lvlText w:val="%3."/>
      <w:lvlJc w:val="right"/>
      <w:pPr>
        <w:tabs>
          <w:tab w:val="num" w:pos="2225"/>
        </w:tabs>
        <w:ind w:left="2225" w:hanging="180"/>
      </w:pPr>
    </w:lvl>
    <w:lvl w:ilvl="3" w:tentative="1">
      <w:start w:val="1"/>
      <w:numFmt w:val="decimal"/>
      <w:lvlText w:val="%4."/>
      <w:lvlJc w:val="left"/>
      <w:pPr>
        <w:tabs>
          <w:tab w:val="num" w:pos="2945"/>
        </w:tabs>
        <w:ind w:left="2945" w:hanging="360"/>
      </w:pPr>
    </w:lvl>
    <w:lvl w:ilvl="4" w:tentative="1">
      <w:start w:val="1"/>
      <w:numFmt w:val="lowerLetter"/>
      <w:lvlText w:val="%5."/>
      <w:lvlJc w:val="left"/>
      <w:pPr>
        <w:tabs>
          <w:tab w:val="num" w:pos="3665"/>
        </w:tabs>
        <w:ind w:left="3665" w:hanging="360"/>
      </w:pPr>
    </w:lvl>
    <w:lvl w:ilvl="5" w:tentative="1">
      <w:start w:val="1"/>
      <w:numFmt w:val="lowerRoman"/>
      <w:lvlText w:val="%6."/>
      <w:lvlJc w:val="right"/>
      <w:pPr>
        <w:tabs>
          <w:tab w:val="num" w:pos="4385"/>
        </w:tabs>
        <w:ind w:left="4385" w:hanging="180"/>
      </w:pPr>
    </w:lvl>
    <w:lvl w:ilvl="6" w:tentative="1">
      <w:start w:val="1"/>
      <w:numFmt w:val="decimal"/>
      <w:lvlText w:val="%7."/>
      <w:lvlJc w:val="left"/>
      <w:pPr>
        <w:tabs>
          <w:tab w:val="num" w:pos="5105"/>
        </w:tabs>
        <w:ind w:left="5105" w:hanging="360"/>
      </w:pPr>
    </w:lvl>
    <w:lvl w:ilvl="7" w:tentative="1">
      <w:start w:val="1"/>
      <w:numFmt w:val="lowerLetter"/>
      <w:lvlText w:val="%8."/>
      <w:lvlJc w:val="left"/>
      <w:pPr>
        <w:tabs>
          <w:tab w:val="num" w:pos="5825"/>
        </w:tabs>
        <w:ind w:left="5825" w:hanging="360"/>
      </w:pPr>
    </w:lvl>
    <w:lvl w:ilvl="8" w:tentative="1">
      <w:start w:val="1"/>
      <w:numFmt w:val="lowerRoman"/>
      <w:lvlText w:val="%9."/>
      <w:lvlJc w:val="right"/>
      <w:pPr>
        <w:tabs>
          <w:tab w:val="num" w:pos="6545"/>
        </w:tabs>
        <w:ind w:left="6545" w:hanging="180"/>
      </w:pPr>
    </w:lvl>
  </w:abstractNum>
  <w:abstractNum w:abstractNumId="14">
    <w:nsid w:val="30A90EF8"/>
    <w:multiLevelType w:val="hybridMultilevel"/>
    <w:tmpl w:val="4EAA5F24"/>
    <w:lvl w:ilvl="0" w:tplc="28F83958">
      <w:numFmt w:val="bullet"/>
      <w:lvlText w:val="-"/>
      <w:lvlJc w:val="left"/>
      <w:pPr>
        <w:ind w:left="720" w:hanging="360"/>
      </w:pPr>
      <w:rPr>
        <w:rFonts w:ascii="Arial" w:eastAsia="Calibr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5">
    <w:nsid w:val="34556E3C"/>
    <w:multiLevelType w:val="hybridMultilevel"/>
    <w:tmpl w:val="99D06994"/>
    <w:lvl w:ilvl="0" w:tplc="0403000F">
      <w:start w:val="1"/>
      <w:numFmt w:val="decimal"/>
      <w:lvlText w:val="%1."/>
      <w:lvlJc w:val="left"/>
      <w:pPr>
        <w:tabs>
          <w:tab w:val="num" w:pos="1145"/>
        </w:tabs>
        <w:ind w:left="1145" w:hanging="360"/>
      </w:pPr>
    </w:lvl>
    <w:lvl w:ilvl="1" w:tplc="04030019" w:tentative="1">
      <w:start w:val="1"/>
      <w:numFmt w:val="lowerLetter"/>
      <w:lvlText w:val="%2."/>
      <w:lvlJc w:val="left"/>
      <w:pPr>
        <w:tabs>
          <w:tab w:val="num" w:pos="1865"/>
        </w:tabs>
        <w:ind w:left="1865" w:hanging="360"/>
      </w:pPr>
    </w:lvl>
    <w:lvl w:ilvl="2" w:tplc="0403001B" w:tentative="1">
      <w:start w:val="1"/>
      <w:numFmt w:val="lowerRoman"/>
      <w:lvlText w:val="%3."/>
      <w:lvlJc w:val="right"/>
      <w:pPr>
        <w:tabs>
          <w:tab w:val="num" w:pos="2585"/>
        </w:tabs>
        <w:ind w:left="2585" w:hanging="180"/>
      </w:pPr>
    </w:lvl>
    <w:lvl w:ilvl="3" w:tplc="0403000F" w:tentative="1">
      <w:start w:val="1"/>
      <w:numFmt w:val="decimal"/>
      <w:lvlText w:val="%4."/>
      <w:lvlJc w:val="left"/>
      <w:pPr>
        <w:tabs>
          <w:tab w:val="num" w:pos="3305"/>
        </w:tabs>
        <w:ind w:left="3305" w:hanging="360"/>
      </w:pPr>
    </w:lvl>
    <w:lvl w:ilvl="4" w:tplc="04030019" w:tentative="1">
      <w:start w:val="1"/>
      <w:numFmt w:val="lowerLetter"/>
      <w:lvlText w:val="%5."/>
      <w:lvlJc w:val="left"/>
      <w:pPr>
        <w:tabs>
          <w:tab w:val="num" w:pos="4025"/>
        </w:tabs>
        <w:ind w:left="4025" w:hanging="360"/>
      </w:pPr>
    </w:lvl>
    <w:lvl w:ilvl="5" w:tplc="0403001B" w:tentative="1">
      <w:start w:val="1"/>
      <w:numFmt w:val="lowerRoman"/>
      <w:lvlText w:val="%6."/>
      <w:lvlJc w:val="right"/>
      <w:pPr>
        <w:tabs>
          <w:tab w:val="num" w:pos="4745"/>
        </w:tabs>
        <w:ind w:left="4745" w:hanging="180"/>
      </w:pPr>
    </w:lvl>
    <w:lvl w:ilvl="6" w:tplc="0403000F" w:tentative="1">
      <w:start w:val="1"/>
      <w:numFmt w:val="decimal"/>
      <w:lvlText w:val="%7."/>
      <w:lvlJc w:val="left"/>
      <w:pPr>
        <w:tabs>
          <w:tab w:val="num" w:pos="5465"/>
        </w:tabs>
        <w:ind w:left="5465" w:hanging="360"/>
      </w:pPr>
    </w:lvl>
    <w:lvl w:ilvl="7" w:tplc="04030019" w:tentative="1">
      <w:start w:val="1"/>
      <w:numFmt w:val="lowerLetter"/>
      <w:lvlText w:val="%8."/>
      <w:lvlJc w:val="left"/>
      <w:pPr>
        <w:tabs>
          <w:tab w:val="num" w:pos="6185"/>
        </w:tabs>
        <w:ind w:left="6185" w:hanging="360"/>
      </w:pPr>
    </w:lvl>
    <w:lvl w:ilvl="8" w:tplc="0403001B" w:tentative="1">
      <w:start w:val="1"/>
      <w:numFmt w:val="lowerRoman"/>
      <w:lvlText w:val="%9."/>
      <w:lvlJc w:val="right"/>
      <w:pPr>
        <w:tabs>
          <w:tab w:val="num" w:pos="6905"/>
        </w:tabs>
        <w:ind w:left="6905" w:hanging="180"/>
      </w:pPr>
    </w:lvl>
  </w:abstractNum>
  <w:abstractNum w:abstractNumId="16">
    <w:nsid w:val="366F010E"/>
    <w:multiLevelType w:val="hybridMultilevel"/>
    <w:tmpl w:val="9E383564"/>
    <w:lvl w:ilvl="0" w:tplc="478A0D74">
      <w:start w:val="1"/>
      <w:numFmt w:val="lowerLetter"/>
      <w:lvlText w:val="%1)"/>
      <w:lvlJc w:val="left"/>
      <w:pPr>
        <w:tabs>
          <w:tab w:val="num" w:pos="1065"/>
        </w:tabs>
        <w:ind w:left="1065" w:hanging="705"/>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nsid w:val="3897430E"/>
    <w:multiLevelType w:val="hybridMultilevel"/>
    <w:tmpl w:val="88ACB348"/>
    <w:lvl w:ilvl="0" w:tplc="1F6E1032">
      <w:start w:val="8"/>
      <w:numFmt w:val="bullet"/>
      <w:lvlText w:val="-"/>
      <w:lvlJc w:val="left"/>
      <w:pPr>
        <w:tabs>
          <w:tab w:val="num" w:pos="360"/>
        </w:tabs>
        <w:ind w:left="360" w:hanging="360"/>
      </w:pPr>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95F2105"/>
    <w:multiLevelType w:val="hybridMultilevel"/>
    <w:tmpl w:val="18CCB13A"/>
    <w:lvl w:ilvl="0" w:tplc="63425CA4">
      <w:start w:val="1"/>
      <w:numFmt w:val="lowerLetter"/>
      <w:lvlText w:val="%1)"/>
      <w:lvlJc w:val="left"/>
      <w:pPr>
        <w:tabs>
          <w:tab w:val="num" w:pos="785"/>
        </w:tabs>
        <w:ind w:left="785" w:hanging="360"/>
      </w:pPr>
      <w:rPr>
        <w:rFonts w:hint="default"/>
      </w:rPr>
    </w:lvl>
    <w:lvl w:ilvl="1" w:tplc="0C0A0003" w:tentative="1">
      <w:start w:val="1"/>
      <w:numFmt w:val="lowerLetter"/>
      <w:lvlText w:val="%2."/>
      <w:lvlJc w:val="left"/>
      <w:pPr>
        <w:tabs>
          <w:tab w:val="num" w:pos="1505"/>
        </w:tabs>
        <w:ind w:left="1505" w:hanging="360"/>
      </w:pPr>
    </w:lvl>
    <w:lvl w:ilvl="2" w:tplc="0C0A0005" w:tentative="1">
      <w:start w:val="1"/>
      <w:numFmt w:val="lowerRoman"/>
      <w:lvlText w:val="%3."/>
      <w:lvlJc w:val="right"/>
      <w:pPr>
        <w:tabs>
          <w:tab w:val="num" w:pos="2225"/>
        </w:tabs>
        <w:ind w:left="2225" w:hanging="180"/>
      </w:pPr>
    </w:lvl>
    <w:lvl w:ilvl="3" w:tplc="0C0A0001" w:tentative="1">
      <w:start w:val="1"/>
      <w:numFmt w:val="decimal"/>
      <w:lvlText w:val="%4."/>
      <w:lvlJc w:val="left"/>
      <w:pPr>
        <w:tabs>
          <w:tab w:val="num" w:pos="2945"/>
        </w:tabs>
        <w:ind w:left="2945" w:hanging="360"/>
      </w:pPr>
    </w:lvl>
    <w:lvl w:ilvl="4" w:tplc="0C0A0003" w:tentative="1">
      <w:start w:val="1"/>
      <w:numFmt w:val="lowerLetter"/>
      <w:lvlText w:val="%5."/>
      <w:lvlJc w:val="left"/>
      <w:pPr>
        <w:tabs>
          <w:tab w:val="num" w:pos="3665"/>
        </w:tabs>
        <w:ind w:left="3665" w:hanging="360"/>
      </w:pPr>
    </w:lvl>
    <w:lvl w:ilvl="5" w:tplc="0C0A0005" w:tentative="1">
      <w:start w:val="1"/>
      <w:numFmt w:val="lowerRoman"/>
      <w:lvlText w:val="%6."/>
      <w:lvlJc w:val="right"/>
      <w:pPr>
        <w:tabs>
          <w:tab w:val="num" w:pos="4385"/>
        </w:tabs>
        <w:ind w:left="4385" w:hanging="180"/>
      </w:pPr>
    </w:lvl>
    <w:lvl w:ilvl="6" w:tplc="0C0A0001" w:tentative="1">
      <w:start w:val="1"/>
      <w:numFmt w:val="decimal"/>
      <w:lvlText w:val="%7."/>
      <w:lvlJc w:val="left"/>
      <w:pPr>
        <w:tabs>
          <w:tab w:val="num" w:pos="5105"/>
        </w:tabs>
        <w:ind w:left="5105" w:hanging="360"/>
      </w:pPr>
    </w:lvl>
    <w:lvl w:ilvl="7" w:tplc="0C0A0003" w:tentative="1">
      <w:start w:val="1"/>
      <w:numFmt w:val="lowerLetter"/>
      <w:lvlText w:val="%8."/>
      <w:lvlJc w:val="left"/>
      <w:pPr>
        <w:tabs>
          <w:tab w:val="num" w:pos="5825"/>
        </w:tabs>
        <w:ind w:left="5825" w:hanging="360"/>
      </w:pPr>
    </w:lvl>
    <w:lvl w:ilvl="8" w:tplc="0C0A0005" w:tentative="1">
      <w:start w:val="1"/>
      <w:numFmt w:val="lowerRoman"/>
      <w:lvlText w:val="%9."/>
      <w:lvlJc w:val="right"/>
      <w:pPr>
        <w:tabs>
          <w:tab w:val="num" w:pos="6545"/>
        </w:tabs>
        <w:ind w:left="6545" w:hanging="180"/>
      </w:pPr>
    </w:lvl>
  </w:abstractNum>
  <w:abstractNum w:abstractNumId="19">
    <w:nsid w:val="39675344"/>
    <w:multiLevelType w:val="hybridMultilevel"/>
    <w:tmpl w:val="A46C4864"/>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3AFD3483"/>
    <w:multiLevelType w:val="hybridMultilevel"/>
    <w:tmpl w:val="91FCF4B8"/>
    <w:lvl w:ilvl="0" w:tplc="12E423FC">
      <w:numFmt w:val="bullet"/>
      <w:lvlText w:val="-"/>
      <w:lvlJc w:val="left"/>
      <w:pPr>
        <w:tabs>
          <w:tab w:val="num" w:pos="360"/>
        </w:tabs>
        <w:ind w:left="360" w:hanging="360"/>
      </w:pPr>
      <w:rPr>
        <w:rFonts w:ascii="Arial" w:hAnsi="Arial" w:hint="default"/>
        <w:color w:val="000000"/>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1">
    <w:nsid w:val="3B9579A6"/>
    <w:multiLevelType w:val="hybridMultilevel"/>
    <w:tmpl w:val="6D026224"/>
    <w:lvl w:ilvl="0" w:tplc="A0B6CEE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51562668"/>
    <w:multiLevelType w:val="hybridMultilevel"/>
    <w:tmpl w:val="3314D350"/>
    <w:lvl w:ilvl="0" w:tplc="FA4AA006">
      <w:start w:val="1"/>
      <w:numFmt w:val="lowerLetter"/>
      <w:lvlText w:val="%1)"/>
      <w:lvlJc w:val="left"/>
      <w:pPr>
        <w:tabs>
          <w:tab w:val="num" w:pos="360"/>
        </w:tabs>
        <w:ind w:left="36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3">
    <w:nsid w:val="55B13CD1"/>
    <w:multiLevelType w:val="hybridMultilevel"/>
    <w:tmpl w:val="52D4F248"/>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56F712F2"/>
    <w:multiLevelType w:val="hybridMultilevel"/>
    <w:tmpl w:val="232E0274"/>
    <w:lvl w:ilvl="0" w:tplc="0403000F">
      <w:start w:val="1"/>
      <w:numFmt w:val="decimal"/>
      <w:lvlText w:val="%1."/>
      <w:lvlJc w:val="left"/>
      <w:pPr>
        <w:tabs>
          <w:tab w:val="num" w:pos="1145"/>
        </w:tabs>
        <w:ind w:left="1145" w:hanging="360"/>
      </w:pPr>
    </w:lvl>
    <w:lvl w:ilvl="1" w:tplc="04030019" w:tentative="1">
      <w:start w:val="1"/>
      <w:numFmt w:val="lowerLetter"/>
      <w:lvlText w:val="%2."/>
      <w:lvlJc w:val="left"/>
      <w:pPr>
        <w:tabs>
          <w:tab w:val="num" w:pos="1865"/>
        </w:tabs>
        <w:ind w:left="1865" w:hanging="360"/>
      </w:pPr>
    </w:lvl>
    <w:lvl w:ilvl="2" w:tplc="0403001B" w:tentative="1">
      <w:start w:val="1"/>
      <w:numFmt w:val="lowerRoman"/>
      <w:lvlText w:val="%3."/>
      <w:lvlJc w:val="right"/>
      <w:pPr>
        <w:tabs>
          <w:tab w:val="num" w:pos="2585"/>
        </w:tabs>
        <w:ind w:left="2585" w:hanging="180"/>
      </w:pPr>
    </w:lvl>
    <w:lvl w:ilvl="3" w:tplc="0403000F" w:tentative="1">
      <w:start w:val="1"/>
      <w:numFmt w:val="decimal"/>
      <w:lvlText w:val="%4."/>
      <w:lvlJc w:val="left"/>
      <w:pPr>
        <w:tabs>
          <w:tab w:val="num" w:pos="3305"/>
        </w:tabs>
        <w:ind w:left="3305" w:hanging="360"/>
      </w:pPr>
    </w:lvl>
    <w:lvl w:ilvl="4" w:tplc="04030019" w:tentative="1">
      <w:start w:val="1"/>
      <w:numFmt w:val="lowerLetter"/>
      <w:lvlText w:val="%5."/>
      <w:lvlJc w:val="left"/>
      <w:pPr>
        <w:tabs>
          <w:tab w:val="num" w:pos="4025"/>
        </w:tabs>
        <w:ind w:left="4025" w:hanging="360"/>
      </w:pPr>
    </w:lvl>
    <w:lvl w:ilvl="5" w:tplc="0403001B" w:tentative="1">
      <w:start w:val="1"/>
      <w:numFmt w:val="lowerRoman"/>
      <w:lvlText w:val="%6."/>
      <w:lvlJc w:val="right"/>
      <w:pPr>
        <w:tabs>
          <w:tab w:val="num" w:pos="4745"/>
        </w:tabs>
        <w:ind w:left="4745" w:hanging="180"/>
      </w:pPr>
    </w:lvl>
    <w:lvl w:ilvl="6" w:tplc="0403000F" w:tentative="1">
      <w:start w:val="1"/>
      <w:numFmt w:val="decimal"/>
      <w:lvlText w:val="%7."/>
      <w:lvlJc w:val="left"/>
      <w:pPr>
        <w:tabs>
          <w:tab w:val="num" w:pos="5465"/>
        </w:tabs>
        <w:ind w:left="5465" w:hanging="360"/>
      </w:pPr>
    </w:lvl>
    <w:lvl w:ilvl="7" w:tplc="04030019" w:tentative="1">
      <w:start w:val="1"/>
      <w:numFmt w:val="lowerLetter"/>
      <w:lvlText w:val="%8."/>
      <w:lvlJc w:val="left"/>
      <w:pPr>
        <w:tabs>
          <w:tab w:val="num" w:pos="6185"/>
        </w:tabs>
        <w:ind w:left="6185" w:hanging="360"/>
      </w:pPr>
    </w:lvl>
    <w:lvl w:ilvl="8" w:tplc="0403001B" w:tentative="1">
      <w:start w:val="1"/>
      <w:numFmt w:val="lowerRoman"/>
      <w:lvlText w:val="%9."/>
      <w:lvlJc w:val="right"/>
      <w:pPr>
        <w:tabs>
          <w:tab w:val="num" w:pos="6905"/>
        </w:tabs>
        <w:ind w:left="6905" w:hanging="180"/>
      </w:pPr>
    </w:lvl>
  </w:abstractNum>
  <w:abstractNum w:abstractNumId="25">
    <w:nsid w:val="58EF10E5"/>
    <w:multiLevelType w:val="hybridMultilevel"/>
    <w:tmpl w:val="BEF08DF4"/>
    <w:lvl w:ilvl="0" w:tplc="63425CA4">
      <w:start w:val="1"/>
      <w:numFmt w:val="lowerLetter"/>
      <w:lvlText w:val="%1)"/>
      <w:lvlJc w:val="left"/>
      <w:pPr>
        <w:tabs>
          <w:tab w:val="num" w:pos="785"/>
        </w:tabs>
        <w:ind w:left="785"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6">
    <w:nsid w:val="5B5E7D3A"/>
    <w:multiLevelType w:val="hybridMultilevel"/>
    <w:tmpl w:val="F3BE7FD0"/>
    <w:lvl w:ilvl="0" w:tplc="478A0D74">
      <w:start w:val="1"/>
      <w:numFmt w:val="lowerLetter"/>
      <w:lvlText w:val="%1)"/>
      <w:lvlJc w:val="left"/>
      <w:pPr>
        <w:tabs>
          <w:tab w:val="num" w:pos="1065"/>
        </w:tabs>
        <w:ind w:left="1065" w:hanging="705"/>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7">
    <w:nsid w:val="5F714ABC"/>
    <w:multiLevelType w:val="hybridMultilevel"/>
    <w:tmpl w:val="1D6860B4"/>
    <w:lvl w:ilvl="0" w:tplc="3C8046D6">
      <w:start w:val="1"/>
      <w:numFmt w:val="lowerLetter"/>
      <w:lvlText w:val="%1)"/>
      <w:lvlJc w:val="left"/>
      <w:pPr>
        <w:tabs>
          <w:tab w:val="num" w:pos="814"/>
        </w:tabs>
        <w:ind w:left="814" w:hanging="454"/>
      </w:pPr>
      <w:rPr>
        <w:rFonts w:ascii="Arial" w:hAnsi="Arial" w:hint="default"/>
        <w:sz w:val="22"/>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FE1011E"/>
    <w:multiLevelType w:val="hybridMultilevel"/>
    <w:tmpl w:val="86BC80E0"/>
    <w:lvl w:ilvl="0" w:tplc="39F0387E">
      <w:numFmt w:val="bullet"/>
      <w:lvlText w:val="-"/>
      <w:lvlJc w:val="left"/>
      <w:pPr>
        <w:ind w:left="502" w:hanging="360"/>
      </w:pPr>
      <w:rPr>
        <w:rFonts w:ascii="Arial" w:eastAsia="Times New Roman" w:hAnsi="Arial" w:cs="Arial" w:hint="default"/>
        <w:b/>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29">
    <w:nsid w:val="60FB393A"/>
    <w:multiLevelType w:val="hybridMultilevel"/>
    <w:tmpl w:val="52CA9F32"/>
    <w:lvl w:ilvl="0" w:tplc="0403000F">
      <w:start w:val="1"/>
      <w:numFmt w:val="decimal"/>
      <w:lvlText w:val="%1."/>
      <w:lvlJc w:val="left"/>
      <w:pPr>
        <w:tabs>
          <w:tab w:val="num" w:pos="360"/>
        </w:tabs>
        <w:ind w:left="360" w:hanging="360"/>
      </w:p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30">
    <w:nsid w:val="6A4829B4"/>
    <w:multiLevelType w:val="hybridMultilevel"/>
    <w:tmpl w:val="C27CBBC6"/>
    <w:lvl w:ilvl="0" w:tplc="87DEE252">
      <w:start w:val="4"/>
      <w:numFmt w:val="decimal"/>
      <w:lvlText w:val="%1."/>
      <w:lvlJc w:val="left"/>
      <w:pPr>
        <w:tabs>
          <w:tab w:val="num" w:pos="703"/>
        </w:tabs>
        <w:ind w:left="703" w:hanging="420"/>
      </w:pPr>
      <w:rPr>
        <w:rFonts w:hint="default"/>
      </w:rPr>
    </w:lvl>
    <w:lvl w:ilvl="1" w:tplc="55A87D04">
      <w:start w:val="1"/>
      <w:numFmt w:val="lowerLetter"/>
      <w:lvlText w:val="%2)"/>
      <w:lvlJc w:val="left"/>
      <w:pPr>
        <w:tabs>
          <w:tab w:val="num" w:pos="1423"/>
        </w:tabs>
        <w:ind w:left="1423" w:hanging="420"/>
      </w:pPr>
      <w:rPr>
        <w:rFonts w:hint="default"/>
      </w:rPr>
    </w:lvl>
    <w:lvl w:ilvl="2" w:tplc="0403001B" w:tentative="1">
      <w:start w:val="1"/>
      <w:numFmt w:val="lowerRoman"/>
      <w:lvlText w:val="%3."/>
      <w:lvlJc w:val="right"/>
      <w:pPr>
        <w:tabs>
          <w:tab w:val="num" w:pos="2083"/>
        </w:tabs>
        <w:ind w:left="2083" w:hanging="180"/>
      </w:pPr>
    </w:lvl>
    <w:lvl w:ilvl="3" w:tplc="0403000F" w:tentative="1">
      <w:start w:val="1"/>
      <w:numFmt w:val="decimal"/>
      <w:lvlText w:val="%4."/>
      <w:lvlJc w:val="left"/>
      <w:pPr>
        <w:tabs>
          <w:tab w:val="num" w:pos="2803"/>
        </w:tabs>
        <w:ind w:left="2803" w:hanging="360"/>
      </w:pPr>
    </w:lvl>
    <w:lvl w:ilvl="4" w:tplc="04030019" w:tentative="1">
      <w:start w:val="1"/>
      <w:numFmt w:val="lowerLetter"/>
      <w:lvlText w:val="%5."/>
      <w:lvlJc w:val="left"/>
      <w:pPr>
        <w:tabs>
          <w:tab w:val="num" w:pos="3523"/>
        </w:tabs>
        <w:ind w:left="3523" w:hanging="360"/>
      </w:pPr>
    </w:lvl>
    <w:lvl w:ilvl="5" w:tplc="0403001B" w:tentative="1">
      <w:start w:val="1"/>
      <w:numFmt w:val="lowerRoman"/>
      <w:lvlText w:val="%6."/>
      <w:lvlJc w:val="right"/>
      <w:pPr>
        <w:tabs>
          <w:tab w:val="num" w:pos="4243"/>
        </w:tabs>
        <w:ind w:left="4243" w:hanging="180"/>
      </w:pPr>
    </w:lvl>
    <w:lvl w:ilvl="6" w:tplc="0403000F" w:tentative="1">
      <w:start w:val="1"/>
      <w:numFmt w:val="decimal"/>
      <w:lvlText w:val="%7."/>
      <w:lvlJc w:val="left"/>
      <w:pPr>
        <w:tabs>
          <w:tab w:val="num" w:pos="4963"/>
        </w:tabs>
        <w:ind w:left="4963" w:hanging="360"/>
      </w:pPr>
    </w:lvl>
    <w:lvl w:ilvl="7" w:tplc="04030019" w:tentative="1">
      <w:start w:val="1"/>
      <w:numFmt w:val="lowerLetter"/>
      <w:lvlText w:val="%8."/>
      <w:lvlJc w:val="left"/>
      <w:pPr>
        <w:tabs>
          <w:tab w:val="num" w:pos="5683"/>
        </w:tabs>
        <w:ind w:left="5683" w:hanging="360"/>
      </w:pPr>
    </w:lvl>
    <w:lvl w:ilvl="8" w:tplc="0403001B" w:tentative="1">
      <w:start w:val="1"/>
      <w:numFmt w:val="lowerRoman"/>
      <w:lvlText w:val="%9."/>
      <w:lvlJc w:val="right"/>
      <w:pPr>
        <w:tabs>
          <w:tab w:val="num" w:pos="6403"/>
        </w:tabs>
        <w:ind w:left="6403" w:hanging="180"/>
      </w:pPr>
    </w:lvl>
  </w:abstractNum>
  <w:abstractNum w:abstractNumId="31">
    <w:nsid w:val="71CF6A05"/>
    <w:multiLevelType w:val="hybridMultilevel"/>
    <w:tmpl w:val="63089674"/>
    <w:lvl w:ilvl="0" w:tplc="64E637EA">
      <w:numFmt w:val="bullet"/>
      <w:lvlText w:val="-"/>
      <w:lvlJc w:val="left"/>
      <w:pPr>
        <w:ind w:left="420" w:hanging="360"/>
      </w:pPr>
      <w:rPr>
        <w:rFonts w:ascii="Arial" w:eastAsia="Calibri" w:hAnsi="Arial" w:cs="Arial" w:hint="default"/>
      </w:rPr>
    </w:lvl>
    <w:lvl w:ilvl="1" w:tplc="04030003">
      <w:start w:val="1"/>
      <w:numFmt w:val="bullet"/>
      <w:lvlText w:val="o"/>
      <w:lvlJc w:val="left"/>
      <w:pPr>
        <w:ind w:left="1140" w:hanging="360"/>
      </w:pPr>
      <w:rPr>
        <w:rFonts w:ascii="Courier New" w:hAnsi="Courier New" w:cs="Courier New" w:hint="default"/>
      </w:rPr>
    </w:lvl>
    <w:lvl w:ilvl="2" w:tplc="04030005">
      <w:start w:val="1"/>
      <w:numFmt w:val="bullet"/>
      <w:lvlText w:val=""/>
      <w:lvlJc w:val="left"/>
      <w:pPr>
        <w:ind w:left="1860" w:hanging="360"/>
      </w:pPr>
      <w:rPr>
        <w:rFonts w:ascii="Wingdings" w:hAnsi="Wingdings" w:hint="default"/>
      </w:rPr>
    </w:lvl>
    <w:lvl w:ilvl="3" w:tplc="04030001">
      <w:start w:val="1"/>
      <w:numFmt w:val="bullet"/>
      <w:lvlText w:val=""/>
      <w:lvlJc w:val="left"/>
      <w:pPr>
        <w:ind w:left="2580" w:hanging="360"/>
      </w:pPr>
      <w:rPr>
        <w:rFonts w:ascii="Symbol" w:hAnsi="Symbol" w:hint="default"/>
      </w:rPr>
    </w:lvl>
    <w:lvl w:ilvl="4" w:tplc="04030003">
      <w:start w:val="1"/>
      <w:numFmt w:val="bullet"/>
      <w:lvlText w:val="o"/>
      <w:lvlJc w:val="left"/>
      <w:pPr>
        <w:ind w:left="3300" w:hanging="360"/>
      </w:pPr>
      <w:rPr>
        <w:rFonts w:ascii="Courier New" w:hAnsi="Courier New" w:cs="Courier New" w:hint="default"/>
      </w:rPr>
    </w:lvl>
    <w:lvl w:ilvl="5" w:tplc="04030005">
      <w:start w:val="1"/>
      <w:numFmt w:val="bullet"/>
      <w:lvlText w:val=""/>
      <w:lvlJc w:val="left"/>
      <w:pPr>
        <w:ind w:left="4020" w:hanging="360"/>
      </w:pPr>
      <w:rPr>
        <w:rFonts w:ascii="Wingdings" w:hAnsi="Wingdings" w:hint="default"/>
      </w:rPr>
    </w:lvl>
    <w:lvl w:ilvl="6" w:tplc="04030001">
      <w:start w:val="1"/>
      <w:numFmt w:val="bullet"/>
      <w:lvlText w:val=""/>
      <w:lvlJc w:val="left"/>
      <w:pPr>
        <w:ind w:left="4740" w:hanging="360"/>
      </w:pPr>
      <w:rPr>
        <w:rFonts w:ascii="Symbol" w:hAnsi="Symbol" w:hint="default"/>
      </w:rPr>
    </w:lvl>
    <w:lvl w:ilvl="7" w:tplc="04030003">
      <w:start w:val="1"/>
      <w:numFmt w:val="bullet"/>
      <w:lvlText w:val="o"/>
      <w:lvlJc w:val="left"/>
      <w:pPr>
        <w:ind w:left="5460" w:hanging="360"/>
      </w:pPr>
      <w:rPr>
        <w:rFonts w:ascii="Courier New" w:hAnsi="Courier New" w:cs="Courier New" w:hint="default"/>
      </w:rPr>
    </w:lvl>
    <w:lvl w:ilvl="8" w:tplc="04030005">
      <w:start w:val="1"/>
      <w:numFmt w:val="bullet"/>
      <w:lvlText w:val=""/>
      <w:lvlJc w:val="left"/>
      <w:pPr>
        <w:ind w:left="6180" w:hanging="360"/>
      </w:pPr>
      <w:rPr>
        <w:rFonts w:ascii="Wingdings" w:hAnsi="Wingdings" w:hint="default"/>
      </w:rPr>
    </w:lvl>
  </w:abstractNum>
  <w:abstractNum w:abstractNumId="32">
    <w:nsid w:val="765C7D13"/>
    <w:multiLevelType w:val="hybridMultilevel"/>
    <w:tmpl w:val="9F16A76C"/>
    <w:lvl w:ilvl="0" w:tplc="0212DD84">
      <w:start w:val="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nsid w:val="777876F9"/>
    <w:multiLevelType w:val="hybridMultilevel"/>
    <w:tmpl w:val="EEDC29E4"/>
    <w:lvl w:ilvl="0" w:tplc="F3A6CDBA">
      <w:start w:val="1"/>
      <w:numFmt w:val="lowerLetter"/>
      <w:lvlText w:val="%1)"/>
      <w:lvlJc w:val="left"/>
      <w:pPr>
        <w:tabs>
          <w:tab w:val="num" w:pos="360"/>
        </w:tabs>
        <w:ind w:left="360" w:hanging="360"/>
      </w:pPr>
      <w:rPr>
        <w:rFonts w:hint="default"/>
      </w:rPr>
    </w:lvl>
    <w:lvl w:ilvl="1" w:tplc="04030019">
      <w:start w:val="1"/>
      <w:numFmt w:val="lowerLetter"/>
      <w:lvlText w:val="%2)"/>
      <w:lvlJc w:val="left"/>
      <w:pPr>
        <w:tabs>
          <w:tab w:val="num" w:pos="1080"/>
        </w:tabs>
        <w:ind w:left="1080" w:hanging="360"/>
      </w:pPr>
      <w:rPr>
        <w:rFonts w:hint="default"/>
      </w:r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34">
    <w:nsid w:val="78354FF4"/>
    <w:multiLevelType w:val="hybridMultilevel"/>
    <w:tmpl w:val="32E4AA68"/>
    <w:lvl w:ilvl="0" w:tplc="6FD261D8">
      <w:start w:val="1"/>
      <w:numFmt w:val="lowerLetter"/>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35">
    <w:nsid w:val="79BF54FA"/>
    <w:multiLevelType w:val="hybridMultilevel"/>
    <w:tmpl w:val="89121336"/>
    <w:lvl w:ilvl="0" w:tplc="B4D4B8F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nsid w:val="7F9D6D44"/>
    <w:multiLevelType w:val="hybridMultilevel"/>
    <w:tmpl w:val="51E04DF8"/>
    <w:lvl w:ilvl="0" w:tplc="B6C08504">
      <w:start w:val="1"/>
      <w:numFmt w:val="lowerLetter"/>
      <w:lvlText w:val="%1)"/>
      <w:lvlJc w:val="left"/>
      <w:pPr>
        <w:tabs>
          <w:tab w:val="num" w:pos="360"/>
        </w:tabs>
        <w:ind w:left="360" w:hanging="360"/>
      </w:pPr>
      <w:rPr>
        <w:rFonts w:hint="default"/>
      </w:rPr>
    </w:lvl>
    <w:lvl w:ilvl="1" w:tplc="04030003" w:tentative="1">
      <w:start w:val="1"/>
      <w:numFmt w:val="lowerLetter"/>
      <w:lvlText w:val="%2."/>
      <w:lvlJc w:val="left"/>
      <w:pPr>
        <w:tabs>
          <w:tab w:val="num" w:pos="1080"/>
        </w:tabs>
        <w:ind w:left="1080" w:hanging="360"/>
      </w:pPr>
    </w:lvl>
    <w:lvl w:ilvl="2" w:tplc="04030005" w:tentative="1">
      <w:start w:val="1"/>
      <w:numFmt w:val="lowerRoman"/>
      <w:lvlText w:val="%3."/>
      <w:lvlJc w:val="right"/>
      <w:pPr>
        <w:tabs>
          <w:tab w:val="num" w:pos="1800"/>
        </w:tabs>
        <w:ind w:left="1800" w:hanging="180"/>
      </w:pPr>
    </w:lvl>
    <w:lvl w:ilvl="3" w:tplc="04030001" w:tentative="1">
      <w:start w:val="1"/>
      <w:numFmt w:val="decimal"/>
      <w:lvlText w:val="%4."/>
      <w:lvlJc w:val="left"/>
      <w:pPr>
        <w:tabs>
          <w:tab w:val="num" w:pos="2520"/>
        </w:tabs>
        <w:ind w:left="2520" w:hanging="360"/>
      </w:pPr>
    </w:lvl>
    <w:lvl w:ilvl="4" w:tplc="04030003" w:tentative="1">
      <w:start w:val="1"/>
      <w:numFmt w:val="lowerLetter"/>
      <w:lvlText w:val="%5."/>
      <w:lvlJc w:val="left"/>
      <w:pPr>
        <w:tabs>
          <w:tab w:val="num" w:pos="3240"/>
        </w:tabs>
        <w:ind w:left="3240" w:hanging="360"/>
      </w:pPr>
    </w:lvl>
    <w:lvl w:ilvl="5" w:tplc="04030005" w:tentative="1">
      <w:start w:val="1"/>
      <w:numFmt w:val="lowerRoman"/>
      <w:lvlText w:val="%6."/>
      <w:lvlJc w:val="right"/>
      <w:pPr>
        <w:tabs>
          <w:tab w:val="num" w:pos="3960"/>
        </w:tabs>
        <w:ind w:left="3960" w:hanging="180"/>
      </w:pPr>
    </w:lvl>
    <w:lvl w:ilvl="6" w:tplc="04030001" w:tentative="1">
      <w:start w:val="1"/>
      <w:numFmt w:val="decimal"/>
      <w:lvlText w:val="%7."/>
      <w:lvlJc w:val="left"/>
      <w:pPr>
        <w:tabs>
          <w:tab w:val="num" w:pos="4680"/>
        </w:tabs>
        <w:ind w:left="4680" w:hanging="360"/>
      </w:pPr>
    </w:lvl>
    <w:lvl w:ilvl="7" w:tplc="04030003" w:tentative="1">
      <w:start w:val="1"/>
      <w:numFmt w:val="lowerLetter"/>
      <w:lvlText w:val="%8."/>
      <w:lvlJc w:val="left"/>
      <w:pPr>
        <w:tabs>
          <w:tab w:val="num" w:pos="5400"/>
        </w:tabs>
        <w:ind w:left="5400" w:hanging="360"/>
      </w:pPr>
    </w:lvl>
    <w:lvl w:ilvl="8" w:tplc="04030005" w:tentative="1">
      <w:start w:val="1"/>
      <w:numFmt w:val="lowerRoman"/>
      <w:lvlText w:val="%9."/>
      <w:lvlJc w:val="right"/>
      <w:pPr>
        <w:tabs>
          <w:tab w:val="num" w:pos="6120"/>
        </w:tabs>
        <w:ind w:left="6120" w:hanging="180"/>
      </w:pPr>
    </w:lvl>
  </w:abstractNum>
  <w:num w:numId="1">
    <w:abstractNumId w:val="28"/>
  </w:num>
  <w:num w:numId="2">
    <w:abstractNumId w:val="31"/>
  </w:num>
  <w:num w:numId="3">
    <w:abstractNumId w:val="3"/>
  </w:num>
  <w:num w:numId="4">
    <w:abstractNumId w:val="2"/>
  </w:num>
  <w:num w:numId="5">
    <w:abstractNumId w:val="7"/>
  </w:num>
  <w:num w:numId="6">
    <w:abstractNumId w:val="20"/>
  </w:num>
  <w:num w:numId="7">
    <w:abstractNumId w:val="33"/>
  </w:num>
  <w:num w:numId="8">
    <w:abstractNumId w:val="21"/>
  </w:num>
  <w:num w:numId="9">
    <w:abstractNumId w:val="22"/>
  </w:num>
  <w:num w:numId="10">
    <w:abstractNumId w:val="18"/>
  </w:num>
  <w:num w:numId="11">
    <w:abstractNumId w:val="13"/>
  </w:num>
  <w:num w:numId="12">
    <w:abstractNumId w:val="9"/>
  </w:num>
  <w:num w:numId="13">
    <w:abstractNumId w:val="27"/>
  </w:num>
  <w:num w:numId="14">
    <w:abstractNumId w:val="0"/>
  </w:num>
  <w:num w:numId="15">
    <w:abstractNumId w:val="8"/>
  </w:num>
  <w:num w:numId="16">
    <w:abstractNumId w:val="36"/>
  </w:num>
  <w:num w:numId="17">
    <w:abstractNumId w:val="12"/>
  </w:num>
  <w:num w:numId="18">
    <w:abstractNumId w:val="35"/>
  </w:num>
  <w:num w:numId="19">
    <w:abstractNumId w:val="5"/>
  </w:num>
  <w:num w:numId="20">
    <w:abstractNumId w:val="24"/>
  </w:num>
  <w:num w:numId="21">
    <w:abstractNumId w:val="15"/>
  </w:num>
  <w:num w:numId="22">
    <w:abstractNumId w:val="29"/>
  </w:num>
  <w:num w:numId="23">
    <w:abstractNumId w:val="10"/>
  </w:num>
  <w:num w:numId="24">
    <w:abstractNumId w:val="30"/>
  </w:num>
  <w:num w:numId="25">
    <w:abstractNumId w:val="25"/>
  </w:num>
  <w:num w:numId="26">
    <w:abstractNumId w:val="16"/>
  </w:num>
  <w:num w:numId="27">
    <w:abstractNumId w:val="26"/>
  </w:num>
  <w:num w:numId="28">
    <w:abstractNumId w:val="34"/>
  </w:num>
  <w:num w:numId="29">
    <w:abstractNumId w:val="32"/>
  </w:num>
  <w:num w:numId="30">
    <w:abstractNumId w:val="6"/>
  </w:num>
  <w:num w:numId="31">
    <w:abstractNumId w:val="17"/>
  </w:num>
  <w:num w:numId="32">
    <w:abstractNumId w:val="4"/>
  </w:num>
  <w:num w:numId="33">
    <w:abstractNumId w:val="14"/>
  </w:num>
  <w:num w:numId="34">
    <w:abstractNumId w:val="11"/>
  </w:num>
  <w:num w:numId="35">
    <w:abstractNumId w:val="23"/>
  </w:num>
  <w:num w:numId="36">
    <w:abstractNumId w:val="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85"/>
    <w:rsid w:val="00000C80"/>
    <w:rsid w:val="0001579E"/>
    <w:rsid w:val="00026EAD"/>
    <w:rsid w:val="00063033"/>
    <w:rsid w:val="00087C5C"/>
    <w:rsid w:val="000A059E"/>
    <w:rsid w:val="000A458A"/>
    <w:rsid w:val="000B7B8D"/>
    <w:rsid w:val="000C504A"/>
    <w:rsid w:val="000D41F1"/>
    <w:rsid w:val="000D5FE1"/>
    <w:rsid w:val="000E6035"/>
    <w:rsid w:val="000F124D"/>
    <w:rsid w:val="00102D17"/>
    <w:rsid w:val="00120242"/>
    <w:rsid w:val="00126536"/>
    <w:rsid w:val="00136248"/>
    <w:rsid w:val="00143F15"/>
    <w:rsid w:val="001453D9"/>
    <w:rsid w:val="00145AAE"/>
    <w:rsid w:val="00166F9A"/>
    <w:rsid w:val="00182C2A"/>
    <w:rsid w:val="0018741D"/>
    <w:rsid w:val="001A71A9"/>
    <w:rsid w:val="001F51E5"/>
    <w:rsid w:val="00230707"/>
    <w:rsid w:val="00232142"/>
    <w:rsid w:val="00240485"/>
    <w:rsid w:val="00245078"/>
    <w:rsid w:val="00265F8D"/>
    <w:rsid w:val="00280C0B"/>
    <w:rsid w:val="00296A71"/>
    <w:rsid w:val="002A644B"/>
    <w:rsid w:val="00315AFF"/>
    <w:rsid w:val="0034141F"/>
    <w:rsid w:val="00347760"/>
    <w:rsid w:val="00356A71"/>
    <w:rsid w:val="00357957"/>
    <w:rsid w:val="003605CF"/>
    <w:rsid w:val="0038132F"/>
    <w:rsid w:val="003A63F4"/>
    <w:rsid w:val="003E1D38"/>
    <w:rsid w:val="003F5ECB"/>
    <w:rsid w:val="00405B6C"/>
    <w:rsid w:val="00417C5E"/>
    <w:rsid w:val="0043150E"/>
    <w:rsid w:val="004415B7"/>
    <w:rsid w:val="00441B49"/>
    <w:rsid w:val="00463B5D"/>
    <w:rsid w:val="00492631"/>
    <w:rsid w:val="004A7382"/>
    <w:rsid w:val="004C5150"/>
    <w:rsid w:val="0050187B"/>
    <w:rsid w:val="00512A7D"/>
    <w:rsid w:val="0051703F"/>
    <w:rsid w:val="00523138"/>
    <w:rsid w:val="00525B26"/>
    <w:rsid w:val="00547F45"/>
    <w:rsid w:val="00562319"/>
    <w:rsid w:val="005A6491"/>
    <w:rsid w:val="005B39A5"/>
    <w:rsid w:val="005D4CD8"/>
    <w:rsid w:val="005D4D91"/>
    <w:rsid w:val="005D6D34"/>
    <w:rsid w:val="005E1AE4"/>
    <w:rsid w:val="005E79BB"/>
    <w:rsid w:val="005F111D"/>
    <w:rsid w:val="0064778E"/>
    <w:rsid w:val="00661359"/>
    <w:rsid w:val="00692CF6"/>
    <w:rsid w:val="006960D0"/>
    <w:rsid w:val="00697992"/>
    <w:rsid w:val="006E08D3"/>
    <w:rsid w:val="006F1AE7"/>
    <w:rsid w:val="00700295"/>
    <w:rsid w:val="00702C31"/>
    <w:rsid w:val="007161B3"/>
    <w:rsid w:val="00733F13"/>
    <w:rsid w:val="00740EF9"/>
    <w:rsid w:val="007536AE"/>
    <w:rsid w:val="00755DE3"/>
    <w:rsid w:val="007602BA"/>
    <w:rsid w:val="00783CE4"/>
    <w:rsid w:val="007907F3"/>
    <w:rsid w:val="007B189B"/>
    <w:rsid w:val="007B7E33"/>
    <w:rsid w:val="007C0A82"/>
    <w:rsid w:val="007F7DB4"/>
    <w:rsid w:val="00824928"/>
    <w:rsid w:val="00860A71"/>
    <w:rsid w:val="00864557"/>
    <w:rsid w:val="00865FC3"/>
    <w:rsid w:val="0088044C"/>
    <w:rsid w:val="008A1265"/>
    <w:rsid w:val="008D6BFE"/>
    <w:rsid w:val="008E1A2B"/>
    <w:rsid w:val="008E4D8F"/>
    <w:rsid w:val="008E514B"/>
    <w:rsid w:val="009055C5"/>
    <w:rsid w:val="00917DA8"/>
    <w:rsid w:val="00942D4F"/>
    <w:rsid w:val="009446E6"/>
    <w:rsid w:val="009479A3"/>
    <w:rsid w:val="00956A30"/>
    <w:rsid w:val="00965A1D"/>
    <w:rsid w:val="00972207"/>
    <w:rsid w:val="00997F8E"/>
    <w:rsid w:val="009D1E85"/>
    <w:rsid w:val="009D238A"/>
    <w:rsid w:val="009D31AC"/>
    <w:rsid w:val="00A02BF3"/>
    <w:rsid w:val="00A157F1"/>
    <w:rsid w:val="00A15E44"/>
    <w:rsid w:val="00A33C16"/>
    <w:rsid w:val="00A41F65"/>
    <w:rsid w:val="00A4505E"/>
    <w:rsid w:val="00A50DCB"/>
    <w:rsid w:val="00A53E80"/>
    <w:rsid w:val="00A60F53"/>
    <w:rsid w:val="00A679F9"/>
    <w:rsid w:val="00A82922"/>
    <w:rsid w:val="00A85A6C"/>
    <w:rsid w:val="00A923E4"/>
    <w:rsid w:val="00AD485F"/>
    <w:rsid w:val="00AF76D5"/>
    <w:rsid w:val="00B05973"/>
    <w:rsid w:val="00B20409"/>
    <w:rsid w:val="00B33282"/>
    <w:rsid w:val="00B5137C"/>
    <w:rsid w:val="00B72E2B"/>
    <w:rsid w:val="00B90101"/>
    <w:rsid w:val="00BC3AF4"/>
    <w:rsid w:val="00BD06B0"/>
    <w:rsid w:val="00BD2A8D"/>
    <w:rsid w:val="00BE059C"/>
    <w:rsid w:val="00BF01E2"/>
    <w:rsid w:val="00BF7477"/>
    <w:rsid w:val="00C21C70"/>
    <w:rsid w:val="00C22B24"/>
    <w:rsid w:val="00C24170"/>
    <w:rsid w:val="00C80904"/>
    <w:rsid w:val="00C83A98"/>
    <w:rsid w:val="00CB3EBE"/>
    <w:rsid w:val="00CC141A"/>
    <w:rsid w:val="00CC5C0E"/>
    <w:rsid w:val="00CD6611"/>
    <w:rsid w:val="00CE66B3"/>
    <w:rsid w:val="00D032D6"/>
    <w:rsid w:val="00D24C9B"/>
    <w:rsid w:val="00D36D99"/>
    <w:rsid w:val="00D40F9A"/>
    <w:rsid w:val="00D62125"/>
    <w:rsid w:val="00D66567"/>
    <w:rsid w:val="00D90389"/>
    <w:rsid w:val="00DD45A8"/>
    <w:rsid w:val="00DE19E4"/>
    <w:rsid w:val="00DE6122"/>
    <w:rsid w:val="00DF7A72"/>
    <w:rsid w:val="00E10850"/>
    <w:rsid w:val="00E36EA2"/>
    <w:rsid w:val="00E37AB8"/>
    <w:rsid w:val="00E51AC5"/>
    <w:rsid w:val="00E55B52"/>
    <w:rsid w:val="00E720E2"/>
    <w:rsid w:val="00E82344"/>
    <w:rsid w:val="00EE3E25"/>
    <w:rsid w:val="00EF3A47"/>
    <w:rsid w:val="00F07742"/>
    <w:rsid w:val="00F300EC"/>
    <w:rsid w:val="00F37F49"/>
    <w:rsid w:val="00F40CB9"/>
    <w:rsid w:val="00F451DC"/>
    <w:rsid w:val="00F67109"/>
    <w:rsid w:val="00F700FF"/>
    <w:rsid w:val="00F71949"/>
    <w:rsid w:val="00F8016A"/>
    <w:rsid w:val="00F810CF"/>
    <w:rsid w:val="00F836F4"/>
    <w:rsid w:val="00FB382F"/>
    <w:rsid w:val="00FB4584"/>
    <w:rsid w:val="00FD2D7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71"/>
    <w:rPr>
      <w:rFonts w:ascii="Calibri" w:eastAsia="Calibri" w:hAnsi="Calibri" w:cs="Times New Roman"/>
    </w:rPr>
  </w:style>
  <w:style w:type="paragraph" w:styleId="Ttulo1">
    <w:name w:val="heading 1"/>
    <w:basedOn w:val="Normal"/>
    <w:next w:val="Normal"/>
    <w:link w:val="Ttulo1Car"/>
    <w:qFormat/>
    <w:rsid w:val="00A679F9"/>
    <w:pPr>
      <w:keepNext/>
      <w:widowControl w:val="0"/>
      <w:spacing w:before="240" w:after="60" w:line="240" w:lineRule="auto"/>
      <w:outlineLvl w:val="0"/>
    </w:pPr>
    <w:rPr>
      <w:rFonts w:ascii="Arial" w:eastAsia="Times New Roman" w:hAnsi="Arial"/>
      <w:b/>
      <w:kern w:val="28"/>
      <w:sz w:val="28"/>
      <w:szCs w:val="20"/>
      <w:lang w:eastAsia="es-ES"/>
    </w:rPr>
  </w:style>
  <w:style w:type="paragraph" w:styleId="Ttulo2">
    <w:name w:val="heading 2"/>
    <w:basedOn w:val="Normal"/>
    <w:next w:val="articulo"/>
    <w:link w:val="Ttulo2Car"/>
    <w:qFormat/>
    <w:rsid w:val="00A679F9"/>
    <w:pPr>
      <w:keepNext/>
      <w:suppressAutoHyphens/>
      <w:spacing w:before="120" w:after="120" w:line="240" w:lineRule="auto"/>
      <w:jc w:val="center"/>
      <w:outlineLvl w:val="1"/>
    </w:pPr>
    <w:rPr>
      <w:rFonts w:ascii="Arial" w:eastAsia="Times New Roman" w:hAnsi="Arial"/>
      <w:b/>
      <w:spacing w:val="-2"/>
      <w:sz w:val="20"/>
      <w:szCs w:val="20"/>
      <w:lang w:eastAsia="es-ES"/>
    </w:rPr>
  </w:style>
  <w:style w:type="paragraph" w:styleId="Ttulo3">
    <w:name w:val="heading 3"/>
    <w:basedOn w:val="Normal"/>
    <w:next w:val="Normal"/>
    <w:link w:val="Ttulo3Car"/>
    <w:unhideWhenUsed/>
    <w:qFormat/>
    <w:rsid w:val="00A679F9"/>
    <w:pPr>
      <w:keepNext/>
      <w:spacing w:before="240" w:after="60" w:line="276" w:lineRule="auto"/>
      <w:outlineLvl w:val="2"/>
    </w:pPr>
    <w:rPr>
      <w:rFonts w:ascii="Cambria" w:eastAsia="Times New Roman" w:hAnsi="Cambria"/>
      <w:b/>
      <w:bCs/>
      <w:sz w:val="26"/>
      <w:szCs w:val="26"/>
    </w:rPr>
  </w:style>
  <w:style w:type="paragraph" w:styleId="Ttulo4">
    <w:name w:val="heading 4"/>
    <w:basedOn w:val="Normal"/>
    <w:next w:val="Normal"/>
    <w:link w:val="Ttulo4Car"/>
    <w:qFormat/>
    <w:rsid w:val="00A679F9"/>
    <w:pPr>
      <w:keepNext/>
      <w:suppressAutoHyphens/>
      <w:spacing w:before="120" w:after="120" w:line="240" w:lineRule="auto"/>
      <w:ind w:right="119"/>
      <w:jc w:val="center"/>
      <w:outlineLvl w:val="3"/>
    </w:pPr>
    <w:rPr>
      <w:rFonts w:ascii="Arial" w:eastAsia="Times New Roman" w:hAnsi="Arial"/>
      <w:spacing w:val="-2"/>
      <w:sz w:val="20"/>
      <w:szCs w:val="20"/>
      <w:lang w:val="es-ES_tradnl" w:eastAsia="es-ES"/>
    </w:rPr>
  </w:style>
  <w:style w:type="paragraph" w:styleId="Ttulo5">
    <w:name w:val="heading 5"/>
    <w:basedOn w:val="Normal"/>
    <w:next w:val="Normal"/>
    <w:link w:val="Ttulo5Car"/>
    <w:qFormat/>
    <w:rsid w:val="00A679F9"/>
    <w:pPr>
      <w:keepNext/>
      <w:suppressAutoHyphens/>
      <w:spacing w:before="120" w:after="120" w:line="240" w:lineRule="auto"/>
      <w:jc w:val="center"/>
      <w:outlineLvl w:val="4"/>
    </w:pPr>
    <w:rPr>
      <w:rFonts w:ascii="Arial" w:eastAsia="Times New Roman" w:hAnsi="Arial"/>
      <w:spacing w:val="-2"/>
      <w:sz w:val="20"/>
      <w:szCs w:val="20"/>
      <w:lang w:eastAsia="es-ES"/>
    </w:rPr>
  </w:style>
  <w:style w:type="paragraph" w:styleId="Ttulo6">
    <w:name w:val="heading 6"/>
    <w:basedOn w:val="Normal"/>
    <w:next w:val="Normal"/>
    <w:link w:val="Ttulo6Car"/>
    <w:qFormat/>
    <w:rsid w:val="00A679F9"/>
    <w:pPr>
      <w:keepNext/>
      <w:suppressAutoHyphens/>
      <w:spacing w:after="0" w:line="276" w:lineRule="auto"/>
      <w:jc w:val="center"/>
      <w:outlineLvl w:val="5"/>
    </w:pPr>
    <w:rPr>
      <w:rFonts w:ascii="Arial" w:eastAsia="Times New Roman" w:hAnsi="Arial"/>
      <w:b/>
      <w:spacing w:val="-2"/>
      <w:sz w:val="24"/>
      <w:szCs w:val="20"/>
      <w:lang w:eastAsia="es-ES"/>
    </w:rPr>
  </w:style>
  <w:style w:type="paragraph" w:styleId="Ttulo9">
    <w:name w:val="heading 9"/>
    <w:basedOn w:val="Normal"/>
    <w:next w:val="Normal"/>
    <w:link w:val="Ttulo9Car"/>
    <w:uiPriority w:val="9"/>
    <w:semiHidden/>
    <w:unhideWhenUsed/>
    <w:qFormat/>
    <w:rsid w:val="00A679F9"/>
    <w:pPr>
      <w:spacing w:before="240" w:after="60" w:line="276" w:lineRule="auto"/>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56A71"/>
    <w:pPr>
      <w:tabs>
        <w:tab w:val="center" w:pos="4252"/>
        <w:tab w:val="right" w:pos="8504"/>
      </w:tabs>
      <w:spacing w:after="200" w:line="240" w:lineRule="auto"/>
    </w:pPr>
    <w:rPr>
      <w:lang w:val="es-ES"/>
    </w:rPr>
  </w:style>
  <w:style w:type="character" w:customStyle="1" w:styleId="PiedepginaCar">
    <w:name w:val="Pie de página Car"/>
    <w:basedOn w:val="Fuentedeprrafopredeter"/>
    <w:link w:val="Piedepgina"/>
    <w:uiPriority w:val="99"/>
    <w:rsid w:val="00356A71"/>
    <w:rPr>
      <w:rFonts w:ascii="Calibri" w:eastAsia="Calibri" w:hAnsi="Calibri" w:cs="Times New Roman"/>
      <w:lang w:val="es-ES"/>
    </w:rPr>
  </w:style>
  <w:style w:type="character" w:styleId="nfasis">
    <w:name w:val="Emphasis"/>
    <w:qFormat/>
    <w:rsid w:val="00356A71"/>
    <w:rPr>
      <w:i/>
      <w:iCs/>
    </w:rPr>
  </w:style>
  <w:style w:type="paragraph" w:styleId="NormalWeb">
    <w:name w:val="Normal (Web)"/>
    <w:basedOn w:val="Normal"/>
    <w:uiPriority w:val="99"/>
    <w:unhideWhenUsed/>
    <w:rsid w:val="00356A71"/>
    <w:pPr>
      <w:spacing w:before="100" w:beforeAutospacing="1" w:after="100" w:afterAutospacing="1" w:line="240" w:lineRule="auto"/>
    </w:pPr>
    <w:rPr>
      <w:rFonts w:ascii="Times New Roman" w:eastAsia="Times New Roman" w:hAnsi="Times New Roman"/>
      <w:sz w:val="19"/>
      <w:szCs w:val="19"/>
      <w:lang w:val="es-ES" w:eastAsia="es-ES"/>
    </w:rPr>
  </w:style>
  <w:style w:type="paragraph" w:customStyle="1" w:styleId="pfa1">
    <w:name w:val="pfa1"/>
    <w:basedOn w:val="Normal"/>
    <w:rsid w:val="00356A71"/>
    <w:pPr>
      <w:spacing w:before="100" w:beforeAutospacing="1" w:after="100" w:afterAutospacing="1" w:line="240" w:lineRule="auto"/>
    </w:pPr>
    <w:rPr>
      <w:rFonts w:ascii="Times New Roman" w:eastAsia="Times New Roman" w:hAnsi="Times New Roman"/>
      <w:b/>
      <w:bCs/>
      <w:vanish/>
      <w:color w:val="00255C"/>
      <w:sz w:val="19"/>
      <w:szCs w:val="19"/>
      <w:lang w:val="es-ES" w:eastAsia="es-ES"/>
    </w:rPr>
  </w:style>
  <w:style w:type="character" w:customStyle="1" w:styleId="nt">
    <w:name w:val="nt"/>
    <w:rsid w:val="00356A71"/>
  </w:style>
  <w:style w:type="paragraph" w:customStyle="1" w:styleId="ac1">
    <w:name w:val="ac1"/>
    <w:basedOn w:val="Normal"/>
    <w:rsid w:val="00356A71"/>
    <w:pPr>
      <w:spacing w:before="75" w:after="0" w:line="240" w:lineRule="auto"/>
      <w:jc w:val="center"/>
    </w:pPr>
    <w:rPr>
      <w:rFonts w:ascii="Times New Roman" w:eastAsia="Times New Roman" w:hAnsi="Times New Roman"/>
      <w:b/>
      <w:bCs/>
      <w:color w:val="0091DA"/>
      <w:sz w:val="20"/>
      <w:szCs w:val="20"/>
      <w:lang w:val="es-ES" w:eastAsia="es-ES"/>
    </w:rPr>
  </w:style>
  <w:style w:type="paragraph" w:styleId="HTMLconformatoprevio">
    <w:name w:val="HTML Preformatted"/>
    <w:basedOn w:val="Normal"/>
    <w:link w:val="HTMLconformatoprevioCar"/>
    <w:uiPriority w:val="99"/>
    <w:semiHidden/>
    <w:unhideWhenUsed/>
    <w:rsid w:val="00356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semiHidden/>
    <w:rsid w:val="00356A71"/>
    <w:rPr>
      <w:rFonts w:ascii="Courier New" w:eastAsia="Times New Roman" w:hAnsi="Courier New" w:cs="Courier New"/>
      <w:sz w:val="20"/>
      <w:szCs w:val="20"/>
      <w:lang w:eastAsia="ca-ES"/>
    </w:rPr>
  </w:style>
  <w:style w:type="paragraph" w:styleId="Prrafodelista">
    <w:name w:val="List Paragraph"/>
    <w:basedOn w:val="Normal"/>
    <w:uiPriority w:val="34"/>
    <w:qFormat/>
    <w:rsid w:val="00356A71"/>
    <w:pPr>
      <w:spacing w:after="0" w:line="240" w:lineRule="auto"/>
      <w:ind w:left="720"/>
      <w:contextualSpacing/>
    </w:pPr>
    <w:rPr>
      <w:rFonts w:ascii="Times New Roman" w:eastAsia="Times New Roman" w:hAnsi="Times New Roman"/>
      <w:sz w:val="24"/>
      <w:szCs w:val="24"/>
      <w:lang w:val="es-ES" w:eastAsia="es-ES"/>
    </w:rPr>
  </w:style>
  <w:style w:type="paragraph" w:customStyle="1" w:styleId="Default">
    <w:name w:val="Default"/>
    <w:rsid w:val="00356A71"/>
    <w:pPr>
      <w:autoSpaceDE w:val="0"/>
      <w:autoSpaceDN w:val="0"/>
      <w:adjustRightInd w:val="0"/>
      <w:spacing w:after="0" w:line="240" w:lineRule="auto"/>
    </w:pPr>
    <w:rPr>
      <w:rFonts w:ascii="Arial" w:eastAsia="Calibri" w:hAnsi="Arial" w:cs="Arial"/>
      <w:color w:val="000000"/>
      <w:sz w:val="24"/>
      <w:szCs w:val="24"/>
      <w:lang w:eastAsia="ca-ES"/>
    </w:rPr>
  </w:style>
  <w:style w:type="paragraph" w:styleId="Textosinformato">
    <w:name w:val="Plain Text"/>
    <w:basedOn w:val="Normal"/>
    <w:link w:val="TextosinformatoCar"/>
    <w:uiPriority w:val="99"/>
    <w:unhideWhenUsed/>
    <w:rsid w:val="00356A71"/>
    <w:pPr>
      <w:spacing w:after="0" w:line="240" w:lineRule="auto"/>
    </w:pPr>
    <w:rPr>
      <w:szCs w:val="21"/>
    </w:rPr>
  </w:style>
  <w:style w:type="character" w:customStyle="1" w:styleId="TextosinformatoCar">
    <w:name w:val="Texto sin formato Car"/>
    <w:basedOn w:val="Fuentedeprrafopredeter"/>
    <w:link w:val="Textosinformato"/>
    <w:uiPriority w:val="99"/>
    <w:rsid w:val="00356A71"/>
    <w:rPr>
      <w:rFonts w:ascii="Calibri" w:eastAsia="Calibri" w:hAnsi="Calibri" w:cs="Times New Roman"/>
      <w:szCs w:val="21"/>
    </w:rPr>
  </w:style>
  <w:style w:type="paragraph" w:styleId="Textoindependiente3">
    <w:name w:val="Body Text 3"/>
    <w:basedOn w:val="Normal"/>
    <w:link w:val="Textoindependiente3Car"/>
    <w:unhideWhenUsed/>
    <w:rsid w:val="00356A71"/>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uiPriority w:val="99"/>
    <w:rsid w:val="00356A71"/>
    <w:rPr>
      <w:rFonts w:ascii="Times New Roman" w:eastAsia="Times New Roman" w:hAnsi="Times New Roman" w:cs="Times New Roman"/>
      <w:sz w:val="16"/>
      <w:szCs w:val="16"/>
      <w:lang w:eastAsia="es-ES"/>
    </w:rPr>
  </w:style>
  <w:style w:type="paragraph" w:styleId="Ttulo">
    <w:name w:val="Title"/>
    <w:basedOn w:val="Normal"/>
    <w:link w:val="TtuloCar1"/>
    <w:qFormat/>
    <w:rsid w:val="00356A71"/>
    <w:pPr>
      <w:widowControl w:val="0"/>
      <w:spacing w:before="240" w:after="60" w:line="240" w:lineRule="auto"/>
      <w:jc w:val="center"/>
      <w:outlineLvl w:val="0"/>
    </w:pPr>
    <w:rPr>
      <w:rFonts w:ascii="Arial" w:eastAsia="Times New Roman" w:hAnsi="Arial"/>
      <w:b/>
      <w:kern w:val="28"/>
      <w:sz w:val="32"/>
      <w:szCs w:val="20"/>
      <w:lang w:eastAsia="es-ES"/>
    </w:rPr>
  </w:style>
  <w:style w:type="character" w:customStyle="1" w:styleId="TtuloCar1">
    <w:name w:val="Título Car1"/>
    <w:basedOn w:val="Fuentedeprrafopredeter"/>
    <w:link w:val="Ttulo"/>
    <w:rsid w:val="00356A71"/>
    <w:rPr>
      <w:rFonts w:ascii="Arial" w:eastAsia="Times New Roman" w:hAnsi="Arial" w:cs="Times New Roman"/>
      <w:b/>
      <w:kern w:val="28"/>
      <w:sz w:val="32"/>
      <w:szCs w:val="20"/>
      <w:lang w:eastAsia="es-ES"/>
    </w:rPr>
  </w:style>
  <w:style w:type="character" w:customStyle="1" w:styleId="apple-converted-space">
    <w:name w:val="apple-converted-space"/>
    <w:basedOn w:val="Fuentedeprrafopredeter"/>
    <w:rsid w:val="00356A71"/>
  </w:style>
  <w:style w:type="character" w:customStyle="1" w:styleId="hiddenspellerror">
    <w:name w:val="hiddenspellerror"/>
    <w:basedOn w:val="Fuentedeprrafopredeter"/>
    <w:rsid w:val="00356A71"/>
  </w:style>
  <w:style w:type="character" w:customStyle="1" w:styleId="hiddengrammarerror">
    <w:name w:val="hiddengrammarerror"/>
    <w:basedOn w:val="Fuentedeprrafopredeter"/>
    <w:rsid w:val="00356A71"/>
  </w:style>
  <w:style w:type="paragraph" w:styleId="Textodeglobo">
    <w:name w:val="Balloon Text"/>
    <w:basedOn w:val="Normal"/>
    <w:link w:val="TextodegloboCar"/>
    <w:uiPriority w:val="99"/>
    <w:semiHidden/>
    <w:unhideWhenUsed/>
    <w:rsid w:val="00356A71"/>
    <w:pPr>
      <w:spacing w:after="0" w:line="240" w:lineRule="auto"/>
      <w:jc w:val="both"/>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356A71"/>
    <w:rPr>
      <w:rFonts w:ascii="Tahoma" w:eastAsia="Calibri" w:hAnsi="Tahoma" w:cs="Tahoma"/>
      <w:sz w:val="16"/>
      <w:szCs w:val="16"/>
      <w:lang w:val="es-ES"/>
    </w:rPr>
  </w:style>
  <w:style w:type="paragraph" w:styleId="Encabezado">
    <w:name w:val="header"/>
    <w:basedOn w:val="Normal"/>
    <w:link w:val="EncabezadoCar"/>
    <w:unhideWhenUsed/>
    <w:rsid w:val="00356A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6A71"/>
    <w:rPr>
      <w:rFonts w:ascii="Calibri" w:eastAsia="Calibri" w:hAnsi="Calibri" w:cs="Times New Roman"/>
    </w:rPr>
  </w:style>
  <w:style w:type="character" w:customStyle="1" w:styleId="Ttulo1Car">
    <w:name w:val="Título 1 Car"/>
    <w:basedOn w:val="Fuentedeprrafopredeter"/>
    <w:link w:val="Ttulo1"/>
    <w:rsid w:val="00A679F9"/>
    <w:rPr>
      <w:rFonts w:ascii="Arial" w:eastAsia="Times New Roman" w:hAnsi="Arial" w:cs="Times New Roman"/>
      <w:b/>
      <w:kern w:val="28"/>
      <w:sz w:val="28"/>
      <w:szCs w:val="20"/>
      <w:lang w:eastAsia="es-ES"/>
    </w:rPr>
  </w:style>
  <w:style w:type="character" w:customStyle="1" w:styleId="Ttulo2Car">
    <w:name w:val="Título 2 Car"/>
    <w:basedOn w:val="Fuentedeprrafopredeter"/>
    <w:link w:val="Ttulo2"/>
    <w:rsid w:val="00A679F9"/>
    <w:rPr>
      <w:rFonts w:ascii="Arial" w:eastAsia="Times New Roman" w:hAnsi="Arial" w:cs="Times New Roman"/>
      <w:b/>
      <w:spacing w:val="-2"/>
      <w:sz w:val="20"/>
      <w:szCs w:val="20"/>
      <w:lang w:eastAsia="es-ES"/>
    </w:rPr>
  </w:style>
  <w:style w:type="character" w:customStyle="1" w:styleId="Ttulo3Car">
    <w:name w:val="Título 3 Car"/>
    <w:basedOn w:val="Fuentedeprrafopredeter"/>
    <w:link w:val="Ttulo3"/>
    <w:rsid w:val="00A679F9"/>
    <w:rPr>
      <w:rFonts w:ascii="Cambria" w:eastAsia="Times New Roman" w:hAnsi="Cambria" w:cs="Times New Roman"/>
      <w:b/>
      <w:bCs/>
      <w:sz w:val="26"/>
      <w:szCs w:val="26"/>
    </w:rPr>
  </w:style>
  <w:style w:type="character" w:customStyle="1" w:styleId="Ttulo4Car">
    <w:name w:val="Título 4 Car"/>
    <w:basedOn w:val="Fuentedeprrafopredeter"/>
    <w:link w:val="Ttulo4"/>
    <w:rsid w:val="00A679F9"/>
    <w:rPr>
      <w:rFonts w:ascii="Arial" w:eastAsia="Times New Roman" w:hAnsi="Arial" w:cs="Times New Roman"/>
      <w:spacing w:val="-2"/>
      <w:sz w:val="20"/>
      <w:szCs w:val="20"/>
      <w:lang w:val="es-ES_tradnl" w:eastAsia="es-ES"/>
    </w:rPr>
  </w:style>
  <w:style w:type="character" w:customStyle="1" w:styleId="Ttulo5Car">
    <w:name w:val="Título 5 Car"/>
    <w:basedOn w:val="Fuentedeprrafopredeter"/>
    <w:link w:val="Ttulo5"/>
    <w:rsid w:val="00A679F9"/>
    <w:rPr>
      <w:rFonts w:ascii="Arial" w:eastAsia="Times New Roman" w:hAnsi="Arial" w:cs="Times New Roman"/>
      <w:spacing w:val="-2"/>
      <w:sz w:val="20"/>
      <w:szCs w:val="20"/>
      <w:lang w:eastAsia="es-ES"/>
    </w:rPr>
  </w:style>
  <w:style w:type="character" w:customStyle="1" w:styleId="Ttulo6Car">
    <w:name w:val="Título 6 Car"/>
    <w:basedOn w:val="Fuentedeprrafopredeter"/>
    <w:link w:val="Ttulo6"/>
    <w:rsid w:val="00A679F9"/>
    <w:rPr>
      <w:rFonts w:ascii="Arial" w:eastAsia="Times New Roman" w:hAnsi="Arial" w:cs="Times New Roman"/>
      <w:b/>
      <w:spacing w:val="-2"/>
      <w:sz w:val="24"/>
      <w:szCs w:val="20"/>
      <w:lang w:eastAsia="es-ES"/>
    </w:rPr>
  </w:style>
  <w:style w:type="character" w:customStyle="1" w:styleId="Ttulo9Car">
    <w:name w:val="Título 9 Car"/>
    <w:basedOn w:val="Fuentedeprrafopredeter"/>
    <w:link w:val="Ttulo9"/>
    <w:uiPriority w:val="9"/>
    <w:semiHidden/>
    <w:rsid w:val="00A679F9"/>
    <w:rPr>
      <w:rFonts w:ascii="Cambria" w:eastAsia="Times New Roman" w:hAnsi="Cambria" w:cs="Times New Roman"/>
    </w:rPr>
  </w:style>
  <w:style w:type="paragraph" w:customStyle="1" w:styleId="articulo">
    <w:name w:val="articulo"/>
    <w:basedOn w:val="Normal"/>
    <w:rsid w:val="00A679F9"/>
    <w:pPr>
      <w:suppressAutoHyphens/>
      <w:spacing w:before="120" w:after="120" w:line="240" w:lineRule="auto"/>
      <w:jc w:val="both"/>
    </w:pPr>
    <w:rPr>
      <w:rFonts w:ascii="Arial" w:eastAsia="Times New Roman" w:hAnsi="Arial"/>
      <w:spacing w:val="-2"/>
      <w:sz w:val="20"/>
      <w:szCs w:val="20"/>
      <w:lang w:val="es-ES_tradnl" w:eastAsia="es-ES"/>
    </w:rPr>
  </w:style>
  <w:style w:type="table" w:styleId="Tablaconcuadrcula">
    <w:name w:val="Table Grid"/>
    <w:basedOn w:val="Tablanormal"/>
    <w:uiPriority w:val="59"/>
    <w:rsid w:val="00A679F9"/>
    <w:pPr>
      <w:spacing w:after="0" w:line="240" w:lineRule="auto"/>
    </w:pPr>
    <w:rPr>
      <w:rFonts w:ascii="Calibri" w:eastAsia="Calibri" w:hAnsi="Calibri" w:cs="Times New Roman"/>
      <w:sz w:val="20"/>
      <w:szCs w:val="20"/>
      <w:lang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erre">
    <w:name w:val="Closing"/>
    <w:basedOn w:val="Normal"/>
    <w:link w:val="CierreCar"/>
    <w:rsid w:val="00A679F9"/>
    <w:pPr>
      <w:widowControl w:val="0"/>
      <w:spacing w:after="0" w:line="240" w:lineRule="auto"/>
      <w:ind w:left="4252"/>
    </w:pPr>
    <w:rPr>
      <w:rFonts w:ascii="Courier" w:eastAsia="Times New Roman" w:hAnsi="Courier"/>
      <w:sz w:val="24"/>
      <w:szCs w:val="20"/>
      <w:lang w:eastAsia="es-ES"/>
    </w:rPr>
  </w:style>
  <w:style w:type="character" w:customStyle="1" w:styleId="CierreCar">
    <w:name w:val="Cierre Car"/>
    <w:basedOn w:val="Fuentedeprrafopredeter"/>
    <w:link w:val="Cierre"/>
    <w:rsid w:val="00A679F9"/>
    <w:rPr>
      <w:rFonts w:ascii="Courier" w:eastAsia="Times New Roman" w:hAnsi="Courier" w:cs="Times New Roman"/>
      <w:sz w:val="24"/>
      <w:szCs w:val="20"/>
      <w:lang w:eastAsia="es-ES"/>
    </w:rPr>
  </w:style>
  <w:style w:type="paragraph" w:customStyle="1" w:styleId="a">
    <w:basedOn w:val="Normal"/>
    <w:next w:val="Ttulo"/>
    <w:link w:val="TtuloCar"/>
    <w:qFormat/>
    <w:rsid w:val="00A679F9"/>
    <w:pPr>
      <w:widowControl w:val="0"/>
      <w:spacing w:before="240" w:after="60" w:line="240" w:lineRule="auto"/>
      <w:jc w:val="center"/>
      <w:outlineLvl w:val="0"/>
    </w:pPr>
    <w:rPr>
      <w:rFonts w:ascii="Arial" w:eastAsia="Times New Roman" w:hAnsi="Arial" w:cstheme="minorBidi"/>
      <w:b/>
      <w:kern w:val="28"/>
      <w:sz w:val="32"/>
      <w:lang w:eastAsia="es-ES"/>
    </w:rPr>
  </w:style>
  <w:style w:type="character" w:customStyle="1" w:styleId="TtuloCar">
    <w:name w:val="Título Car"/>
    <w:link w:val="a"/>
    <w:rsid w:val="00A679F9"/>
    <w:rPr>
      <w:rFonts w:ascii="Arial" w:eastAsia="Times New Roman" w:hAnsi="Arial"/>
      <w:b/>
      <w:kern w:val="28"/>
      <w:sz w:val="32"/>
      <w:lang w:eastAsia="es-ES"/>
    </w:rPr>
  </w:style>
  <w:style w:type="paragraph" w:styleId="Textoindependiente">
    <w:name w:val="Body Text"/>
    <w:basedOn w:val="Normal"/>
    <w:link w:val="TextoindependienteCar"/>
    <w:rsid w:val="00A679F9"/>
    <w:pPr>
      <w:widowControl w:val="0"/>
      <w:spacing w:after="120" w:line="240" w:lineRule="auto"/>
    </w:pPr>
    <w:rPr>
      <w:rFonts w:ascii="Courier" w:eastAsia="Times New Roman" w:hAnsi="Courier"/>
      <w:sz w:val="24"/>
      <w:szCs w:val="20"/>
      <w:lang w:eastAsia="es-ES"/>
    </w:rPr>
  </w:style>
  <w:style w:type="character" w:customStyle="1" w:styleId="TextoindependienteCar">
    <w:name w:val="Texto independiente Car"/>
    <w:basedOn w:val="Fuentedeprrafopredeter"/>
    <w:link w:val="Textoindependiente"/>
    <w:rsid w:val="00A679F9"/>
    <w:rPr>
      <w:rFonts w:ascii="Courier" w:eastAsia="Times New Roman" w:hAnsi="Courier" w:cs="Times New Roman"/>
      <w:sz w:val="24"/>
      <w:szCs w:val="20"/>
      <w:lang w:eastAsia="es-ES"/>
    </w:rPr>
  </w:style>
  <w:style w:type="paragraph" w:styleId="Sangradetextonormal">
    <w:name w:val="Body Text Indent"/>
    <w:aliases w:val="Sangría de t. independiente"/>
    <w:basedOn w:val="Normal"/>
    <w:link w:val="SangradetextonormalCar"/>
    <w:rsid w:val="00A679F9"/>
    <w:pPr>
      <w:widowControl w:val="0"/>
      <w:spacing w:after="120" w:line="240" w:lineRule="auto"/>
      <w:ind w:left="283"/>
    </w:pPr>
    <w:rPr>
      <w:rFonts w:ascii="Courier" w:eastAsia="Times New Roman" w:hAnsi="Courier"/>
      <w:sz w:val="24"/>
      <w:szCs w:val="20"/>
      <w:lang w:eastAsia="es-ES"/>
    </w:rPr>
  </w:style>
  <w:style w:type="character" w:customStyle="1" w:styleId="SangradetextonormalCar">
    <w:name w:val="Sangría de texto normal Car"/>
    <w:aliases w:val="Sangría de t. independiente Car"/>
    <w:basedOn w:val="Fuentedeprrafopredeter"/>
    <w:link w:val="Sangradetextonormal"/>
    <w:rsid w:val="00A679F9"/>
    <w:rPr>
      <w:rFonts w:ascii="Courier" w:eastAsia="Times New Roman" w:hAnsi="Courier" w:cs="Times New Roman"/>
      <w:sz w:val="24"/>
      <w:szCs w:val="20"/>
      <w:lang w:eastAsia="es-ES"/>
    </w:rPr>
  </w:style>
  <w:style w:type="paragraph" w:customStyle="1" w:styleId="Instruccionesenvocorreo">
    <w:name w:val="Instrucciones envío correo"/>
    <w:basedOn w:val="Normal"/>
    <w:rsid w:val="00A679F9"/>
    <w:pPr>
      <w:widowControl w:val="0"/>
      <w:spacing w:after="0" w:line="240" w:lineRule="auto"/>
    </w:pPr>
    <w:rPr>
      <w:rFonts w:ascii="Courier" w:eastAsia="Times New Roman" w:hAnsi="Courier"/>
      <w:sz w:val="24"/>
      <w:szCs w:val="20"/>
      <w:lang w:eastAsia="es-ES"/>
    </w:rPr>
  </w:style>
  <w:style w:type="character" w:styleId="Hipervnculo">
    <w:name w:val="Hyperlink"/>
    <w:uiPriority w:val="99"/>
    <w:unhideWhenUsed/>
    <w:rsid w:val="00A679F9"/>
    <w:rPr>
      <w:color w:val="0000FF"/>
      <w:u w:val="single"/>
    </w:rPr>
  </w:style>
  <w:style w:type="paragraph" w:styleId="Sangra3detindependiente">
    <w:name w:val="Body Text Indent 3"/>
    <w:basedOn w:val="Normal"/>
    <w:link w:val="Sangra3detindependienteCar"/>
    <w:unhideWhenUsed/>
    <w:rsid w:val="00A679F9"/>
    <w:pPr>
      <w:spacing w:after="120" w:line="276" w:lineRule="auto"/>
      <w:ind w:left="283"/>
    </w:pPr>
    <w:rPr>
      <w:sz w:val="16"/>
      <w:szCs w:val="16"/>
    </w:rPr>
  </w:style>
  <w:style w:type="character" w:customStyle="1" w:styleId="Sangra3detindependienteCar">
    <w:name w:val="Sangría 3 de t. independiente Car"/>
    <w:basedOn w:val="Fuentedeprrafopredeter"/>
    <w:link w:val="Sangra3detindependiente"/>
    <w:rsid w:val="00A679F9"/>
    <w:rPr>
      <w:rFonts w:ascii="Calibri" w:eastAsia="Calibri" w:hAnsi="Calibri" w:cs="Times New Roman"/>
      <w:sz w:val="16"/>
      <w:szCs w:val="16"/>
    </w:rPr>
  </w:style>
  <w:style w:type="paragraph" w:styleId="TDC1">
    <w:name w:val="toc 1"/>
    <w:basedOn w:val="Normal"/>
    <w:next w:val="Normal"/>
    <w:autoRedefine/>
    <w:semiHidden/>
    <w:rsid w:val="00A679F9"/>
    <w:pPr>
      <w:widowControl w:val="0"/>
      <w:spacing w:after="120" w:line="240" w:lineRule="auto"/>
    </w:pPr>
    <w:rPr>
      <w:rFonts w:ascii="Arial" w:eastAsia="Times New Roman" w:hAnsi="Arial"/>
      <w:b/>
      <w:snapToGrid w:val="0"/>
      <w:sz w:val="20"/>
      <w:szCs w:val="20"/>
      <w:lang w:eastAsia="es-ES"/>
    </w:rPr>
  </w:style>
  <w:style w:type="paragraph" w:customStyle="1" w:styleId="BodyText21">
    <w:name w:val="Body Text 21"/>
    <w:basedOn w:val="Normal"/>
    <w:rsid w:val="00A679F9"/>
    <w:pPr>
      <w:widowControl w:val="0"/>
      <w:spacing w:after="0" w:line="240" w:lineRule="auto"/>
      <w:jc w:val="both"/>
    </w:pPr>
    <w:rPr>
      <w:rFonts w:ascii="Arial" w:eastAsia="Times New Roman" w:hAnsi="Arial"/>
      <w:i/>
      <w:snapToGrid w:val="0"/>
      <w:szCs w:val="20"/>
      <w:lang w:eastAsia="es-ES"/>
    </w:rPr>
  </w:style>
  <w:style w:type="paragraph" w:styleId="Direccinsobre">
    <w:name w:val="envelope address"/>
    <w:basedOn w:val="Normal"/>
    <w:rsid w:val="00A679F9"/>
    <w:pPr>
      <w:framePr w:w="7920" w:h="1980" w:hRule="exact" w:hSpace="141" w:wrap="auto" w:hAnchor="page" w:xAlign="center" w:yAlign="bottom"/>
      <w:spacing w:after="0" w:line="240" w:lineRule="auto"/>
      <w:ind w:left="2880"/>
    </w:pPr>
    <w:rPr>
      <w:rFonts w:ascii="Arial" w:eastAsia="Times New Roman" w:hAnsi="Arial"/>
      <w:szCs w:val="20"/>
      <w:lang w:eastAsia="es-ES"/>
    </w:rPr>
  </w:style>
  <w:style w:type="paragraph" w:styleId="Textoindependiente2">
    <w:name w:val="Body Text 2"/>
    <w:basedOn w:val="Normal"/>
    <w:link w:val="Textoindependiente2Car"/>
    <w:rsid w:val="00A679F9"/>
    <w:pPr>
      <w:spacing w:after="120" w:line="480" w:lineRule="auto"/>
    </w:pPr>
    <w:rPr>
      <w:rFonts w:ascii="Times New Roman" w:eastAsia="Times New Roman" w:hAnsi="Times New Roman"/>
      <w:sz w:val="24"/>
      <w:szCs w:val="24"/>
      <w:lang w:eastAsia="ca-ES"/>
    </w:rPr>
  </w:style>
  <w:style w:type="character" w:customStyle="1" w:styleId="Textoindependiente2Car">
    <w:name w:val="Texto independiente 2 Car"/>
    <w:basedOn w:val="Fuentedeprrafopredeter"/>
    <w:link w:val="Textoindependiente2"/>
    <w:rsid w:val="00A679F9"/>
    <w:rPr>
      <w:rFonts w:ascii="Times New Roman" w:eastAsia="Times New Roman" w:hAnsi="Times New Roman" w:cs="Times New Roman"/>
      <w:sz w:val="24"/>
      <w:szCs w:val="24"/>
      <w:lang w:eastAsia="ca-ES"/>
    </w:rPr>
  </w:style>
  <w:style w:type="paragraph" w:customStyle="1" w:styleId="textonormal">
    <w:name w:val="textonormal"/>
    <w:basedOn w:val="Normal"/>
    <w:rsid w:val="00A679F9"/>
    <w:pPr>
      <w:spacing w:before="100" w:beforeAutospacing="1" w:after="100" w:afterAutospacing="1" w:line="240" w:lineRule="auto"/>
    </w:pPr>
    <w:rPr>
      <w:rFonts w:ascii="Arial" w:eastAsia="Arial Unicode MS" w:hAnsi="Arial" w:cs="Arial"/>
      <w:sz w:val="21"/>
      <w:szCs w:val="21"/>
      <w:lang w:val="es-ES" w:eastAsia="es-ES"/>
    </w:rPr>
  </w:style>
  <w:style w:type="paragraph" w:customStyle="1" w:styleId="Textoindependiente31">
    <w:name w:val="Texto independiente 31"/>
    <w:basedOn w:val="Normal"/>
    <w:rsid w:val="00A679F9"/>
    <w:pPr>
      <w:widowControl w:val="0"/>
      <w:tabs>
        <w:tab w:val="left" w:pos="-1440"/>
        <w:tab w:val="left" w:pos="-720"/>
        <w:tab w:val="left" w:pos="0"/>
        <w:tab w:val="left" w:pos="148"/>
        <w:tab w:val="left" w:pos="295"/>
        <w:tab w:val="left" w:pos="442"/>
        <w:tab w:val="left" w:pos="589"/>
        <w:tab w:val="left" w:pos="720"/>
        <w:tab w:val="left" w:pos="884"/>
        <w:tab w:val="left" w:pos="1032"/>
        <w:tab w:val="left" w:pos="1178"/>
        <w:tab w:val="left" w:pos="1326"/>
        <w:tab w:val="left" w:pos="1440"/>
        <w:tab w:val="left" w:pos="1474"/>
        <w:tab w:val="left" w:pos="1621"/>
        <w:tab w:val="left" w:pos="2160"/>
      </w:tabs>
      <w:suppressAutoHyphens/>
      <w:spacing w:after="0" w:line="240" w:lineRule="auto"/>
      <w:jc w:val="both"/>
    </w:pPr>
    <w:rPr>
      <w:rFonts w:ascii="Arial" w:eastAsia="Times New Roman" w:hAnsi="Arial"/>
      <w:b/>
      <w:spacing w:val="-3"/>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71"/>
    <w:rPr>
      <w:rFonts w:ascii="Calibri" w:eastAsia="Calibri" w:hAnsi="Calibri" w:cs="Times New Roman"/>
    </w:rPr>
  </w:style>
  <w:style w:type="paragraph" w:styleId="Ttulo1">
    <w:name w:val="heading 1"/>
    <w:basedOn w:val="Normal"/>
    <w:next w:val="Normal"/>
    <w:link w:val="Ttulo1Car"/>
    <w:qFormat/>
    <w:rsid w:val="00A679F9"/>
    <w:pPr>
      <w:keepNext/>
      <w:widowControl w:val="0"/>
      <w:spacing w:before="240" w:after="60" w:line="240" w:lineRule="auto"/>
      <w:outlineLvl w:val="0"/>
    </w:pPr>
    <w:rPr>
      <w:rFonts w:ascii="Arial" w:eastAsia="Times New Roman" w:hAnsi="Arial"/>
      <w:b/>
      <w:kern w:val="28"/>
      <w:sz w:val="28"/>
      <w:szCs w:val="20"/>
      <w:lang w:eastAsia="es-ES"/>
    </w:rPr>
  </w:style>
  <w:style w:type="paragraph" w:styleId="Ttulo2">
    <w:name w:val="heading 2"/>
    <w:basedOn w:val="Normal"/>
    <w:next w:val="articulo"/>
    <w:link w:val="Ttulo2Car"/>
    <w:qFormat/>
    <w:rsid w:val="00A679F9"/>
    <w:pPr>
      <w:keepNext/>
      <w:suppressAutoHyphens/>
      <w:spacing w:before="120" w:after="120" w:line="240" w:lineRule="auto"/>
      <w:jc w:val="center"/>
      <w:outlineLvl w:val="1"/>
    </w:pPr>
    <w:rPr>
      <w:rFonts w:ascii="Arial" w:eastAsia="Times New Roman" w:hAnsi="Arial"/>
      <w:b/>
      <w:spacing w:val="-2"/>
      <w:sz w:val="20"/>
      <w:szCs w:val="20"/>
      <w:lang w:eastAsia="es-ES"/>
    </w:rPr>
  </w:style>
  <w:style w:type="paragraph" w:styleId="Ttulo3">
    <w:name w:val="heading 3"/>
    <w:basedOn w:val="Normal"/>
    <w:next w:val="Normal"/>
    <w:link w:val="Ttulo3Car"/>
    <w:unhideWhenUsed/>
    <w:qFormat/>
    <w:rsid w:val="00A679F9"/>
    <w:pPr>
      <w:keepNext/>
      <w:spacing w:before="240" w:after="60" w:line="276" w:lineRule="auto"/>
      <w:outlineLvl w:val="2"/>
    </w:pPr>
    <w:rPr>
      <w:rFonts w:ascii="Cambria" w:eastAsia="Times New Roman" w:hAnsi="Cambria"/>
      <w:b/>
      <w:bCs/>
      <w:sz w:val="26"/>
      <w:szCs w:val="26"/>
    </w:rPr>
  </w:style>
  <w:style w:type="paragraph" w:styleId="Ttulo4">
    <w:name w:val="heading 4"/>
    <w:basedOn w:val="Normal"/>
    <w:next w:val="Normal"/>
    <w:link w:val="Ttulo4Car"/>
    <w:qFormat/>
    <w:rsid w:val="00A679F9"/>
    <w:pPr>
      <w:keepNext/>
      <w:suppressAutoHyphens/>
      <w:spacing w:before="120" w:after="120" w:line="240" w:lineRule="auto"/>
      <w:ind w:right="119"/>
      <w:jc w:val="center"/>
      <w:outlineLvl w:val="3"/>
    </w:pPr>
    <w:rPr>
      <w:rFonts w:ascii="Arial" w:eastAsia="Times New Roman" w:hAnsi="Arial"/>
      <w:spacing w:val="-2"/>
      <w:sz w:val="20"/>
      <w:szCs w:val="20"/>
      <w:lang w:val="es-ES_tradnl" w:eastAsia="es-ES"/>
    </w:rPr>
  </w:style>
  <w:style w:type="paragraph" w:styleId="Ttulo5">
    <w:name w:val="heading 5"/>
    <w:basedOn w:val="Normal"/>
    <w:next w:val="Normal"/>
    <w:link w:val="Ttulo5Car"/>
    <w:qFormat/>
    <w:rsid w:val="00A679F9"/>
    <w:pPr>
      <w:keepNext/>
      <w:suppressAutoHyphens/>
      <w:spacing w:before="120" w:after="120" w:line="240" w:lineRule="auto"/>
      <w:jc w:val="center"/>
      <w:outlineLvl w:val="4"/>
    </w:pPr>
    <w:rPr>
      <w:rFonts w:ascii="Arial" w:eastAsia="Times New Roman" w:hAnsi="Arial"/>
      <w:spacing w:val="-2"/>
      <w:sz w:val="20"/>
      <w:szCs w:val="20"/>
      <w:lang w:eastAsia="es-ES"/>
    </w:rPr>
  </w:style>
  <w:style w:type="paragraph" w:styleId="Ttulo6">
    <w:name w:val="heading 6"/>
    <w:basedOn w:val="Normal"/>
    <w:next w:val="Normal"/>
    <w:link w:val="Ttulo6Car"/>
    <w:qFormat/>
    <w:rsid w:val="00A679F9"/>
    <w:pPr>
      <w:keepNext/>
      <w:suppressAutoHyphens/>
      <w:spacing w:after="0" w:line="276" w:lineRule="auto"/>
      <w:jc w:val="center"/>
      <w:outlineLvl w:val="5"/>
    </w:pPr>
    <w:rPr>
      <w:rFonts w:ascii="Arial" w:eastAsia="Times New Roman" w:hAnsi="Arial"/>
      <w:b/>
      <w:spacing w:val="-2"/>
      <w:sz w:val="24"/>
      <w:szCs w:val="20"/>
      <w:lang w:eastAsia="es-ES"/>
    </w:rPr>
  </w:style>
  <w:style w:type="paragraph" w:styleId="Ttulo9">
    <w:name w:val="heading 9"/>
    <w:basedOn w:val="Normal"/>
    <w:next w:val="Normal"/>
    <w:link w:val="Ttulo9Car"/>
    <w:uiPriority w:val="9"/>
    <w:semiHidden/>
    <w:unhideWhenUsed/>
    <w:qFormat/>
    <w:rsid w:val="00A679F9"/>
    <w:pPr>
      <w:spacing w:before="240" w:after="60" w:line="276" w:lineRule="auto"/>
      <w:outlineLvl w:val="8"/>
    </w:pPr>
    <w:rPr>
      <w:rFonts w:ascii="Cambria" w:eastAsia="Times New Roman"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56A71"/>
    <w:pPr>
      <w:tabs>
        <w:tab w:val="center" w:pos="4252"/>
        <w:tab w:val="right" w:pos="8504"/>
      </w:tabs>
      <w:spacing w:after="200" w:line="240" w:lineRule="auto"/>
    </w:pPr>
    <w:rPr>
      <w:lang w:val="es-ES"/>
    </w:rPr>
  </w:style>
  <w:style w:type="character" w:customStyle="1" w:styleId="PiedepginaCar">
    <w:name w:val="Pie de página Car"/>
    <w:basedOn w:val="Fuentedeprrafopredeter"/>
    <w:link w:val="Piedepgina"/>
    <w:uiPriority w:val="99"/>
    <w:rsid w:val="00356A71"/>
    <w:rPr>
      <w:rFonts w:ascii="Calibri" w:eastAsia="Calibri" w:hAnsi="Calibri" w:cs="Times New Roman"/>
      <w:lang w:val="es-ES"/>
    </w:rPr>
  </w:style>
  <w:style w:type="character" w:styleId="nfasis">
    <w:name w:val="Emphasis"/>
    <w:qFormat/>
    <w:rsid w:val="00356A71"/>
    <w:rPr>
      <w:i/>
      <w:iCs/>
    </w:rPr>
  </w:style>
  <w:style w:type="paragraph" w:styleId="NormalWeb">
    <w:name w:val="Normal (Web)"/>
    <w:basedOn w:val="Normal"/>
    <w:uiPriority w:val="99"/>
    <w:unhideWhenUsed/>
    <w:rsid w:val="00356A71"/>
    <w:pPr>
      <w:spacing w:before="100" w:beforeAutospacing="1" w:after="100" w:afterAutospacing="1" w:line="240" w:lineRule="auto"/>
    </w:pPr>
    <w:rPr>
      <w:rFonts w:ascii="Times New Roman" w:eastAsia="Times New Roman" w:hAnsi="Times New Roman"/>
      <w:sz w:val="19"/>
      <w:szCs w:val="19"/>
      <w:lang w:val="es-ES" w:eastAsia="es-ES"/>
    </w:rPr>
  </w:style>
  <w:style w:type="paragraph" w:customStyle="1" w:styleId="pfa1">
    <w:name w:val="pfa1"/>
    <w:basedOn w:val="Normal"/>
    <w:rsid w:val="00356A71"/>
    <w:pPr>
      <w:spacing w:before="100" w:beforeAutospacing="1" w:after="100" w:afterAutospacing="1" w:line="240" w:lineRule="auto"/>
    </w:pPr>
    <w:rPr>
      <w:rFonts w:ascii="Times New Roman" w:eastAsia="Times New Roman" w:hAnsi="Times New Roman"/>
      <w:b/>
      <w:bCs/>
      <w:vanish/>
      <w:color w:val="00255C"/>
      <w:sz w:val="19"/>
      <w:szCs w:val="19"/>
      <w:lang w:val="es-ES" w:eastAsia="es-ES"/>
    </w:rPr>
  </w:style>
  <w:style w:type="character" w:customStyle="1" w:styleId="nt">
    <w:name w:val="nt"/>
    <w:rsid w:val="00356A71"/>
  </w:style>
  <w:style w:type="paragraph" w:customStyle="1" w:styleId="ac1">
    <w:name w:val="ac1"/>
    <w:basedOn w:val="Normal"/>
    <w:rsid w:val="00356A71"/>
    <w:pPr>
      <w:spacing w:before="75" w:after="0" w:line="240" w:lineRule="auto"/>
      <w:jc w:val="center"/>
    </w:pPr>
    <w:rPr>
      <w:rFonts w:ascii="Times New Roman" w:eastAsia="Times New Roman" w:hAnsi="Times New Roman"/>
      <w:b/>
      <w:bCs/>
      <w:color w:val="0091DA"/>
      <w:sz w:val="20"/>
      <w:szCs w:val="20"/>
      <w:lang w:val="es-ES" w:eastAsia="es-ES"/>
    </w:rPr>
  </w:style>
  <w:style w:type="paragraph" w:styleId="HTMLconformatoprevio">
    <w:name w:val="HTML Preformatted"/>
    <w:basedOn w:val="Normal"/>
    <w:link w:val="HTMLconformatoprevioCar"/>
    <w:uiPriority w:val="99"/>
    <w:semiHidden/>
    <w:unhideWhenUsed/>
    <w:rsid w:val="00356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semiHidden/>
    <w:rsid w:val="00356A71"/>
    <w:rPr>
      <w:rFonts w:ascii="Courier New" w:eastAsia="Times New Roman" w:hAnsi="Courier New" w:cs="Courier New"/>
      <w:sz w:val="20"/>
      <w:szCs w:val="20"/>
      <w:lang w:eastAsia="ca-ES"/>
    </w:rPr>
  </w:style>
  <w:style w:type="paragraph" w:styleId="Prrafodelista">
    <w:name w:val="List Paragraph"/>
    <w:basedOn w:val="Normal"/>
    <w:uiPriority w:val="34"/>
    <w:qFormat/>
    <w:rsid w:val="00356A71"/>
    <w:pPr>
      <w:spacing w:after="0" w:line="240" w:lineRule="auto"/>
      <w:ind w:left="720"/>
      <w:contextualSpacing/>
    </w:pPr>
    <w:rPr>
      <w:rFonts w:ascii="Times New Roman" w:eastAsia="Times New Roman" w:hAnsi="Times New Roman"/>
      <w:sz w:val="24"/>
      <w:szCs w:val="24"/>
      <w:lang w:val="es-ES" w:eastAsia="es-ES"/>
    </w:rPr>
  </w:style>
  <w:style w:type="paragraph" w:customStyle="1" w:styleId="Default">
    <w:name w:val="Default"/>
    <w:rsid w:val="00356A71"/>
    <w:pPr>
      <w:autoSpaceDE w:val="0"/>
      <w:autoSpaceDN w:val="0"/>
      <w:adjustRightInd w:val="0"/>
      <w:spacing w:after="0" w:line="240" w:lineRule="auto"/>
    </w:pPr>
    <w:rPr>
      <w:rFonts w:ascii="Arial" w:eastAsia="Calibri" w:hAnsi="Arial" w:cs="Arial"/>
      <w:color w:val="000000"/>
      <w:sz w:val="24"/>
      <w:szCs w:val="24"/>
      <w:lang w:eastAsia="ca-ES"/>
    </w:rPr>
  </w:style>
  <w:style w:type="paragraph" w:styleId="Textosinformato">
    <w:name w:val="Plain Text"/>
    <w:basedOn w:val="Normal"/>
    <w:link w:val="TextosinformatoCar"/>
    <w:uiPriority w:val="99"/>
    <w:unhideWhenUsed/>
    <w:rsid w:val="00356A71"/>
    <w:pPr>
      <w:spacing w:after="0" w:line="240" w:lineRule="auto"/>
    </w:pPr>
    <w:rPr>
      <w:szCs w:val="21"/>
    </w:rPr>
  </w:style>
  <w:style w:type="character" w:customStyle="1" w:styleId="TextosinformatoCar">
    <w:name w:val="Texto sin formato Car"/>
    <w:basedOn w:val="Fuentedeprrafopredeter"/>
    <w:link w:val="Textosinformato"/>
    <w:uiPriority w:val="99"/>
    <w:rsid w:val="00356A71"/>
    <w:rPr>
      <w:rFonts w:ascii="Calibri" w:eastAsia="Calibri" w:hAnsi="Calibri" w:cs="Times New Roman"/>
      <w:szCs w:val="21"/>
    </w:rPr>
  </w:style>
  <w:style w:type="paragraph" w:styleId="Textoindependiente3">
    <w:name w:val="Body Text 3"/>
    <w:basedOn w:val="Normal"/>
    <w:link w:val="Textoindependiente3Car"/>
    <w:unhideWhenUsed/>
    <w:rsid w:val="00356A71"/>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uiPriority w:val="99"/>
    <w:rsid w:val="00356A71"/>
    <w:rPr>
      <w:rFonts w:ascii="Times New Roman" w:eastAsia="Times New Roman" w:hAnsi="Times New Roman" w:cs="Times New Roman"/>
      <w:sz w:val="16"/>
      <w:szCs w:val="16"/>
      <w:lang w:eastAsia="es-ES"/>
    </w:rPr>
  </w:style>
  <w:style w:type="paragraph" w:styleId="Ttulo">
    <w:name w:val="Title"/>
    <w:basedOn w:val="Normal"/>
    <w:link w:val="TtuloCar1"/>
    <w:qFormat/>
    <w:rsid w:val="00356A71"/>
    <w:pPr>
      <w:widowControl w:val="0"/>
      <w:spacing w:before="240" w:after="60" w:line="240" w:lineRule="auto"/>
      <w:jc w:val="center"/>
      <w:outlineLvl w:val="0"/>
    </w:pPr>
    <w:rPr>
      <w:rFonts w:ascii="Arial" w:eastAsia="Times New Roman" w:hAnsi="Arial"/>
      <w:b/>
      <w:kern w:val="28"/>
      <w:sz w:val="32"/>
      <w:szCs w:val="20"/>
      <w:lang w:eastAsia="es-ES"/>
    </w:rPr>
  </w:style>
  <w:style w:type="character" w:customStyle="1" w:styleId="TtuloCar1">
    <w:name w:val="Título Car1"/>
    <w:basedOn w:val="Fuentedeprrafopredeter"/>
    <w:link w:val="Ttulo"/>
    <w:rsid w:val="00356A71"/>
    <w:rPr>
      <w:rFonts w:ascii="Arial" w:eastAsia="Times New Roman" w:hAnsi="Arial" w:cs="Times New Roman"/>
      <w:b/>
      <w:kern w:val="28"/>
      <w:sz w:val="32"/>
      <w:szCs w:val="20"/>
      <w:lang w:eastAsia="es-ES"/>
    </w:rPr>
  </w:style>
  <w:style w:type="character" w:customStyle="1" w:styleId="apple-converted-space">
    <w:name w:val="apple-converted-space"/>
    <w:basedOn w:val="Fuentedeprrafopredeter"/>
    <w:rsid w:val="00356A71"/>
  </w:style>
  <w:style w:type="character" w:customStyle="1" w:styleId="hiddenspellerror">
    <w:name w:val="hiddenspellerror"/>
    <w:basedOn w:val="Fuentedeprrafopredeter"/>
    <w:rsid w:val="00356A71"/>
  </w:style>
  <w:style w:type="character" w:customStyle="1" w:styleId="hiddengrammarerror">
    <w:name w:val="hiddengrammarerror"/>
    <w:basedOn w:val="Fuentedeprrafopredeter"/>
    <w:rsid w:val="00356A71"/>
  </w:style>
  <w:style w:type="paragraph" w:styleId="Textodeglobo">
    <w:name w:val="Balloon Text"/>
    <w:basedOn w:val="Normal"/>
    <w:link w:val="TextodegloboCar"/>
    <w:uiPriority w:val="99"/>
    <w:semiHidden/>
    <w:unhideWhenUsed/>
    <w:rsid w:val="00356A71"/>
    <w:pPr>
      <w:spacing w:after="0" w:line="240" w:lineRule="auto"/>
      <w:jc w:val="both"/>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356A71"/>
    <w:rPr>
      <w:rFonts w:ascii="Tahoma" w:eastAsia="Calibri" w:hAnsi="Tahoma" w:cs="Tahoma"/>
      <w:sz w:val="16"/>
      <w:szCs w:val="16"/>
      <w:lang w:val="es-ES"/>
    </w:rPr>
  </w:style>
  <w:style w:type="paragraph" w:styleId="Encabezado">
    <w:name w:val="header"/>
    <w:basedOn w:val="Normal"/>
    <w:link w:val="EncabezadoCar"/>
    <w:unhideWhenUsed/>
    <w:rsid w:val="00356A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6A71"/>
    <w:rPr>
      <w:rFonts w:ascii="Calibri" w:eastAsia="Calibri" w:hAnsi="Calibri" w:cs="Times New Roman"/>
    </w:rPr>
  </w:style>
  <w:style w:type="character" w:customStyle="1" w:styleId="Ttulo1Car">
    <w:name w:val="Título 1 Car"/>
    <w:basedOn w:val="Fuentedeprrafopredeter"/>
    <w:link w:val="Ttulo1"/>
    <w:rsid w:val="00A679F9"/>
    <w:rPr>
      <w:rFonts w:ascii="Arial" w:eastAsia="Times New Roman" w:hAnsi="Arial" w:cs="Times New Roman"/>
      <w:b/>
      <w:kern w:val="28"/>
      <w:sz w:val="28"/>
      <w:szCs w:val="20"/>
      <w:lang w:eastAsia="es-ES"/>
    </w:rPr>
  </w:style>
  <w:style w:type="character" w:customStyle="1" w:styleId="Ttulo2Car">
    <w:name w:val="Título 2 Car"/>
    <w:basedOn w:val="Fuentedeprrafopredeter"/>
    <w:link w:val="Ttulo2"/>
    <w:rsid w:val="00A679F9"/>
    <w:rPr>
      <w:rFonts w:ascii="Arial" w:eastAsia="Times New Roman" w:hAnsi="Arial" w:cs="Times New Roman"/>
      <w:b/>
      <w:spacing w:val="-2"/>
      <w:sz w:val="20"/>
      <w:szCs w:val="20"/>
      <w:lang w:eastAsia="es-ES"/>
    </w:rPr>
  </w:style>
  <w:style w:type="character" w:customStyle="1" w:styleId="Ttulo3Car">
    <w:name w:val="Título 3 Car"/>
    <w:basedOn w:val="Fuentedeprrafopredeter"/>
    <w:link w:val="Ttulo3"/>
    <w:rsid w:val="00A679F9"/>
    <w:rPr>
      <w:rFonts w:ascii="Cambria" w:eastAsia="Times New Roman" w:hAnsi="Cambria" w:cs="Times New Roman"/>
      <w:b/>
      <w:bCs/>
      <w:sz w:val="26"/>
      <w:szCs w:val="26"/>
    </w:rPr>
  </w:style>
  <w:style w:type="character" w:customStyle="1" w:styleId="Ttulo4Car">
    <w:name w:val="Título 4 Car"/>
    <w:basedOn w:val="Fuentedeprrafopredeter"/>
    <w:link w:val="Ttulo4"/>
    <w:rsid w:val="00A679F9"/>
    <w:rPr>
      <w:rFonts w:ascii="Arial" w:eastAsia="Times New Roman" w:hAnsi="Arial" w:cs="Times New Roman"/>
      <w:spacing w:val="-2"/>
      <w:sz w:val="20"/>
      <w:szCs w:val="20"/>
      <w:lang w:val="es-ES_tradnl" w:eastAsia="es-ES"/>
    </w:rPr>
  </w:style>
  <w:style w:type="character" w:customStyle="1" w:styleId="Ttulo5Car">
    <w:name w:val="Título 5 Car"/>
    <w:basedOn w:val="Fuentedeprrafopredeter"/>
    <w:link w:val="Ttulo5"/>
    <w:rsid w:val="00A679F9"/>
    <w:rPr>
      <w:rFonts w:ascii="Arial" w:eastAsia="Times New Roman" w:hAnsi="Arial" w:cs="Times New Roman"/>
      <w:spacing w:val="-2"/>
      <w:sz w:val="20"/>
      <w:szCs w:val="20"/>
      <w:lang w:eastAsia="es-ES"/>
    </w:rPr>
  </w:style>
  <w:style w:type="character" w:customStyle="1" w:styleId="Ttulo6Car">
    <w:name w:val="Título 6 Car"/>
    <w:basedOn w:val="Fuentedeprrafopredeter"/>
    <w:link w:val="Ttulo6"/>
    <w:rsid w:val="00A679F9"/>
    <w:rPr>
      <w:rFonts w:ascii="Arial" w:eastAsia="Times New Roman" w:hAnsi="Arial" w:cs="Times New Roman"/>
      <w:b/>
      <w:spacing w:val="-2"/>
      <w:sz w:val="24"/>
      <w:szCs w:val="20"/>
      <w:lang w:eastAsia="es-ES"/>
    </w:rPr>
  </w:style>
  <w:style w:type="character" w:customStyle="1" w:styleId="Ttulo9Car">
    <w:name w:val="Título 9 Car"/>
    <w:basedOn w:val="Fuentedeprrafopredeter"/>
    <w:link w:val="Ttulo9"/>
    <w:uiPriority w:val="9"/>
    <w:semiHidden/>
    <w:rsid w:val="00A679F9"/>
    <w:rPr>
      <w:rFonts w:ascii="Cambria" w:eastAsia="Times New Roman" w:hAnsi="Cambria" w:cs="Times New Roman"/>
    </w:rPr>
  </w:style>
  <w:style w:type="paragraph" w:customStyle="1" w:styleId="articulo">
    <w:name w:val="articulo"/>
    <w:basedOn w:val="Normal"/>
    <w:rsid w:val="00A679F9"/>
    <w:pPr>
      <w:suppressAutoHyphens/>
      <w:spacing w:before="120" w:after="120" w:line="240" w:lineRule="auto"/>
      <w:jc w:val="both"/>
    </w:pPr>
    <w:rPr>
      <w:rFonts w:ascii="Arial" w:eastAsia="Times New Roman" w:hAnsi="Arial"/>
      <w:spacing w:val="-2"/>
      <w:sz w:val="20"/>
      <w:szCs w:val="20"/>
      <w:lang w:val="es-ES_tradnl" w:eastAsia="es-ES"/>
    </w:rPr>
  </w:style>
  <w:style w:type="table" w:styleId="Tablaconcuadrcula">
    <w:name w:val="Table Grid"/>
    <w:basedOn w:val="Tablanormal"/>
    <w:uiPriority w:val="59"/>
    <w:rsid w:val="00A679F9"/>
    <w:pPr>
      <w:spacing w:after="0" w:line="240" w:lineRule="auto"/>
    </w:pPr>
    <w:rPr>
      <w:rFonts w:ascii="Calibri" w:eastAsia="Calibri" w:hAnsi="Calibri" w:cs="Times New Roman"/>
      <w:sz w:val="20"/>
      <w:szCs w:val="20"/>
      <w:lang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erre">
    <w:name w:val="Closing"/>
    <w:basedOn w:val="Normal"/>
    <w:link w:val="CierreCar"/>
    <w:rsid w:val="00A679F9"/>
    <w:pPr>
      <w:widowControl w:val="0"/>
      <w:spacing w:after="0" w:line="240" w:lineRule="auto"/>
      <w:ind w:left="4252"/>
    </w:pPr>
    <w:rPr>
      <w:rFonts w:ascii="Courier" w:eastAsia="Times New Roman" w:hAnsi="Courier"/>
      <w:sz w:val="24"/>
      <w:szCs w:val="20"/>
      <w:lang w:eastAsia="es-ES"/>
    </w:rPr>
  </w:style>
  <w:style w:type="character" w:customStyle="1" w:styleId="CierreCar">
    <w:name w:val="Cierre Car"/>
    <w:basedOn w:val="Fuentedeprrafopredeter"/>
    <w:link w:val="Cierre"/>
    <w:rsid w:val="00A679F9"/>
    <w:rPr>
      <w:rFonts w:ascii="Courier" w:eastAsia="Times New Roman" w:hAnsi="Courier" w:cs="Times New Roman"/>
      <w:sz w:val="24"/>
      <w:szCs w:val="20"/>
      <w:lang w:eastAsia="es-ES"/>
    </w:rPr>
  </w:style>
  <w:style w:type="paragraph" w:customStyle="1" w:styleId="a">
    <w:basedOn w:val="Normal"/>
    <w:next w:val="Ttulo"/>
    <w:link w:val="TtuloCar"/>
    <w:qFormat/>
    <w:rsid w:val="00A679F9"/>
    <w:pPr>
      <w:widowControl w:val="0"/>
      <w:spacing w:before="240" w:after="60" w:line="240" w:lineRule="auto"/>
      <w:jc w:val="center"/>
      <w:outlineLvl w:val="0"/>
    </w:pPr>
    <w:rPr>
      <w:rFonts w:ascii="Arial" w:eastAsia="Times New Roman" w:hAnsi="Arial" w:cstheme="minorBidi"/>
      <w:b/>
      <w:kern w:val="28"/>
      <w:sz w:val="32"/>
      <w:lang w:eastAsia="es-ES"/>
    </w:rPr>
  </w:style>
  <w:style w:type="character" w:customStyle="1" w:styleId="TtuloCar">
    <w:name w:val="Título Car"/>
    <w:link w:val="a"/>
    <w:rsid w:val="00A679F9"/>
    <w:rPr>
      <w:rFonts w:ascii="Arial" w:eastAsia="Times New Roman" w:hAnsi="Arial"/>
      <w:b/>
      <w:kern w:val="28"/>
      <w:sz w:val="32"/>
      <w:lang w:eastAsia="es-ES"/>
    </w:rPr>
  </w:style>
  <w:style w:type="paragraph" w:styleId="Textoindependiente">
    <w:name w:val="Body Text"/>
    <w:basedOn w:val="Normal"/>
    <w:link w:val="TextoindependienteCar"/>
    <w:rsid w:val="00A679F9"/>
    <w:pPr>
      <w:widowControl w:val="0"/>
      <w:spacing w:after="120" w:line="240" w:lineRule="auto"/>
    </w:pPr>
    <w:rPr>
      <w:rFonts w:ascii="Courier" w:eastAsia="Times New Roman" w:hAnsi="Courier"/>
      <w:sz w:val="24"/>
      <w:szCs w:val="20"/>
      <w:lang w:eastAsia="es-ES"/>
    </w:rPr>
  </w:style>
  <w:style w:type="character" w:customStyle="1" w:styleId="TextoindependienteCar">
    <w:name w:val="Texto independiente Car"/>
    <w:basedOn w:val="Fuentedeprrafopredeter"/>
    <w:link w:val="Textoindependiente"/>
    <w:rsid w:val="00A679F9"/>
    <w:rPr>
      <w:rFonts w:ascii="Courier" w:eastAsia="Times New Roman" w:hAnsi="Courier" w:cs="Times New Roman"/>
      <w:sz w:val="24"/>
      <w:szCs w:val="20"/>
      <w:lang w:eastAsia="es-ES"/>
    </w:rPr>
  </w:style>
  <w:style w:type="paragraph" w:styleId="Sangradetextonormal">
    <w:name w:val="Body Text Indent"/>
    <w:aliases w:val="Sangría de t. independiente"/>
    <w:basedOn w:val="Normal"/>
    <w:link w:val="SangradetextonormalCar"/>
    <w:rsid w:val="00A679F9"/>
    <w:pPr>
      <w:widowControl w:val="0"/>
      <w:spacing w:after="120" w:line="240" w:lineRule="auto"/>
      <w:ind w:left="283"/>
    </w:pPr>
    <w:rPr>
      <w:rFonts w:ascii="Courier" w:eastAsia="Times New Roman" w:hAnsi="Courier"/>
      <w:sz w:val="24"/>
      <w:szCs w:val="20"/>
      <w:lang w:eastAsia="es-ES"/>
    </w:rPr>
  </w:style>
  <w:style w:type="character" w:customStyle="1" w:styleId="SangradetextonormalCar">
    <w:name w:val="Sangría de texto normal Car"/>
    <w:aliases w:val="Sangría de t. independiente Car"/>
    <w:basedOn w:val="Fuentedeprrafopredeter"/>
    <w:link w:val="Sangradetextonormal"/>
    <w:rsid w:val="00A679F9"/>
    <w:rPr>
      <w:rFonts w:ascii="Courier" w:eastAsia="Times New Roman" w:hAnsi="Courier" w:cs="Times New Roman"/>
      <w:sz w:val="24"/>
      <w:szCs w:val="20"/>
      <w:lang w:eastAsia="es-ES"/>
    </w:rPr>
  </w:style>
  <w:style w:type="paragraph" w:customStyle="1" w:styleId="Instruccionesenvocorreo">
    <w:name w:val="Instrucciones envío correo"/>
    <w:basedOn w:val="Normal"/>
    <w:rsid w:val="00A679F9"/>
    <w:pPr>
      <w:widowControl w:val="0"/>
      <w:spacing w:after="0" w:line="240" w:lineRule="auto"/>
    </w:pPr>
    <w:rPr>
      <w:rFonts w:ascii="Courier" w:eastAsia="Times New Roman" w:hAnsi="Courier"/>
      <w:sz w:val="24"/>
      <w:szCs w:val="20"/>
      <w:lang w:eastAsia="es-ES"/>
    </w:rPr>
  </w:style>
  <w:style w:type="character" w:styleId="Hipervnculo">
    <w:name w:val="Hyperlink"/>
    <w:uiPriority w:val="99"/>
    <w:unhideWhenUsed/>
    <w:rsid w:val="00A679F9"/>
    <w:rPr>
      <w:color w:val="0000FF"/>
      <w:u w:val="single"/>
    </w:rPr>
  </w:style>
  <w:style w:type="paragraph" w:styleId="Sangra3detindependiente">
    <w:name w:val="Body Text Indent 3"/>
    <w:basedOn w:val="Normal"/>
    <w:link w:val="Sangra3detindependienteCar"/>
    <w:unhideWhenUsed/>
    <w:rsid w:val="00A679F9"/>
    <w:pPr>
      <w:spacing w:after="120" w:line="276" w:lineRule="auto"/>
      <w:ind w:left="283"/>
    </w:pPr>
    <w:rPr>
      <w:sz w:val="16"/>
      <w:szCs w:val="16"/>
    </w:rPr>
  </w:style>
  <w:style w:type="character" w:customStyle="1" w:styleId="Sangra3detindependienteCar">
    <w:name w:val="Sangría 3 de t. independiente Car"/>
    <w:basedOn w:val="Fuentedeprrafopredeter"/>
    <w:link w:val="Sangra3detindependiente"/>
    <w:rsid w:val="00A679F9"/>
    <w:rPr>
      <w:rFonts w:ascii="Calibri" w:eastAsia="Calibri" w:hAnsi="Calibri" w:cs="Times New Roman"/>
      <w:sz w:val="16"/>
      <w:szCs w:val="16"/>
    </w:rPr>
  </w:style>
  <w:style w:type="paragraph" w:styleId="TDC1">
    <w:name w:val="toc 1"/>
    <w:basedOn w:val="Normal"/>
    <w:next w:val="Normal"/>
    <w:autoRedefine/>
    <w:semiHidden/>
    <w:rsid w:val="00A679F9"/>
    <w:pPr>
      <w:widowControl w:val="0"/>
      <w:spacing w:after="120" w:line="240" w:lineRule="auto"/>
    </w:pPr>
    <w:rPr>
      <w:rFonts w:ascii="Arial" w:eastAsia="Times New Roman" w:hAnsi="Arial"/>
      <w:b/>
      <w:snapToGrid w:val="0"/>
      <w:sz w:val="20"/>
      <w:szCs w:val="20"/>
      <w:lang w:eastAsia="es-ES"/>
    </w:rPr>
  </w:style>
  <w:style w:type="paragraph" w:customStyle="1" w:styleId="BodyText21">
    <w:name w:val="Body Text 21"/>
    <w:basedOn w:val="Normal"/>
    <w:rsid w:val="00A679F9"/>
    <w:pPr>
      <w:widowControl w:val="0"/>
      <w:spacing w:after="0" w:line="240" w:lineRule="auto"/>
      <w:jc w:val="both"/>
    </w:pPr>
    <w:rPr>
      <w:rFonts w:ascii="Arial" w:eastAsia="Times New Roman" w:hAnsi="Arial"/>
      <w:i/>
      <w:snapToGrid w:val="0"/>
      <w:szCs w:val="20"/>
      <w:lang w:eastAsia="es-ES"/>
    </w:rPr>
  </w:style>
  <w:style w:type="paragraph" w:styleId="Direccinsobre">
    <w:name w:val="envelope address"/>
    <w:basedOn w:val="Normal"/>
    <w:rsid w:val="00A679F9"/>
    <w:pPr>
      <w:framePr w:w="7920" w:h="1980" w:hRule="exact" w:hSpace="141" w:wrap="auto" w:hAnchor="page" w:xAlign="center" w:yAlign="bottom"/>
      <w:spacing w:after="0" w:line="240" w:lineRule="auto"/>
      <w:ind w:left="2880"/>
    </w:pPr>
    <w:rPr>
      <w:rFonts w:ascii="Arial" w:eastAsia="Times New Roman" w:hAnsi="Arial"/>
      <w:szCs w:val="20"/>
      <w:lang w:eastAsia="es-ES"/>
    </w:rPr>
  </w:style>
  <w:style w:type="paragraph" w:styleId="Textoindependiente2">
    <w:name w:val="Body Text 2"/>
    <w:basedOn w:val="Normal"/>
    <w:link w:val="Textoindependiente2Car"/>
    <w:rsid w:val="00A679F9"/>
    <w:pPr>
      <w:spacing w:after="120" w:line="480" w:lineRule="auto"/>
    </w:pPr>
    <w:rPr>
      <w:rFonts w:ascii="Times New Roman" w:eastAsia="Times New Roman" w:hAnsi="Times New Roman"/>
      <w:sz w:val="24"/>
      <w:szCs w:val="24"/>
      <w:lang w:eastAsia="ca-ES"/>
    </w:rPr>
  </w:style>
  <w:style w:type="character" w:customStyle="1" w:styleId="Textoindependiente2Car">
    <w:name w:val="Texto independiente 2 Car"/>
    <w:basedOn w:val="Fuentedeprrafopredeter"/>
    <w:link w:val="Textoindependiente2"/>
    <w:rsid w:val="00A679F9"/>
    <w:rPr>
      <w:rFonts w:ascii="Times New Roman" w:eastAsia="Times New Roman" w:hAnsi="Times New Roman" w:cs="Times New Roman"/>
      <w:sz w:val="24"/>
      <w:szCs w:val="24"/>
      <w:lang w:eastAsia="ca-ES"/>
    </w:rPr>
  </w:style>
  <w:style w:type="paragraph" w:customStyle="1" w:styleId="textonormal">
    <w:name w:val="textonormal"/>
    <w:basedOn w:val="Normal"/>
    <w:rsid w:val="00A679F9"/>
    <w:pPr>
      <w:spacing w:before="100" w:beforeAutospacing="1" w:after="100" w:afterAutospacing="1" w:line="240" w:lineRule="auto"/>
    </w:pPr>
    <w:rPr>
      <w:rFonts w:ascii="Arial" w:eastAsia="Arial Unicode MS" w:hAnsi="Arial" w:cs="Arial"/>
      <w:sz w:val="21"/>
      <w:szCs w:val="21"/>
      <w:lang w:val="es-ES" w:eastAsia="es-ES"/>
    </w:rPr>
  </w:style>
  <w:style w:type="paragraph" w:customStyle="1" w:styleId="Textoindependiente31">
    <w:name w:val="Texto independiente 31"/>
    <w:basedOn w:val="Normal"/>
    <w:rsid w:val="00A679F9"/>
    <w:pPr>
      <w:widowControl w:val="0"/>
      <w:tabs>
        <w:tab w:val="left" w:pos="-1440"/>
        <w:tab w:val="left" w:pos="-720"/>
        <w:tab w:val="left" w:pos="0"/>
        <w:tab w:val="left" w:pos="148"/>
        <w:tab w:val="left" w:pos="295"/>
        <w:tab w:val="left" w:pos="442"/>
        <w:tab w:val="left" w:pos="589"/>
        <w:tab w:val="left" w:pos="720"/>
        <w:tab w:val="left" w:pos="884"/>
        <w:tab w:val="left" w:pos="1032"/>
        <w:tab w:val="left" w:pos="1178"/>
        <w:tab w:val="left" w:pos="1326"/>
        <w:tab w:val="left" w:pos="1440"/>
        <w:tab w:val="left" w:pos="1474"/>
        <w:tab w:val="left" w:pos="1621"/>
        <w:tab w:val="left" w:pos="2160"/>
      </w:tabs>
      <w:suppressAutoHyphens/>
      <w:spacing w:after="0" w:line="240" w:lineRule="auto"/>
      <w:jc w:val="both"/>
    </w:pPr>
    <w:rPr>
      <w:rFonts w:ascii="Arial" w:eastAsia="Times New Roman" w:hAnsi="Arial"/>
      <w:b/>
      <w:spacing w:val="-3"/>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4419">
      <w:bodyDiv w:val="1"/>
      <w:marLeft w:val="0"/>
      <w:marRight w:val="0"/>
      <w:marTop w:val="0"/>
      <w:marBottom w:val="0"/>
      <w:divBdr>
        <w:top w:val="none" w:sz="0" w:space="0" w:color="auto"/>
        <w:left w:val="none" w:sz="0" w:space="0" w:color="auto"/>
        <w:bottom w:val="none" w:sz="0" w:space="0" w:color="auto"/>
        <w:right w:val="none" w:sz="0" w:space="0" w:color="auto"/>
      </w:divBdr>
    </w:div>
    <w:div w:id="142534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1EB9F-0099-493A-B0DB-5A8A1117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168</Pages>
  <Words>61203</Words>
  <Characters>348862</Characters>
  <Application>Microsoft Office Word</Application>
  <DocSecurity>0</DocSecurity>
  <Lines>2907</Lines>
  <Paragraphs>818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Estévez</dc:creator>
  <cp:lastModifiedBy>Purificación Sánchez</cp:lastModifiedBy>
  <cp:revision>6</cp:revision>
  <dcterms:created xsi:type="dcterms:W3CDTF">2017-11-22T09:09:00Z</dcterms:created>
  <dcterms:modified xsi:type="dcterms:W3CDTF">2018-01-19T10:58:00Z</dcterms:modified>
</cp:coreProperties>
</file>