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478" w:rsidRDefault="00E61478" w:rsidP="00A9468B">
      <w:pPr>
        <w:jc w:val="both"/>
        <w:rPr>
          <w:rFonts w:ascii="Arial" w:hAnsi="Arial" w:cs="Arial"/>
          <w:b/>
        </w:rPr>
      </w:pPr>
    </w:p>
    <w:p w:rsidR="00E61478" w:rsidRDefault="00E61478" w:rsidP="00A9468B">
      <w:pPr>
        <w:jc w:val="both"/>
        <w:rPr>
          <w:rFonts w:ascii="Arial" w:hAnsi="Arial" w:cs="Arial"/>
          <w:b/>
        </w:rPr>
      </w:pPr>
      <w:r>
        <w:rPr>
          <w:rFonts w:ascii="Arial" w:hAnsi="Arial" w:cs="Arial"/>
          <w:b/>
        </w:rPr>
        <w:t>AJUNTAMENT DE CAPELLADES</w:t>
      </w:r>
    </w:p>
    <w:p w:rsidR="00E61478" w:rsidRDefault="00E61478" w:rsidP="00A9468B">
      <w:pPr>
        <w:jc w:val="both"/>
        <w:rPr>
          <w:rFonts w:ascii="Arial" w:hAnsi="Arial" w:cs="Arial"/>
          <w:b/>
        </w:rPr>
      </w:pPr>
      <w:bookmarkStart w:id="0" w:name="_GoBack"/>
      <w:bookmarkEnd w:id="0"/>
    </w:p>
    <w:p w:rsidR="00E61478" w:rsidRDefault="00E61478" w:rsidP="00A9468B">
      <w:pPr>
        <w:jc w:val="both"/>
        <w:rPr>
          <w:rFonts w:ascii="Arial" w:hAnsi="Arial" w:cs="Arial"/>
          <w:b/>
        </w:rPr>
      </w:pPr>
    </w:p>
    <w:p w:rsidR="00E61478" w:rsidRDefault="00E61478" w:rsidP="00A9468B">
      <w:pPr>
        <w:jc w:val="both"/>
        <w:rPr>
          <w:rFonts w:ascii="Arial" w:hAnsi="Arial" w:cs="Arial"/>
          <w:b/>
        </w:rPr>
      </w:pPr>
    </w:p>
    <w:p w:rsidR="00E61478" w:rsidRDefault="00E61478" w:rsidP="00A9468B">
      <w:pPr>
        <w:jc w:val="both"/>
        <w:rPr>
          <w:rFonts w:ascii="Arial" w:hAnsi="Arial" w:cs="Arial"/>
          <w:b/>
        </w:rPr>
      </w:pPr>
    </w:p>
    <w:p w:rsidR="00614DFB" w:rsidRPr="00B96197" w:rsidRDefault="00614DFB" w:rsidP="00A9468B">
      <w:pPr>
        <w:numPr>
          <w:ilvl w:val="0"/>
          <w:numId w:val="3"/>
        </w:numPr>
        <w:jc w:val="both"/>
        <w:rPr>
          <w:rFonts w:ascii="Arial" w:hAnsi="Arial" w:cs="Arial"/>
          <w:b/>
        </w:rPr>
      </w:pPr>
      <w:r w:rsidRPr="00B96197">
        <w:rPr>
          <w:rFonts w:ascii="Arial" w:hAnsi="Arial" w:cs="Arial"/>
          <w:b/>
        </w:rPr>
        <w:t>LECTURA I APROVACIÓ DE LES ACTES ANTERIORS NÚM. 13 DEL 30/09/2015; NÚM. 14 DEL 14/10/2015; NÚM. 15 DEL 14/10/2015; I 16 DEL 28/10/2015.</w:t>
      </w:r>
    </w:p>
    <w:p w:rsidR="00614DFB" w:rsidRPr="00B96197" w:rsidRDefault="00614DFB" w:rsidP="00A9468B">
      <w:pPr>
        <w:jc w:val="both"/>
        <w:rPr>
          <w:rFonts w:ascii="Arial" w:hAnsi="Arial" w:cs="Arial"/>
        </w:rPr>
      </w:pPr>
    </w:p>
    <w:p w:rsidR="00BD277A" w:rsidRPr="00B96197" w:rsidRDefault="00BD277A" w:rsidP="00A9468B">
      <w:pPr>
        <w:pStyle w:val="Textosinformato"/>
        <w:jc w:val="both"/>
        <w:rPr>
          <w:rFonts w:ascii="Arial" w:hAnsi="Arial" w:cs="Arial"/>
          <w:sz w:val="24"/>
        </w:rPr>
      </w:pPr>
      <w:r w:rsidRPr="00B96197">
        <w:rPr>
          <w:rFonts w:ascii="Arial" w:hAnsi="Arial" w:cs="Arial"/>
          <w:sz w:val="24"/>
        </w:rPr>
        <w:t xml:space="preserve">Obert l’acte i comprovat per la secretària l’existència del quòrum necessari perquè pugui ser iniciada la sessió i donat que les actes </w:t>
      </w:r>
      <w:r w:rsidRPr="00B96197">
        <w:rPr>
          <w:rFonts w:ascii="Arial" w:hAnsi="Arial" w:cs="Arial"/>
          <w:sz w:val="24"/>
          <w:szCs w:val="24"/>
        </w:rPr>
        <w:t>Núm. 13 del 30/09/2015; Núm. 14, del 14/10/2015; Núm. 15, del 14/10/2015; I 16 del 28/10/2015</w:t>
      </w:r>
      <w:r w:rsidRPr="00B96197">
        <w:rPr>
          <w:rFonts w:ascii="Arial" w:hAnsi="Arial" w:cs="Arial"/>
          <w:sz w:val="24"/>
        </w:rPr>
        <w:t xml:space="preserve"> han estat distribuïdes entre els/les Srs/es assistents, és donen per llegides (art. 110.3 del Decret Legislatiu 2/2003, de 28 d’abril, pel qual s’aprova el text refós de </w:t>
      </w:r>
      <w:smartTag w:uri="urn:schemas-microsoft-com:office:smarttags" w:element="PersonName">
        <w:smartTagPr>
          <w:attr w:name="ProductID" w:val="la Llei Municipal"/>
        </w:smartTagPr>
        <w:r w:rsidRPr="00B96197">
          <w:rPr>
            <w:rFonts w:ascii="Arial" w:hAnsi="Arial" w:cs="Arial"/>
            <w:sz w:val="24"/>
          </w:rPr>
          <w:t>la Llei Municipal</w:t>
        </w:r>
      </w:smartTag>
      <w:r w:rsidRPr="00B96197">
        <w:rPr>
          <w:rFonts w:ascii="Arial" w:hAnsi="Arial" w:cs="Arial"/>
          <w:sz w:val="24"/>
        </w:rPr>
        <w:t xml:space="preserve"> i de Règim Local de Catalunya).</w:t>
      </w:r>
    </w:p>
    <w:p w:rsidR="00BD277A" w:rsidRPr="00B96197" w:rsidRDefault="00BD277A" w:rsidP="00A9468B">
      <w:pPr>
        <w:jc w:val="both"/>
        <w:rPr>
          <w:rFonts w:ascii="Arial" w:hAnsi="Arial" w:cs="Arial"/>
        </w:rPr>
      </w:pPr>
    </w:p>
    <w:p w:rsidR="00BD277A" w:rsidRPr="00B96197" w:rsidRDefault="00BD277A" w:rsidP="00A9468B">
      <w:pPr>
        <w:jc w:val="both"/>
        <w:rPr>
          <w:rFonts w:ascii="Arial" w:hAnsi="Arial" w:cs="Arial"/>
        </w:rPr>
      </w:pPr>
      <w:r w:rsidRPr="00B96197">
        <w:rPr>
          <w:rFonts w:ascii="Arial" w:hAnsi="Arial" w:cs="Arial"/>
        </w:rPr>
        <w:t>Seguidament el Sr. alcalde pregunta als/a les assistents si hi ha alguna rectificació  a fer a l’acta anterior.</w:t>
      </w:r>
    </w:p>
    <w:p w:rsidR="00BD277A" w:rsidRPr="00B96197" w:rsidRDefault="00BD277A" w:rsidP="00A9468B">
      <w:pPr>
        <w:spacing w:after="160" w:line="259" w:lineRule="auto"/>
        <w:jc w:val="both"/>
        <w:rPr>
          <w:rFonts w:ascii="Arial" w:eastAsiaTheme="minorHAnsi" w:hAnsi="Arial" w:cs="Arial"/>
          <w:lang w:eastAsia="en-US"/>
        </w:rPr>
      </w:pPr>
    </w:p>
    <w:p w:rsidR="00BD277A" w:rsidRPr="00B96197" w:rsidRDefault="00BD277A" w:rsidP="00A9468B">
      <w:pPr>
        <w:spacing w:after="160" w:line="259" w:lineRule="auto"/>
        <w:jc w:val="both"/>
        <w:rPr>
          <w:rFonts w:ascii="Arial" w:eastAsiaTheme="minorHAnsi" w:hAnsi="Arial" w:cs="Arial"/>
          <w:b/>
          <w:lang w:eastAsia="en-US"/>
        </w:rPr>
      </w:pPr>
      <w:r w:rsidRPr="00B96197">
        <w:rPr>
          <w:rFonts w:ascii="Arial" w:eastAsiaTheme="minorHAnsi" w:hAnsi="Arial" w:cs="Arial"/>
          <w:b/>
          <w:lang w:eastAsia="en-US"/>
        </w:rPr>
        <w:t>Acta núm. 13  del  30/09/2015</w:t>
      </w:r>
    </w:p>
    <w:p w:rsidR="00BD277A" w:rsidRPr="00B96197" w:rsidRDefault="00BD277A" w:rsidP="00A9468B">
      <w:pPr>
        <w:spacing w:after="160" w:line="259" w:lineRule="auto"/>
        <w:jc w:val="both"/>
        <w:rPr>
          <w:rFonts w:ascii="Arial" w:eastAsiaTheme="minorHAnsi" w:hAnsi="Arial" w:cs="Arial"/>
          <w:lang w:eastAsia="en-US"/>
        </w:rPr>
      </w:pPr>
      <w:r w:rsidRPr="00B96197">
        <w:rPr>
          <w:rFonts w:ascii="Arial" w:eastAsiaTheme="minorHAnsi" w:hAnsi="Arial" w:cs="Arial"/>
          <w:lang w:eastAsia="en-US"/>
        </w:rPr>
        <w:t>Passada a votació l’acta número 13 del 30/09/2015 resta aprovada per la unanimitat dels/les dotze regidors/es assistents al Ple, dels tretze que componen de dret aquesta corporació</w:t>
      </w:r>
    </w:p>
    <w:p w:rsidR="00BD277A" w:rsidRPr="00B96197" w:rsidRDefault="00BD277A" w:rsidP="00A9468B">
      <w:pPr>
        <w:spacing w:after="160" w:line="259" w:lineRule="auto"/>
        <w:jc w:val="both"/>
        <w:rPr>
          <w:rFonts w:ascii="Arial" w:eastAsiaTheme="minorHAnsi" w:hAnsi="Arial" w:cs="Arial"/>
          <w:lang w:eastAsia="en-US"/>
        </w:rPr>
      </w:pPr>
    </w:p>
    <w:p w:rsidR="00BD277A" w:rsidRPr="00B96197" w:rsidRDefault="00BD277A" w:rsidP="00A9468B">
      <w:pPr>
        <w:spacing w:after="160" w:line="259" w:lineRule="auto"/>
        <w:jc w:val="both"/>
        <w:rPr>
          <w:rFonts w:ascii="Arial" w:eastAsiaTheme="minorHAnsi" w:hAnsi="Arial" w:cs="Arial"/>
          <w:b/>
          <w:lang w:eastAsia="en-US"/>
        </w:rPr>
      </w:pPr>
      <w:r w:rsidRPr="00B96197">
        <w:rPr>
          <w:rFonts w:ascii="Arial" w:eastAsiaTheme="minorHAnsi" w:hAnsi="Arial" w:cs="Arial"/>
          <w:b/>
          <w:lang w:eastAsia="en-US"/>
        </w:rPr>
        <w:t>Acta núm.14 del 14/10/2015</w:t>
      </w:r>
    </w:p>
    <w:p w:rsidR="00BD277A" w:rsidRPr="00B96197" w:rsidRDefault="00BD277A" w:rsidP="00A9468B">
      <w:pPr>
        <w:spacing w:after="160" w:line="259" w:lineRule="auto"/>
        <w:jc w:val="both"/>
        <w:rPr>
          <w:rFonts w:ascii="Arial" w:eastAsiaTheme="minorHAnsi" w:hAnsi="Arial" w:cs="Arial"/>
          <w:lang w:eastAsia="en-US"/>
        </w:rPr>
      </w:pPr>
      <w:r w:rsidRPr="00B96197">
        <w:rPr>
          <w:rFonts w:ascii="Arial" w:eastAsiaTheme="minorHAnsi" w:hAnsi="Arial" w:cs="Arial"/>
          <w:lang w:eastAsia="en-US"/>
        </w:rPr>
        <w:t>Passada a votació l’acta número 13 del 30/09/2015 resta aprovada per la unanimitat dels/les dotze regidors/es assistents al Ple, dels tretze que componen de dret aquesta corporació</w:t>
      </w:r>
    </w:p>
    <w:p w:rsidR="00BD277A" w:rsidRPr="00B96197" w:rsidRDefault="00BD277A" w:rsidP="00A9468B">
      <w:pPr>
        <w:spacing w:after="160" w:line="259" w:lineRule="auto"/>
        <w:jc w:val="both"/>
        <w:rPr>
          <w:rFonts w:ascii="Arial" w:eastAsiaTheme="minorHAnsi" w:hAnsi="Arial" w:cs="Arial"/>
          <w:lang w:eastAsia="en-US"/>
        </w:rPr>
      </w:pPr>
    </w:p>
    <w:p w:rsidR="00BD277A" w:rsidRPr="00B96197" w:rsidRDefault="00BD277A" w:rsidP="00A9468B">
      <w:pPr>
        <w:spacing w:after="160" w:line="259" w:lineRule="auto"/>
        <w:jc w:val="both"/>
        <w:rPr>
          <w:rFonts w:ascii="Arial" w:eastAsiaTheme="minorHAnsi" w:hAnsi="Arial" w:cs="Arial"/>
          <w:b/>
          <w:lang w:eastAsia="en-US"/>
        </w:rPr>
      </w:pPr>
      <w:r w:rsidRPr="00B96197">
        <w:rPr>
          <w:rFonts w:ascii="Arial" w:eastAsiaTheme="minorHAnsi" w:hAnsi="Arial" w:cs="Arial"/>
          <w:b/>
          <w:lang w:eastAsia="en-US"/>
        </w:rPr>
        <w:t>Acta núm.15 del 14/10/2015</w:t>
      </w:r>
    </w:p>
    <w:p w:rsidR="00BD277A" w:rsidRPr="00B96197" w:rsidRDefault="00BD277A" w:rsidP="00A9468B">
      <w:pPr>
        <w:spacing w:after="160" w:line="259" w:lineRule="auto"/>
        <w:jc w:val="both"/>
        <w:rPr>
          <w:rFonts w:ascii="Arial" w:eastAsiaTheme="minorHAnsi" w:hAnsi="Arial" w:cs="Arial"/>
          <w:lang w:eastAsia="en-US"/>
        </w:rPr>
      </w:pPr>
      <w:r w:rsidRPr="00B96197">
        <w:rPr>
          <w:rFonts w:ascii="Arial" w:eastAsiaTheme="minorHAnsi" w:hAnsi="Arial" w:cs="Arial"/>
          <w:lang w:eastAsia="en-US"/>
        </w:rPr>
        <w:lastRenderedPageBreak/>
        <w:t>Passada a votació l’acta número 13 del 30/09/2015 resta aprovada per la unanimitat dels/les dotze regidors/es assistents al Ple, dels tretze que componen de dret aquesta corporació</w:t>
      </w:r>
    </w:p>
    <w:p w:rsidR="00BD277A" w:rsidRPr="00B96197" w:rsidRDefault="00BD277A" w:rsidP="00A9468B">
      <w:pPr>
        <w:spacing w:after="160" w:line="259" w:lineRule="auto"/>
        <w:jc w:val="both"/>
        <w:rPr>
          <w:rFonts w:ascii="Arial" w:eastAsiaTheme="minorHAnsi" w:hAnsi="Arial" w:cs="Arial"/>
          <w:lang w:eastAsia="en-US"/>
        </w:rPr>
      </w:pPr>
    </w:p>
    <w:p w:rsidR="00BD277A" w:rsidRPr="00B96197" w:rsidRDefault="00BD277A" w:rsidP="00A9468B">
      <w:pPr>
        <w:spacing w:after="160" w:line="259" w:lineRule="auto"/>
        <w:jc w:val="both"/>
        <w:rPr>
          <w:rFonts w:ascii="Arial" w:eastAsiaTheme="minorHAnsi" w:hAnsi="Arial" w:cs="Arial"/>
          <w:b/>
          <w:lang w:eastAsia="en-US"/>
        </w:rPr>
      </w:pPr>
      <w:r w:rsidRPr="00B96197">
        <w:rPr>
          <w:rFonts w:ascii="Arial" w:eastAsiaTheme="minorHAnsi" w:hAnsi="Arial" w:cs="Arial"/>
          <w:b/>
          <w:lang w:eastAsia="en-US"/>
        </w:rPr>
        <w:t>Acta núm.16 del 28/10/2015</w:t>
      </w:r>
    </w:p>
    <w:p w:rsidR="00BD277A" w:rsidRPr="00B96197" w:rsidRDefault="00BD277A" w:rsidP="00A9468B">
      <w:pPr>
        <w:spacing w:after="160" w:line="259" w:lineRule="auto"/>
        <w:jc w:val="both"/>
        <w:rPr>
          <w:rFonts w:ascii="Arial" w:eastAsiaTheme="minorHAnsi" w:hAnsi="Arial" w:cs="Arial"/>
          <w:lang w:eastAsia="en-US"/>
        </w:rPr>
      </w:pPr>
      <w:r w:rsidRPr="00B96197">
        <w:rPr>
          <w:rFonts w:ascii="Arial" w:eastAsiaTheme="minorHAnsi" w:hAnsi="Arial" w:cs="Arial"/>
          <w:lang w:eastAsia="en-US"/>
        </w:rPr>
        <w:t>Passada a votació l’acta número 13 del 30/09/2015 resta aprovada per la unanimitat dels/les dotze regidors/es assistents al Ple, dels tretze que componen de dret aquesta corporació</w:t>
      </w:r>
    </w:p>
    <w:p w:rsidR="00C210C7" w:rsidRPr="00B96197" w:rsidRDefault="00C210C7" w:rsidP="00A9468B">
      <w:pPr>
        <w:jc w:val="both"/>
        <w:rPr>
          <w:rFonts w:ascii="Arial" w:hAnsi="Arial" w:cs="Arial"/>
          <w:b/>
        </w:rPr>
      </w:pPr>
      <w:r w:rsidRPr="00B96197">
        <w:rPr>
          <w:rFonts w:ascii="Arial" w:hAnsi="Arial" w:cs="Arial"/>
          <w:b/>
        </w:rPr>
        <w:br w:type="page"/>
      </w:r>
    </w:p>
    <w:p w:rsidR="00614DFB" w:rsidRPr="00B96197" w:rsidRDefault="00614DFB" w:rsidP="00A9468B">
      <w:pPr>
        <w:numPr>
          <w:ilvl w:val="0"/>
          <w:numId w:val="3"/>
        </w:numPr>
        <w:jc w:val="both"/>
        <w:rPr>
          <w:rFonts w:ascii="Arial" w:hAnsi="Arial" w:cs="Arial"/>
          <w:b/>
        </w:rPr>
      </w:pPr>
      <w:r w:rsidRPr="00B96197">
        <w:rPr>
          <w:rFonts w:ascii="Arial" w:hAnsi="Arial" w:cs="Arial"/>
          <w:b/>
        </w:rPr>
        <w:lastRenderedPageBreak/>
        <w:t>NOMENAMENT JUTGE DE PAU TITULAR DE CAPELLADES</w:t>
      </w:r>
    </w:p>
    <w:p w:rsidR="00614DFB" w:rsidRPr="00B96197" w:rsidRDefault="00614DFB" w:rsidP="00A9468B">
      <w:pPr>
        <w:jc w:val="both"/>
        <w:rPr>
          <w:rFonts w:ascii="Arial" w:hAnsi="Arial" w:cs="Arial"/>
        </w:rPr>
      </w:pPr>
    </w:p>
    <w:p w:rsidR="00614DFB" w:rsidRPr="00B96197" w:rsidRDefault="00614DFB" w:rsidP="00A9468B">
      <w:pPr>
        <w:jc w:val="both"/>
        <w:rPr>
          <w:rFonts w:ascii="Arial" w:hAnsi="Arial" w:cs="Arial"/>
        </w:rPr>
      </w:pPr>
    </w:p>
    <w:p w:rsidR="00614DFB" w:rsidRPr="00B96197" w:rsidRDefault="003D484D" w:rsidP="00A9468B">
      <w:pPr>
        <w:jc w:val="both"/>
        <w:rPr>
          <w:rFonts w:ascii="Arial" w:hAnsi="Arial" w:cs="Arial"/>
        </w:rPr>
      </w:pPr>
      <w:r w:rsidRPr="00B96197">
        <w:rPr>
          <w:rFonts w:ascii="Arial" w:hAnsi="Arial" w:cs="Arial"/>
        </w:rPr>
        <w:t>Per escrit de 29 de juny de 2015, la secretària de Govern del Tribunal Superior de Justícia de Catalunya ens va comunicar a aquest ajuntament que finalitzava el termini dels quatre anys per als quals va</w:t>
      </w:r>
      <w:r w:rsidR="00576D52" w:rsidRPr="00B96197">
        <w:rPr>
          <w:rFonts w:ascii="Arial" w:hAnsi="Arial" w:cs="Arial"/>
        </w:rPr>
        <w:t xml:space="preserve"> ser nomenat</w:t>
      </w:r>
      <w:r w:rsidRPr="00B96197">
        <w:rPr>
          <w:rFonts w:ascii="Arial" w:hAnsi="Arial" w:cs="Arial"/>
        </w:rPr>
        <w:t xml:space="preserve"> l’actual jutge de pau.</w:t>
      </w:r>
    </w:p>
    <w:p w:rsidR="003D484D" w:rsidRPr="00B96197" w:rsidRDefault="003D484D" w:rsidP="00A9468B">
      <w:pPr>
        <w:jc w:val="both"/>
        <w:rPr>
          <w:rFonts w:ascii="Arial" w:hAnsi="Arial" w:cs="Arial"/>
        </w:rPr>
      </w:pPr>
    </w:p>
    <w:p w:rsidR="003D484D" w:rsidRPr="00B96197" w:rsidRDefault="003D484D" w:rsidP="00A9468B">
      <w:pPr>
        <w:jc w:val="both"/>
        <w:rPr>
          <w:rFonts w:ascii="Arial" w:hAnsi="Arial" w:cs="Arial"/>
        </w:rPr>
      </w:pPr>
      <w:r w:rsidRPr="00B96197">
        <w:rPr>
          <w:rFonts w:ascii="Arial" w:hAnsi="Arial" w:cs="Arial"/>
        </w:rPr>
        <w:t>Obert el període de presentació d’instàncies per cobrir el càrrec de jutge de pau titular de Capellades, al tauler d’anuncis municipal des del dia 03-10-2015 fins al 21-10-2015.</w:t>
      </w:r>
    </w:p>
    <w:p w:rsidR="003D484D" w:rsidRPr="00B96197" w:rsidRDefault="003D484D" w:rsidP="00A9468B">
      <w:pPr>
        <w:jc w:val="both"/>
        <w:rPr>
          <w:rFonts w:ascii="Arial" w:hAnsi="Arial" w:cs="Arial"/>
        </w:rPr>
      </w:pPr>
    </w:p>
    <w:p w:rsidR="003D484D" w:rsidRPr="00B96197" w:rsidRDefault="003D484D" w:rsidP="00A9468B">
      <w:pPr>
        <w:jc w:val="both"/>
        <w:rPr>
          <w:rFonts w:ascii="Arial" w:hAnsi="Arial" w:cs="Arial"/>
        </w:rPr>
      </w:pPr>
      <w:r w:rsidRPr="00B96197">
        <w:rPr>
          <w:rFonts w:ascii="Arial" w:hAnsi="Arial" w:cs="Arial"/>
        </w:rPr>
        <w:t>Atès que al Butlletí Oficial de la Província de Barcelona de data 02-10-2015, CVE-Núm. de registre: 022015022020, es va publicar l’edicte de l’Alcalde de Capellades mitjançant el qual s’obria un termini de quinze dies hàbils per tal que les persones interessades i que reuneixen les condicions legals, sol·licitessin ser nomenades Jutge de Pau titular, art. 5 del Reglament 3/1995, de 7 de juny, dels jutges de pau.</w:t>
      </w:r>
    </w:p>
    <w:p w:rsidR="003D484D" w:rsidRPr="00B96197" w:rsidRDefault="003D484D" w:rsidP="00A9468B">
      <w:pPr>
        <w:jc w:val="both"/>
        <w:rPr>
          <w:rFonts w:ascii="Arial" w:hAnsi="Arial" w:cs="Arial"/>
        </w:rPr>
      </w:pPr>
    </w:p>
    <w:p w:rsidR="0061234A" w:rsidRPr="00B96197" w:rsidRDefault="0061234A" w:rsidP="00A9468B">
      <w:pPr>
        <w:jc w:val="both"/>
        <w:rPr>
          <w:rFonts w:ascii="Arial" w:hAnsi="Arial" w:cs="Arial"/>
        </w:rPr>
      </w:pPr>
      <w:r w:rsidRPr="00B96197">
        <w:rPr>
          <w:rFonts w:ascii="Arial" w:hAnsi="Arial" w:cs="Arial"/>
        </w:rPr>
        <w:t>En data 21-10-2015 es va finalitzar el termini de presentació d’instàncies. Es van presentar dues sol·licituds:</w:t>
      </w:r>
    </w:p>
    <w:p w:rsidR="003D484D" w:rsidRPr="00B96197" w:rsidRDefault="003D484D" w:rsidP="00A9468B">
      <w:pPr>
        <w:jc w:val="both"/>
        <w:rPr>
          <w:rFonts w:ascii="Arial" w:hAnsi="Arial" w:cs="Arial"/>
        </w:rPr>
      </w:pPr>
    </w:p>
    <w:p w:rsidR="0061234A" w:rsidRPr="00B96197" w:rsidRDefault="0061234A" w:rsidP="00A9468B">
      <w:pPr>
        <w:pStyle w:val="Textoindependiente"/>
        <w:numPr>
          <w:ilvl w:val="0"/>
          <w:numId w:val="11"/>
        </w:numPr>
        <w:rPr>
          <w:rFonts w:ascii="Arial" w:hAnsi="Arial" w:cs="Arial"/>
          <w:lang w:val="ca-ES"/>
        </w:rPr>
      </w:pPr>
      <w:r w:rsidRPr="00B96197">
        <w:rPr>
          <w:rFonts w:ascii="Arial" w:hAnsi="Arial" w:cs="Arial"/>
          <w:lang w:val="ca-ES"/>
        </w:rPr>
        <w:t>Sr. Ricard Rius Rafa (RE 2015/2280)</w:t>
      </w:r>
    </w:p>
    <w:p w:rsidR="0061234A" w:rsidRPr="00B96197" w:rsidRDefault="0061234A" w:rsidP="00A9468B">
      <w:pPr>
        <w:pStyle w:val="Textoindependiente"/>
        <w:numPr>
          <w:ilvl w:val="0"/>
          <w:numId w:val="11"/>
        </w:numPr>
        <w:rPr>
          <w:rFonts w:ascii="Arial" w:hAnsi="Arial" w:cs="Arial"/>
          <w:lang w:val="ca-ES"/>
        </w:rPr>
      </w:pPr>
      <w:r w:rsidRPr="00B96197">
        <w:rPr>
          <w:rFonts w:ascii="Arial" w:hAnsi="Arial" w:cs="Arial"/>
          <w:lang w:val="ca-ES"/>
        </w:rPr>
        <w:t>Sr. Ramon Roca Farriol (RE 2015/2314)</w:t>
      </w:r>
    </w:p>
    <w:p w:rsidR="0061234A" w:rsidRPr="00B96197" w:rsidRDefault="0061234A" w:rsidP="00A9468B">
      <w:pPr>
        <w:jc w:val="both"/>
        <w:rPr>
          <w:rFonts w:ascii="Arial" w:hAnsi="Arial" w:cs="Arial"/>
        </w:rPr>
      </w:pPr>
    </w:p>
    <w:p w:rsidR="003D484D" w:rsidRPr="00B96197" w:rsidRDefault="0061234A" w:rsidP="00A9468B">
      <w:pPr>
        <w:jc w:val="both"/>
        <w:rPr>
          <w:rFonts w:ascii="Arial" w:hAnsi="Arial" w:cs="Arial"/>
        </w:rPr>
      </w:pPr>
      <w:r w:rsidRPr="00B96197">
        <w:rPr>
          <w:rFonts w:ascii="Arial" w:hAnsi="Arial" w:cs="Arial"/>
        </w:rPr>
        <w:t xml:space="preserve">En data 4 de novembre </w:t>
      </w:r>
      <w:r w:rsidR="000E70A3" w:rsidRPr="00B96197">
        <w:rPr>
          <w:rFonts w:ascii="Arial" w:hAnsi="Arial" w:cs="Arial"/>
        </w:rPr>
        <w:t xml:space="preserve">del 2015 el Sr. Ricard Rius Rafa, mitjançant RE 2015/2438 va sol·licitar que es retirés la seva sol·licitud per ser Jutge de Pau </w:t>
      </w:r>
      <w:r w:rsidR="00576D52" w:rsidRPr="00B96197">
        <w:rPr>
          <w:rFonts w:ascii="Arial" w:hAnsi="Arial" w:cs="Arial"/>
        </w:rPr>
        <w:t xml:space="preserve">titular </w:t>
      </w:r>
      <w:r w:rsidR="000E70A3" w:rsidRPr="00B96197">
        <w:rPr>
          <w:rFonts w:ascii="Arial" w:hAnsi="Arial" w:cs="Arial"/>
        </w:rPr>
        <w:t>de Capellades.</w:t>
      </w:r>
    </w:p>
    <w:p w:rsidR="000E70A3" w:rsidRPr="00B96197" w:rsidRDefault="000E70A3" w:rsidP="00A9468B">
      <w:pPr>
        <w:jc w:val="both"/>
        <w:rPr>
          <w:rFonts w:ascii="Arial" w:hAnsi="Arial" w:cs="Arial"/>
        </w:rPr>
      </w:pPr>
    </w:p>
    <w:p w:rsidR="00806898" w:rsidRPr="00B96197" w:rsidRDefault="00806898" w:rsidP="00A9468B">
      <w:pPr>
        <w:jc w:val="both"/>
        <w:rPr>
          <w:rFonts w:ascii="Arial" w:hAnsi="Arial" w:cs="Arial"/>
        </w:rPr>
      </w:pPr>
      <w:r w:rsidRPr="00B96197">
        <w:rPr>
          <w:rFonts w:ascii="Arial" w:hAnsi="Arial" w:cs="Arial"/>
        </w:rPr>
        <w:t>Atès que el candidat, Sr. Ramon Roca Farriol, no concorre en cap causa d’incapacitat ni d’imcompatibilitat.</w:t>
      </w:r>
    </w:p>
    <w:p w:rsidR="00806898" w:rsidRPr="00B96197" w:rsidRDefault="00806898" w:rsidP="00A9468B">
      <w:pPr>
        <w:jc w:val="both"/>
        <w:rPr>
          <w:rFonts w:ascii="Arial" w:hAnsi="Arial" w:cs="Arial"/>
        </w:rPr>
      </w:pPr>
    </w:p>
    <w:p w:rsidR="00806898" w:rsidRPr="00B96197" w:rsidRDefault="00806898" w:rsidP="00A9468B">
      <w:pPr>
        <w:jc w:val="both"/>
        <w:rPr>
          <w:rFonts w:ascii="Arial" w:hAnsi="Arial" w:cs="Arial"/>
        </w:rPr>
      </w:pPr>
      <w:r w:rsidRPr="00B96197">
        <w:rPr>
          <w:rFonts w:ascii="Arial" w:hAnsi="Arial" w:cs="Arial"/>
        </w:rPr>
        <w:t>De conformitat amb el que preveuen els articles 4, 5, 6 i 7 del Reglament 3/1995, de 7 de juny, dels jutges de pau.</w:t>
      </w:r>
    </w:p>
    <w:p w:rsidR="00806898" w:rsidRPr="00B96197" w:rsidRDefault="00806898" w:rsidP="00A9468B">
      <w:pPr>
        <w:jc w:val="both"/>
        <w:rPr>
          <w:rFonts w:ascii="Arial" w:hAnsi="Arial" w:cs="Arial"/>
        </w:rPr>
      </w:pPr>
    </w:p>
    <w:p w:rsidR="000E70A3" w:rsidRPr="00B96197" w:rsidRDefault="0034716E" w:rsidP="00A9468B">
      <w:pPr>
        <w:jc w:val="both"/>
        <w:rPr>
          <w:rFonts w:ascii="Arial" w:hAnsi="Arial" w:cs="Arial"/>
        </w:rPr>
      </w:pPr>
      <w:r w:rsidRPr="00B96197">
        <w:rPr>
          <w:rFonts w:ascii="Arial" w:hAnsi="Arial" w:cs="Arial"/>
        </w:rPr>
        <w:t xml:space="preserve">Vist l’informe de Secretaria núm. 19/2015 de data 26/10/2015, de conformitat amb els articles 22.2 p) de la Llei 7/1985, de 2 d’abril, de Bases del Règim Local, així com amb l’article 6 del Reglament 3/1995, de 7 de juny, dels Jutges de Pau, el Ple, a proposta de la Comissió Informativa de </w:t>
      </w:r>
      <w:r w:rsidR="00836252" w:rsidRPr="00B96197">
        <w:rPr>
          <w:rFonts w:ascii="Arial" w:hAnsi="Arial" w:cs="Arial"/>
        </w:rPr>
        <w:t>28/10/2015, per unanimitat, adopta el següent</w:t>
      </w:r>
      <w:r w:rsidR="00576D52" w:rsidRPr="00B96197">
        <w:rPr>
          <w:rFonts w:ascii="Arial" w:hAnsi="Arial" w:cs="Arial"/>
        </w:rPr>
        <w:t xml:space="preserve"> acord</w:t>
      </w:r>
      <w:r w:rsidR="000E70A3" w:rsidRPr="00B96197">
        <w:rPr>
          <w:rFonts w:ascii="Arial" w:hAnsi="Arial" w:cs="Arial"/>
        </w:rPr>
        <w:t>:</w:t>
      </w:r>
    </w:p>
    <w:p w:rsidR="003D484D" w:rsidRPr="00B96197" w:rsidRDefault="003D484D" w:rsidP="00A9468B">
      <w:pPr>
        <w:jc w:val="both"/>
        <w:rPr>
          <w:rFonts w:ascii="Arial" w:hAnsi="Arial" w:cs="Arial"/>
        </w:rPr>
      </w:pPr>
    </w:p>
    <w:p w:rsidR="003D484D" w:rsidRPr="00B96197" w:rsidRDefault="000E70A3" w:rsidP="00A9468B">
      <w:pPr>
        <w:jc w:val="both"/>
        <w:rPr>
          <w:rFonts w:ascii="Arial" w:hAnsi="Arial" w:cs="Arial"/>
        </w:rPr>
      </w:pPr>
      <w:r w:rsidRPr="00B96197">
        <w:rPr>
          <w:rFonts w:ascii="Arial" w:hAnsi="Arial" w:cs="Arial"/>
        </w:rPr>
        <w:t>Primer.- Nomenar e</w:t>
      </w:r>
      <w:r w:rsidR="003D484D" w:rsidRPr="00B96197">
        <w:rPr>
          <w:rFonts w:ascii="Arial" w:hAnsi="Arial" w:cs="Arial"/>
        </w:rPr>
        <w:t xml:space="preserve">l Sr. </w:t>
      </w:r>
      <w:r w:rsidRPr="00B96197">
        <w:rPr>
          <w:rFonts w:ascii="Arial" w:hAnsi="Arial" w:cs="Arial"/>
        </w:rPr>
        <w:t>Ramon Roca Farriol</w:t>
      </w:r>
      <w:r w:rsidR="003D484D" w:rsidRPr="00B96197">
        <w:rPr>
          <w:rFonts w:ascii="Arial" w:hAnsi="Arial" w:cs="Arial"/>
        </w:rPr>
        <w:t xml:space="preserve">, amb el DNI núm. </w:t>
      </w:r>
      <w:r w:rsidR="00F46DF3" w:rsidRPr="00B96197">
        <w:rPr>
          <w:rFonts w:ascii="Arial" w:hAnsi="Arial" w:cs="Arial"/>
        </w:rPr>
        <w:t>46 659 992-F</w:t>
      </w:r>
      <w:r w:rsidR="003D484D" w:rsidRPr="00B96197">
        <w:rPr>
          <w:rFonts w:ascii="Arial" w:hAnsi="Arial" w:cs="Arial"/>
        </w:rPr>
        <w:t xml:space="preserve">, amb domicili al C/ </w:t>
      </w:r>
      <w:r w:rsidR="00F46DF3" w:rsidRPr="00B96197">
        <w:rPr>
          <w:rFonts w:ascii="Arial" w:hAnsi="Arial" w:cs="Arial"/>
        </w:rPr>
        <w:t xml:space="preserve">Ramon Godó, núm. 18 </w:t>
      </w:r>
      <w:r w:rsidR="003D484D" w:rsidRPr="00B96197">
        <w:rPr>
          <w:rFonts w:ascii="Arial" w:hAnsi="Arial" w:cs="Arial"/>
        </w:rPr>
        <w:t>de Capellades, com a Jutge de Pau titular de</w:t>
      </w:r>
      <w:r w:rsidR="00DF2499" w:rsidRPr="00B96197">
        <w:rPr>
          <w:rFonts w:ascii="Arial" w:hAnsi="Arial" w:cs="Arial"/>
        </w:rPr>
        <w:t xml:space="preserve"> </w:t>
      </w:r>
      <w:r w:rsidR="00576D52" w:rsidRPr="00B96197">
        <w:rPr>
          <w:rFonts w:ascii="Arial" w:hAnsi="Arial" w:cs="Arial"/>
        </w:rPr>
        <w:t>l</w:t>
      </w:r>
      <w:r w:rsidR="00DF2499" w:rsidRPr="00B96197">
        <w:rPr>
          <w:rFonts w:ascii="Arial" w:hAnsi="Arial" w:cs="Arial"/>
        </w:rPr>
        <w:t>’Agrupació de Secretaries de Jutjats de Pau de Catalunya, núm. 19 -</w:t>
      </w:r>
      <w:r w:rsidR="00576D52" w:rsidRPr="00B96197">
        <w:rPr>
          <w:rFonts w:ascii="Arial" w:hAnsi="Arial" w:cs="Arial"/>
        </w:rPr>
        <w:t xml:space="preserve"> Jutjat </w:t>
      </w:r>
      <w:r w:rsidR="00DF2499" w:rsidRPr="00B96197">
        <w:rPr>
          <w:rFonts w:ascii="Arial" w:hAnsi="Arial" w:cs="Arial"/>
        </w:rPr>
        <w:t>de Pau de</w:t>
      </w:r>
      <w:r w:rsidR="003D484D" w:rsidRPr="00B96197">
        <w:rPr>
          <w:rFonts w:ascii="Arial" w:hAnsi="Arial" w:cs="Arial"/>
        </w:rPr>
        <w:t xml:space="preserve"> Capellades.</w:t>
      </w:r>
    </w:p>
    <w:p w:rsidR="003D484D" w:rsidRPr="00B96197" w:rsidRDefault="003D484D" w:rsidP="00A9468B">
      <w:pPr>
        <w:jc w:val="both"/>
        <w:rPr>
          <w:rFonts w:ascii="Arial" w:hAnsi="Arial" w:cs="Arial"/>
        </w:rPr>
      </w:pPr>
    </w:p>
    <w:p w:rsidR="003D484D" w:rsidRPr="00B96197" w:rsidRDefault="003D484D" w:rsidP="00A9468B">
      <w:pPr>
        <w:jc w:val="both"/>
        <w:rPr>
          <w:rFonts w:ascii="Arial" w:hAnsi="Arial" w:cs="Arial"/>
        </w:rPr>
      </w:pPr>
      <w:r w:rsidRPr="00B96197">
        <w:rPr>
          <w:rFonts w:ascii="Arial" w:hAnsi="Arial" w:cs="Arial"/>
        </w:rPr>
        <w:t>Segon.- Donar trasllat del present acord al Jutge de Primera Instància i Instrucció d’Igualada qui ho elevarà a la Sala de Govern del Tribunal Superior de Justícia (art. 101.3) de la Llei Orgànica 6/1985, d’1 de juliol del Poder Judicial i article 7 del Reglament 3/1995, de 7 de juny, dels Jutges de Pau.</w:t>
      </w:r>
    </w:p>
    <w:p w:rsidR="003D484D" w:rsidRPr="00B96197" w:rsidRDefault="003D484D" w:rsidP="00A9468B">
      <w:pPr>
        <w:jc w:val="both"/>
        <w:rPr>
          <w:rFonts w:ascii="Arial" w:hAnsi="Arial" w:cs="Arial"/>
        </w:rPr>
      </w:pPr>
    </w:p>
    <w:p w:rsidR="003D484D" w:rsidRPr="00B96197" w:rsidRDefault="003D484D" w:rsidP="00A9468B">
      <w:pPr>
        <w:jc w:val="both"/>
        <w:rPr>
          <w:rFonts w:ascii="Arial" w:hAnsi="Arial" w:cs="Arial"/>
        </w:rPr>
      </w:pPr>
      <w:r w:rsidRPr="00B96197">
        <w:rPr>
          <w:rFonts w:ascii="Arial" w:hAnsi="Arial" w:cs="Arial"/>
          <w:b/>
        </w:rPr>
        <w:t>Passat a votació</w:t>
      </w:r>
      <w:r w:rsidRPr="00B96197">
        <w:rPr>
          <w:rFonts w:ascii="Arial" w:hAnsi="Arial" w:cs="Arial"/>
        </w:rPr>
        <w:t xml:space="preserve"> l’acord de nomenament de Jutge de Pau titular de Capellades s’aprova per la unanimitat dels </w:t>
      </w:r>
      <w:r w:rsidR="00F46DF3" w:rsidRPr="00B96197">
        <w:rPr>
          <w:rFonts w:ascii="Arial" w:hAnsi="Arial" w:cs="Arial"/>
        </w:rPr>
        <w:t>dotze</w:t>
      </w:r>
      <w:r w:rsidRPr="00B96197">
        <w:rPr>
          <w:rFonts w:ascii="Arial" w:hAnsi="Arial" w:cs="Arial"/>
        </w:rPr>
        <w:t xml:space="preserve"> regidors assistents al Ple, dels tretze que componen de dret aquesta corporació.</w:t>
      </w:r>
    </w:p>
    <w:p w:rsidR="00994A2C" w:rsidRPr="00B96197" w:rsidRDefault="00994A2C" w:rsidP="00A9468B">
      <w:pPr>
        <w:jc w:val="both"/>
        <w:rPr>
          <w:rFonts w:ascii="Arial" w:hAnsi="Arial" w:cs="Arial"/>
        </w:rPr>
      </w:pPr>
    </w:p>
    <w:p w:rsidR="00994A2C" w:rsidRPr="00B96197" w:rsidRDefault="00994A2C" w:rsidP="00A9468B">
      <w:pPr>
        <w:jc w:val="both"/>
        <w:rPr>
          <w:rFonts w:ascii="Arial" w:hAnsi="Arial" w:cs="Arial"/>
        </w:rPr>
      </w:pPr>
    </w:p>
    <w:p w:rsidR="00C210C7" w:rsidRPr="00B96197" w:rsidRDefault="00994A2C" w:rsidP="00A9468B">
      <w:pPr>
        <w:jc w:val="both"/>
        <w:rPr>
          <w:rFonts w:ascii="Arial" w:hAnsi="Arial" w:cs="Arial"/>
          <w:b/>
        </w:rPr>
      </w:pPr>
      <w:r w:rsidRPr="00B96197">
        <w:rPr>
          <w:rFonts w:ascii="Arial" w:hAnsi="Arial" w:cs="Arial"/>
          <w:b/>
        </w:rPr>
        <w:t>INTERVENCIONS</w:t>
      </w:r>
      <w:r w:rsidR="003D484D" w:rsidRPr="00B96197">
        <w:rPr>
          <w:rFonts w:ascii="Arial" w:hAnsi="Arial" w:cs="Arial"/>
          <w:b/>
        </w:rPr>
        <w:br w:type="page"/>
      </w:r>
    </w:p>
    <w:p w:rsidR="00994A2C" w:rsidRPr="00B96197" w:rsidRDefault="00994A2C" w:rsidP="00A9468B">
      <w:pPr>
        <w:jc w:val="both"/>
        <w:rPr>
          <w:rFonts w:ascii="Arial" w:hAnsi="Arial" w:cs="Arial"/>
          <w:b/>
        </w:rPr>
      </w:pPr>
    </w:p>
    <w:p w:rsidR="00994A2C" w:rsidRPr="00994A2C" w:rsidRDefault="00994A2C" w:rsidP="00A9468B">
      <w:pPr>
        <w:spacing w:after="160" w:line="259" w:lineRule="auto"/>
        <w:jc w:val="both"/>
        <w:rPr>
          <w:rFonts w:ascii="Arial" w:eastAsiaTheme="minorHAnsi" w:hAnsi="Arial" w:cs="Arial"/>
          <w:lang w:eastAsia="en-US"/>
        </w:rPr>
      </w:pPr>
    </w:p>
    <w:p w:rsidR="00D512E5" w:rsidRPr="00B96197" w:rsidRDefault="00D512E5" w:rsidP="00A9468B">
      <w:pPr>
        <w:spacing w:after="160" w:line="259" w:lineRule="auto"/>
        <w:jc w:val="both"/>
        <w:rPr>
          <w:rFonts w:ascii="Arial" w:eastAsiaTheme="minorHAnsi" w:hAnsi="Arial" w:cs="Arial"/>
          <w:b/>
          <w:lang w:eastAsia="en-US"/>
        </w:rPr>
      </w:pPr>
      <w:r w:rsidRPr="00B96197">
        <w:rPr>
          <w:rFonts w:ascii="Arial" w:eastAsiaTheme="minorHAnsi" w:hAnsi="Arial" w:cs="Arial"/>
          <w:b/>
          <w:lang w:eastAsia="en-US"/>
        </w:rPr>
        <w:t>Grup Municipal de VdC-CUP</w:t>
      </w:r>
    </w:p>
    <w:p w:rsidR="00994A2C" w:rsidRPr="00994A2C" w:rsidRDefault="00D512E5" w:rsidP="00A9468B">
      <w:pPr>
        <w:spacing w:after="160" w:line="259" w:lineRule="auto"/>
        <w:jc w:val="both"/>
        <w:rPr>
          <w:rFonts w:ascii="Arial" w:eastAsiaTheme="minorHAnsi" w:hAnsi="Arial" w:cs="Arial"/>
          <w:lang w:eastAsia="en-US"/>
        </w:rPr>
      </w:pPr>
      <w:r w:rsidRPr="00B96197">
        <w:rPr>
          <w:rFonts w:ascii="Arial" w:eastAsiaTheme="minorHAnsi" w:hAnsi="Arial" w:cs="Arial"/>
          <w:b/>
          <w:lang w:eastAsia="en-US"/>
        </w:rPr>
        <w:t>Sr. alcalde, Aleix Auber Álvarez</w:t>
      </w:r>
      <w:r w:rsidR="00994A2C" w:rsidRPr="00994A2C">
        <w:rPr>
          <w:rFonts w:ascii="Arial" w:eastAsiaTheme="minorHAnsi" w:hAnsi="Arial" w:cs="Arial"/>
          <w:lang w:eastAsia="en-US"/>
        </w:rPr>
        <w:t>.- Cada municipi on no hi ha un Jutjat de Primera Inst</w:t>
      </w:r>
      <w:r w:rsidRPr="00B96197">
        <w:rPr>
          <w:rFonts w:ascii="Arial" w:eastAsiaTheme="minorHAnsi" w:hAnsi="Arial" w:cs="Arial"/>
          <w:lang w:eastAsia="en-US"/>
        </w:rPr>
        <w:t>à</w:t>
      </w:r>
      <w:r w:rsidR="00994A2C" w:rsidRPr="00994A2C">
        <w:rPr>
          <w:rFonts w:ascii="Arial" w:eastAsiaTheme="minorHAnsi" w:hAnsi="Arial" w:cs="Arial"/>
          <w:lang w:eastAsia="en-US"/>
        </w:rPr>
        <w:t>ncia hi ha d’haver un Jutjat de Pau.</w:t>
      </w:r>
    </w:p>
    <w:p w:rsidR="00994A2C" w:rsidRPr="00994A2C" w:rsidRDefault="00994A2C" w:rsidP="00A9468B">
      <w:pPr>
        <w:spacing w:after="160" w:line="259" w:lineRule="auto"/>
        <w:jc w:val="both"/>
        <w:rPr>
          <w:rFonts w:ascii="Arial" w:eastAsiaTheme="minorHAnsi" w:hAnsi="Arial" w:cs="Arial"/>
          <w:lang w:eastAsia="en-US"/>
        </w:rPr>
      </w:pPr>
      <w:r w:rsidRPr="00994A2C">
        <w:rPr>
          <w:rFonts w:ascii="Arial" w:eastAsiaTheme="minorHAnsi" w:hAnsi="Arial" w:cs="Arial"/>
          <w:lang w:eastAsia="en-US"/>
        </w:rPr>
        <w:t>De conformitat amb el disposat al l’article 298.2 de la Llei Orgànica del Poder Judicial,  els Jutges de Pau exerceixen funcions jurisdiccionals, sense pertànyer a la carrera judicial, de conformitat amb el que regula aquesta Llei orgànica, els jutges de Pau seran nomenats per un període de quatre anys per la Sala Govern del Tribunal Superior de Justícia corresponent, i a la Vila de Capellades havent-se anunciat en els terminis determinats i complint amb aquesta normativa s’havien presentat per aquesta plaça dues propostes i  abans de passar a votació anunciem que una d’elles ha renunciat a optar a aquesta plaça abans de que passes el ple d’avui, i en aquest quedaria la proposta de la persona que s’ha ofert en aquesta plaça, el Sr. RAMON ROCA FARRIOL, que compleix tots els requisits exigits que es requereix, i seria l’única persona que es disposaria a ocupar aquesta plaça, ens alegrem que hi hagi gent disposada a aportar de forma voluntària el seu granet de sorra per col·laborar en tot allò que afecta a la nostra vila, perquè a vegades costa trobar veïns i veïnes disposats a fer-ho  i des de l’equip de govern ens alegrem de poder comptar amb gent que estigui disposada a col·laborar de forma voluntària en  aquestes qüestions.</w:t>
      </w:r>
    </w:p>
    <w:p w:rsidR="00994A2C" w:rsidRPr="00994A2C" w:rsidRDefault="00994A2C" w:rsidP="00A9468B">
      <w:pPr>
        <w:spacing w:after="160" w:line="259" w:lineRule="auto"/>
        <w:jc w:val="both"/>
        <w:rPr>
          <w:rFonts w:ascii="Arial" w:eastAsiaTheme="minorHAnsi" w:hAnsi="Arial" w:cs="Arial"/>
          <w:lang w:eastAsia="en-US"/>
        </w:rPr>
      </w:pPr>
    </w:p>
    <w:p w:rsidR="00994A2C" w:rsidRPr="00994A2C" w:rsidRDefault="00994A2C" w:rsidP="00A9468B">
      <w:pPr>
        <w:spacing w:after="160" w:line="259" w:lineRule="auto"/>
        <w:jc w:val="both"/>
        <w:rPr>
          <w:rFonts w:ascii="Arial" w:eastAsiaTheme="minorHAnsi" w:hAnsi="Arial" w:cs="Arial"/>
          <w:lang w:eastAsia="en-US"/>
        </w:rPr>
      </w:pPr>
      <w:r w:rsidRPr="00994A2C">
        <w:rPr>
          <w:rFonts w:ascii="Arial" w:eastAsiaTheme="minorHAnsi" w:hAnsi="Arial" w:cs="Arial"/>
          <w:lang w:eastAsia="en-US"/>
        </w:rPr>
        <w:t xml:space="preserve">Passem a la ronda de preguntes, </w:t>
      </w:r>
    </w:p>
    <w:p w:rsidR="00994A2C" w:rsidRPr="00994A2C" w:rsidRDefault="00994A2C" w:rsidP="00A9468B">
      <w:pPr>
        <w:spacing w:after="160" w:line="259" w:lineRule="auto"/>
        <w:jc w:val="both"/>
        <w:rPr>
          <w:rFonts w:ascii="Arial" w:eastAsiaTheme="minorHAnsi" w:hAnsi="Arial" w:cs="Arial"/>
          <w:lang w:eastAsia="en-US"/>
        </w:rPr>
      </w:pPr>
    </w:p>
    <w:p w:rsidR="00D512E5" w:rsidRPr="00B96197" w:rsidRDefault="00D512E5" w:rsidP="00A9468B">
      <w:pPr>
        <w:spacing w:after="160" w:line="259" w:lineRule="auto"/>
        <w:jc w:val="both"/>
        <w:rPr>
          <w:rFonts w:ascii="Arial" w:eastAsiaTheme="minorHAnsi" w:hAnsi="Arial" w:cs="Arial"/>
          <w:b/>
          <w:lang w:eastAsia="en-US"/>
        </w:rPr>
      </w:pPr>
      <w:r w:rsidRPr="00B96197">
        <w:rPr>
          <w:rFonts w:ascii="Arial" w:eastAsiaTheme="minorHAnsi" w:hAnsi="Arial" w:cs="Arial"/>
          <w:b/>
          <w:lang w:eastAsia="en-US"/>
        </w:rPr>
        <w:t xml:space="preserve">Grup Municipal de </w:t>
      </w:r>
      <w:r w:rsidR="00994A2C" w:rsidRPr="00994A2C">
        <w:rPr>
          <w:rFonts w:ascii="Arial" w:eastAsiaTheme="minorHAnsi" w:hAnsi="Arial" w:cs="Arial"/>
          <w:b/>
          <w:lang w:eastAsia="en-US"/>
        </w:rPr>
        <w:t>CIU</w:t>
      </w:r>
    </w:p>
    <w:p w:rsidR="00D512E5" w:rsidRPr="00B96197" w:rsidRDefault="00D512E5" w:rsidP="00A9468B">
      <w:pPr>
        <w:spacing w:after="160" w:line="259" w:lineRule="auto"/>
        <w:jc w:val="both"/>
        <w:rPr>
          <w:rFonts w:ascii="Arial" w:eastAsiaTheme="minorHAnsi" w:hAnsi="Arial" w:cs="Arial"/>
          <w:b/>
          <w:lang w:eastAsia="en-US"/>
        </w:rPr>
      </w:pPr>
    </w:p>
    <w:p w:rsidR="00994A2C" w:rsidRPr="00994A2C" w:rsidRDefault="00D512E5" w:rsidP="00A9468B">
      <w:pPr>
        <w:spacing w:after="160" w:line="259" w:lineRule="auto"/>
        <w:jc w:val="both"/>
        <w:rPr>
          <w:rFonts w:ascii="Arial" w:eastAsiaTheme="minorHAnsi" w:hAnsi="Arial" w:cs="Arial"/>
          <w:lang w:eastAsia="en-US"/>
        </w:rPr>
      </w:pPr>
      <w:r w:rsidRPr="00B96197">
        <w:rPr>
          <w:rFonts w:ascii="Arial" w:eastAsiaTheme="minorHAnsi" w:hAnsi="Arial" w:cs="Arial"/>
          <w:b/>
          <w:lang w:eastAsia="en-US"/>
        </w:rPr>
        <w:t xml:space="preserve">Sr. Marcel·lí Martorell Font. </w:t>
      </w:r>
      <w:r w:rsidR="00994A2C" w:rsidRPr="00994A2C">
        <w:rPr>
          <w:rFonts w:ascii="Arial" w:eastAsiaTheme="minorHAnsi" w:hAnsi="Arial" w:cs="Arial"/>
          <w:lang w:eastAsia="en-US"/>
        </w:rPr>
        <w:t xml:space="preserve"> Abans de manifestar la nostra posició, voldríem saber com queda la qüestió del Jutge suplent, perquè la Llei contempla que es presenti algú per Jutge i per Jutge Suplent, i no tenim coneixement que ningú s’hagi presentat per Jutge Suplent,  Preguntar com està ??</w:t>
      </w:r>
    </w:p>
    <w:p w:rsidR="00994A2C" w:rsidRPr="00994A2C" w:rsidRDefault="00994A2C" w:rsidP="00A9468B">
      <w:pPr>
        <w:spacing w:after="160" w:line="259" w:lineRule="auto"/>
        <w:jc w:val="both"/>
        <w:rPr>
          <w:rFonts w:ascii="Arial" w:eastAsiaTheme="minorHAnsi" w:hAnsi="Arial" w:cs="Arial"/>
          <w:lang w:eastAsia="en-US"/>
        </w:rPr>
      </w:pPr>
    </w:p>
    <w:p w:rsidR="00994A2C" w:rsidRPr="00994A2C" w:rsidRDefault="00D512E5" w:rsidP="00A9468B">
      <w:pPr>
        <w:spacing w:after="160" w:line="259" w:lineRule="auto"/>
        <w:jc w:val="both"/>
        <w:rPr>
          <w:rFonts w:ascii="Arial" w:eastAsiaTheme="minorHAnsi" w:hAnsi="Arial" w:cs="Arial"/>
          <w:lang w:eastAsia="en-US"/>
        </w:rPr>
      </w:pPr>
      <w:r w:rsidRPr="00B96197">
        <w:rPr>
          <w:rFonts w:ascii="Arial" w:eastAsiaTheme="minorHAnsi" w:hAnsi="Arial" w:cs="Arial"/>
          <w:b/>
          <w:lang w:eastAsia="en-US"/>
        </w:rPr>
        <w:t>Secretaria, Sra. Milagros de Legorburu Martorell</w:t>
      </w:r>
      <w:r w:rsidR="00994A2C" w:rsidRPr="00994A2C">
        <w:rPr>
          <w:rFonts w:ascii="Arial" w:eastAsiaTheme="minorHAnsi" w:hAnsi="Arial" w:cs="Arial"/>
          <w:b/>
          <w:lang w:eastAsia="en-US"/>
        </w:rPr>
        <w:t>.-</w:t>
      </w:r>
      <w:r w:rsidR="00994A2C" w:rsidRPr="00994A2C">
        <w:rPr>
          <w:rFonts w:ascii="Arial" w:eastAsiaTheme="minorHAnsi" w:hAnsi="Arial" w:cs="Arial"/>
          <w:lang w:eastAsia="en-US"/>
        </w:rPr>
        <w:t xml:space="preserve"> En el cas de Capellades , no han coincidit las dos convocatòries de titular i suplent, la publicació per escollir el Jutge substitut ja s’ha fet però  no s’ha presentat cap persona i ara s’ha de comunicar al Jutjat de Primera Inst</w:t>
      </w:r>
      <w:r w:rsidRPr="00B96197">
        <w:rPr>
          <w:rFonts w:ascii="Arial" w:eastAsiaTheme="minorHAnsi" w:hAnsi="Arial" w:cs="Arial"/>
          <w:lang w:eastAsia="en-US"/>
        </w:rPr>
        <w:t>à</w:t>
      </w:r>
      <w:r w:rsidR="00994A2C" w:rsidRPr="00994A2C">
        <w:rPr>
          <w:rFonts w:ascii="Arial" w:eastAsiaTheme="minorHAnsi" w:hAnsi="Arial" w:cs="Arial"/>
          <w:lang w:eastAsia="en-US"/>
        </w:rPr>
        <w:t>ncia.</w:t>
      </w:r>
    </w:p>
    <w:p w:rsidR="00994A2C" w:rsidRPr="00994A2C" w:rsidRDefault="00994A2C" w:rsidP="00A9468B">
      <w:pPr>
        <w:spacing w:after="160" w:line="259" w:lineRule="auto"/>
        <w:jc w:val="both"/>
        <w:rPr>
          <w:rFonts w:ascii="Arial" w:eastAsiaTheme="minorHAnsi" w:hAnsi="Arial" w:cs="Arial"/>
          <w:lang w:eastAsia="en-US"/>
        </w:rPr>
      </w:pPr>
    </w:p>
    <w:p w:rsidR="00D512E5" w:rsidRPr="00B96197" w:rsidRDefault="00D512E5" w:rsidP="00A9468B">
      <w:pPr>
        <w:spacing w:after="160" w:line="259" w:lineRule="auto"/>
        <w:jc w:val="both"/>
        <w:rPr>
          <w:rFonts w:ascii="Arial" w:eastAsiaTheme="minorHAnsi" w:hAnsi="Arial" w:cs="Arial"/>
          <w:b/>
          <w:lang w:eastAsia="en-US"/>
        </w:rPr>
      </w:pPr>
      <w:r w:rsidRPr="00B96197">
        <w:rPr>
          <w:rFonts w:ascii="Arial" w:eastAsiaTheme="minorHAnsi" w:hAnsi="Arial" w:cs="Arial"/>
          <w:b/>
          <w:lang w:eastAsia="en-US"/>
        </w:rPr>
        <w:t xml:space="preserve">Grup Municipal de </w:t>
      </w:r>
      <w:r w:rsidR="00994A2C" w:rsidRPr="00994A2C">
        <w:rPr>
          <w:rFonts w:ascii="Arial" w:eastAsiaTheme="minorHAnsi" w:hAnsi="Arial" w:cs="Arial"/>
          <w:b/>
          <w:lang w:eastAsia="en-US"/>
        </w:rPr>
        <w:t>CIU</w:t>
      </w:r>
    </w:p>
    <w:p w:rsidR="00994A2C" w:rsidRPr="00994A2C" w:rsidRDefault="00D512E5" w:rsidP="00A9468B">
      <w:pPr>
        <w:spacing w:after="160" w:line="259" w:lineRule="auto"/>
        <w:jc w:val="both"/>
        <w:rPr>
          <w:rFonts w:ascii="Arial" w:eastAsiaTheme="minorHAnsi" w:hAnsi="Arial" w:cs="Arial"/>
          <w:lang w:eastAsia="en-US"/>
        </w:rPr>
      </w:pPr>
      <w:r w:rsidRPr="00B96197">
        <w:rPr>
          <w:rFonts w:ascii="Arial" w:eastAsiaTheme="minorHAnsi" w:hAnsi="Arial" w:cs="Arial"/>
          <w:b/>
          <w:lang w:eastAsia="en-US"/>
        </w:rPr>
        <w:t>Sr. Marcel·lí Martorell Font</w:t>
      </w:r>
      <w:r w:rsidR="00994A2C" w:rsidRPr="00994A2C">
        <w:rPr>
          <w:rFonts w:ascii="Arial" w:eastAsiaTheme="minorHAnsi" w:hAnsi="Arial" w:cs="Arial"/>
          <w:lang w:eastAsia="en-US"/>
        </w:rPr>
        <w:t>.-  Per la nostra part, v</w:t>
      </w:r>
      <w:r w:rsidRPr="00B96197">
        <w:rPr>
          <w:rFonts w:ascii="Arial" w:eastAsiaTheme="minorHAnsi" w:hAnsi="Arial" w:cs="Arial"/>
          <w:lang w:eastAsia="en-US"/>
        </w:rPr>
        <w:t>à</w:t>
      </w:r>
      <w:r w:rsidR="00994A2C" w:rsidRPr="00994A2C">
        <w:rPr>
          <w:rFonts w:ascii="Arial" w:eastAsiaTheme="minorHAnsi" w:hAnsi="Arial" w:cs="Arial"/>
          <w:lang w:eastAsia="en-US"/>
        </w:rPr>
        <w:t xml:space="preserve">ries consideracions, pensem que el procés de tria del Jutge de Pau s’ha portat molt malament, en aquest cas la primera responsabilitat recau en l’Alcaldia i pensem que s’han seguit tots els procediments legals, però hem trobat a faltar un cert exercici de reconduir el tema per part de l’Alcaldia, s’ha deixat que les coses passin, perquè sortosament dues persones tenien ganes de servir a la comunitat com a jutge de Pau,  però no s’havia d’haver arribat a aquest punt que hem arribat, i encara menys  en la figura del Jutge de Pau, que </w:t>
      </w:r>
      <w:r w:rsidRPr="00B96197">
        <w:rPr>
          <w:rFonts w:ascii="Arial" w:eastAsiaTheme="minorHAnsi" w:hAnsi="Arial" w:cs="Arial"/>
          <w:lang w:eastAsia="en-US"/>
        </w:rPr>
        <w:t>é</w:t>
      </w:r>
      <w:r w:rsidR="00994A2C" w:rsidRPr="00994A2C">
        <w:rPr>
          <w:rFonts w:ascii="Arial" w:eastAsiaTheme="minorHAnsi" w:hAnsi="Arial" w:cs="Arial"/>
          <w:lang w:eastAsia="en-US"/>
        </w:rPr>
        <w:t>s una institució que ha de procurar pau i  no conflicte, no volem dir que el conflicte no ha anat mes enllà, però no ha tingut un bon començament, des d</w:t>
      </w:r>
      <w:r w:rsidRPr="00B96197">
        <w:rPr>
          <w:rFonts w:ascii="Arial" w:eastAsiaTheme="minorHAnsi" w:hAnsi="Arial" w:cs="Arial"/>
          <w:lang w:eastAsia="en-US"/>
        </w:rPr>
        <w:t>’A</w:t>
      </w:r>
      <w:r w:rsidR="00994A2C" w:rsidRPr="00994A2C">
        <w:rPr>
          <w:rFonts w:ascii="Arial" w:eastAsiaTheme="minorHAnsi" w:hAnsi="Arial" w:cs="Arial"/>
          <w:lang w:eastAsia="en-US"/>
        </w:rPr>
        <w:t>lcaldia s’havia de procurar que hi hagi algú que es presenti pel jutge titular i pensant que algú es presenti per la figura de suplent,  la nostra critica està en aquest punt, hi ha hagut mals entesos, mal rotllo,  i avui sabem que alguna persona pels motius que sigui es retira,... no ens d</w:t>
      </w:r>
      <w:r w:rsidRPr="00B96197">
        <w:rPr>
          <w:rFonts w:ascii="Arial" w:eastAsiaTheme="minorHAnsi" w:hAnsi="Arial" w:cs="Arial"/>
          <w:lang w:eastAsia="en-US"/>
        </w:rPr>
        <w:t>ó</w:t>
      </w:r>
      <w:r w:rsidR="00994A2C" w:rsidRPr="00994A2C">
        <w:rPr>
          <w:rFonts w:ascii="Arial" w:eastAsiaTheme="minorHAnsi" w:hAnsi="Arial" w:cs="Arial"/>
          <w:lang w:eastAsia="en-US"/>
        </w:rPr>
        <w:t xml:space="preserve">na bon gust de boca començar d’aquesta manera i no tenim res a dir d’una persona ni de l’altra,  </w:t>
      </w:r>
      <w:r w:rsidRPr="00B96197">
        <w:rPr>
          <w:rFonts w:ascii="Arial" w:eastAsiaTheme="minorHAnsi" w:hAnsi="Arial" w:cs="Arial"/>
          <w:lang w:eastAsia="en-US"/>
        </w:rPr>
        <w:t>és mé</w:t>
      </w:r>
      <w:r w:rsidR="00994A2C" w:rsidRPr="00994A2C">
        <w:rPr>
          <w:rFonts w:ascii="Arial" w:eastAsiaTheme="minorHAnsi" w:hAnsi="Arial" w:cs="Arial"/>
          <w:lang w:eastAsia="en-US"/>
        </w:rPr>
        <w:t>s avui votarem a favor de la persona que s’ha presentat, de fet es l’única que tenim i que  compleix tots els requisits i sabem que t</w:t>
      </w:r>
      <w:r w:rsidRPr="00B96197">
        <w:rPr>
          <w:rFonts w:ascii="Arial" w:eastAsiaTheme="minorHAnsi" w:hAnsi="Arial" w:cs="Arial"/>
          <w:lang w:eastAsia="en-US"/>
        </w:rPr>
        <w:t>é</w:t>
      </w:r>
      <w:r w:rsidR="00994A2C" w:rsidRPr="00994A2C">
        <w:rPr>
          <w:rFonts w:ascii="Arial" w:eastAsiaTheme="minorHAnsi" w:hAnsi="Arial" w:cs="Arial"/>
          <w:lang w:eastAsia="en-US"/>
        </w:rPr>
        <w:t xml:space="preserve"> vocació de servei en aquest sentit, celebrem que hi hagi gent amb aquesta vocació de servei cap a la comunitat i des de CIU, volem que es traslladi el nostre agraïment a la persona que ocuparà aquest càrrec però no treu que aquest procés s’hagi dut de la millor manera que es podria.</w:t>
      </w:r>
    </w:p>
    <w:p w:rsidR="00994A2C" w:rsidRPr="00B96197" w:rsidRDefault="00994A2C" w:rsidP="00A9468B">
      <w:pPr>
        <w:spacing w:after="160" w:line="259" w:lineRule="auto"/>
        <w:jc w:val="both"/>
        <w:rPr>
          <w:rFonts w:ascii="Arial" w:eastAsiaTheme="minorHAnsi" w:hAnsi="Arial" w:cs="Arial"/>
          <w:lang w:eastAsia="en-US"/>
        </w:rPr>
      </w:pPr>
    </w:p>
    <w:p w:rsidR="00B96197" w:rsidRPr="00994A2C" w:rsidRDefault="00B96197" w:rsidP="00A9468B">
      <w:pPr>
        <w:spacing w:after="160" w:line="259" w:lineRule="auto"/>
        <w:jc w:val="both"/>
        <w:rPr>
          <w:rFonts w:ascii="Arial" w:eastAsiaTheme="minorHAnsi" w:hAnsi="Arial" w:cs="Arial"/>
          <w:b/>
          <w:lang w:eastAsia="en-US"/>
        </w:rPr>
      </w:pPr>
      <w:r w:rsidRPr="00B96197">
        <w:rPr>
          <w:rFonts w:ascii="Arial" w:eastAsiaTheme="minorHAnsi" w:hAnsi="Arial" w:cs="Arial"/>
          <w:b/>
          <w:lang w:eastAsia="en-US"/>
        </w:rPr>
        <w:t>Grup Municipal d’ERC</w:t>
      </w:r>
    </w:p>
    <w:p w:rsidR="00994A2C" w:rsidRPr="00994A2C" w:rsidRDefault="00B96197" w:rsidP="00A9468B">
      <w:pPr>
        <w:spacing w:after="160" w:line="259" w:lineRule="auto"/>
        <w:jc w:val="both"/>
        <w:rPr>
          <w:rFonts w:ascii="Arial" w:eastAsiaTheme="minorHAnsi" w:hAnsi="Arial" w:cs="Arial"/>
          <w:lang w:eastAsia="en-US"/>
        </w:rPr>
      </w:pPr>
      <w:r w:rsidRPr="00B96197">
        <w:rPr>
          <w:rFonts w:ascii="Arial" w:eastAsiaTheme="minorHAnsi" w:hAnsi="Arial" w:cs="Arial"/>
          <w:b/>
          <w:lang w:eastAsia="en-US"/>
        </w:rPr>
        <w:t>Sr. Àngel Soteras Largo</w:t>
      </w:r>
      <w:r w:rsidR="00994A2C" w:rsidRPr="00994A2C">
        <w:rPr>
          <w:rFonts w:ascii="Arial" w:eastAsiaTheme="minorHAnsi" w:hAnsi="Arial" w:cs="Arial"/>
          <w:lang w:eastAsia="en-US"/>
        </w:rPr>
        <w:t>.-  Un parell de consideracions, des d</w:t>
      </w:r>
      <w:r w:rsidRPr="00B96197">
        <w:rPr>
          <w:rFonts w:ascii="Arial" w:eastAsiaTheme="minorHAnsi" w:hAnsi="Arial" w:cs="Arial"/>
          <w:lang w:eastAsia="en-US"/>
        </w:rPr>
        <w:t>’</w:t>
      </w:r>
      <w:r w:rsidR="00994A2C" w:rsidRPr="00994A2C">
        <w:rPr>
          <w:rFonts w:ascii="Arial" w:eastAsiaTheme="minorHAnsi" w:hAnsi="Arial" w:cs="Arial"/>
          <w:lang w:eastAsia="en-US"/>
        </w:rPr>
        <w:t xml:space="preserve">ERC com suposo que farem tots, una mostra d’agraïment a les dues persones, tant a la que continua presentant-se, com a la que s’ha retirat, </w:t>
      </w:r>
      <w:r w:rsidRPr="00B96197">
        <w:rPr>
          <w:rFonts w:ascii="Arial" w:eastAsiaTheme="minorHAnsi" w:hAnsi="Arial" w:cs="Arial"/>
          <w:lang w:eastAsia="en-US"/>
        </w:rPr>
        <w:t>é</w:t>
      </w:r>
      <w:r w:rsidR="00994A2C" w:rsidRPr="00994A2C">
        <w:rPr>
          <w:rFonts w:ascii="Arial" w:eastAsiaTheme="minorHAnsi" w:hAnsi="Arial" w:cs="Arial"/>
          <w:lang w:eastAsia="en-US"/>
        </w:rPr>
        <w:t xml:space="preserve">s de justícia reconèixer-s’hi i agrair-los públicament  aquesta vocació i esperit  de servei. I després aquesta solució final, des de el representant de l’oposició s’ha comentat el regust desagradable del final, des de ER podem compartir el regust desagradable del procés però no el del final,  que precisament el que evita es la sensació de confrontació, que hi hagi una votació d’una persona contra una altre i que la persona no sigui fruit del consens, i crec que es el final que tots hauríem volgut tenir, sense haver de passar pel procés,  crec que la votació d’avui mes enllà de les critiques polítiques que ens podrien fer, hauríem de tenir un representat amb el màxim recolzament possible, precisament per tenir aquesta autoritat moral  a l’hora de fer mediacions, i  que la màxima autoritat possibles  s’aconsegueix amb el màxim de vots possibles, no amb un  festival d’uns contra els altres,  o amb unes abstencions critiques per castigar a l’equip de govern,  i per tant crec que arribar a un final amb candidatura única i amb una voluntat com a expressat el representant de l’oposició  de votar-lo tots, es un bon final , </w:t>
      </w:r>
    </w:p>
    <w:p w:rsidR="00994A2C" w:rsidRPr="00994A2C" w:rsidRDefault="00994A2C" w:rsidP="00A9468B">
      <w:pPr>
        <w:spacing w:after="160" w:line="259" w:lineRule="auto"/>
        <w:jc w:val="both"/>
        <w:rPr>
          <w:rFonts w:ascii="Arial" w:eastAsiaTheme="minorHAnsi" w:hAnsi="Arial" w:cs="Arial"/>
          <w:lang w:eastAsia="en-US"/>
        </w:rPr>
      </w:pPr>
      <w:r w:rsidRPr="00994A2C">
        <w:rPr>
          <w:rFonts w:ascii="Arial" w:eastAsiaTheme="minorHAnsi" w:hAnsi="Arial" w:cs="Arial"/>
          <w:lang w:eastAsia="en-US"/>
        </w:rPr>
        <w:t>Crec que a el que arribem avui es el que volíem tots, que es tenir un candidat de consens i tenir la oportunitat de votar-lo perquè tingues el màxim recolzament possible, avancem que des de ER votarem a favor,  volem reiterar l’agraïment a aquestes dues persones per fet de presentar-se i per fet de  facilitar aquest final.</w:t>
      </w:r>
    </w:p>
    <w:p w:rsidR="00994A2C" w:rsidRPr="00994A2C" w:rsidRDefault="00994A2C" w:rsidP="00A9468B">
      <w:pPr>
        <w:spacing w:after="160" w:line="259" w:lineRule="auto"/>
        <w:jc w:val="both"/>
        <w:rPr>
          <w:rFonts w:ascii="Arial" w:eastAsiaTheme="minorHAnsi" w:hAnsi="Arial" w:cs="Arial"/>
          <w:lang w:eastAsia="en-US"/>
        </w:rPr>
      </w:pPr>
    </w:p>
    <w:p w:rsidR="00B96197" w:rsidRDefault="00B96197" w:rsidP="00A9468B">
      <w:pPr>
        <w:spacing w:after="160" w:line="259" w:lineRule="auto"/>
        <w:jc w:val="both"/>
        <w:rPr>
          <w:rFonts w:ascii="Arial" w:eastAsiaTheme="minorHAnsi" w:hAnsi="Arial" w:cs="Arial"/>
          <w:b/>
          <w:lang w:eastAsia="en-US"/>
        </w:rPr>
      </w:pPr>
      <w:r>
        <w:rPr>
          <w:rFonts w:ascii="Arial" w:eastAsiaTheme="minorHAnsi" w:hAnsi="Arial" w:cs="Arial"/>
          <w:b/>
          <w:lang w:eastAsia="en-US"/>
        </w:rPr>
        <w:t>Grup Municipal VdC-CUP</w:t>
      </w:r>
    </w:p>
    <w:p w:rsidR="00994A2C" w:rsidRPr="00994A2C" w:rsidRDefault="00B96197" w:rsidP="00A9468B">
      <w:pPr>
        <w:spacing w:after="160" w:line="259" w:lineRule="auto"/>
        <w:jc w:val="both"/>
        <w:rPr>
          <w:rFonts w:ascii="Arial" w:eastAsiaTheme="minorHAnsi" w:hAnsi="Arial" w:cs="Arial"/>
          <w:lang w:eastAsia="en-US"/>
        </w:rPr>
      </w:pPr>
      <w:r w:rsidRPr="00B96197">
        <w:rPr>
          <w:rFonts w:ascii="Arial" w:eastAsiaTheme="minorHAnsi" w:hAnsi="Arial" w:cs="Arial"/>
          <w:b/>
          <w:lang w:eastAsia="en-US"/>
        </w:rPr>
        <w:t>Sr. Aarón Alcázar Gutiérrez.</w:t>
      </w:r>
      <w:r w:rsidR="00994A2C" w:rsidRPr="00994A2C">
        <w:rPr>
          <w:rFonts w:ascii="Arial" w:eastAsiaTheme="minorHAnsi" w:hAnsi="Arial" w:cs="Arial"/>
          <w:lang w:eastAsia="en-US"/>
        </w:rPr>
        <w:t xml:space="preserve"> Agrair a les dues persones que s’han presentat, malgrat que una s’hagi retirat a la seva candidatura al càrrec de Jutge de Pau,   malgrat les dificultat i  complicacions del fet de tenir aquest dos candidats,  es una bona noticia tenir habitants del nostre poble que estiguin disposats a ocupar aquest càrrec que han d’intentar promoure la convivència entre tots, el fet es que finalment a la solució que s’ha arribat amb la votació d’una única persona es positiva, </w:t>
      </w:r>
    </w:p>
    <w:p w:rsidR="00994A2C" w:rsidRPr="00994A2C" w:rsidRDefault="00994A2C" w:rsidP="00A9468B">
      <w:pPr>
        <w:spacing w:after="160" w:line="259" w:lineRule="auto"/>
        <w:jc w:val="both"/>
        <w:rPr>
          <w:rFonts w:ascii="Arial" w:eastAsiaTheme="minorHAnsi" w:hAnsi="Arial" w:cs="Arial"/>
          <w:lang w:eastAsia="en-US"/>
        </w:rPr>
      </w:pPr>
    </w:p>
    <w:p w:rsidR="00994A2C" w:rsidRPr="00994A2C" w:rsidRDefault="00994A2C" w:rsidP="00A9468B">
      <w:pPr>
        <w:spacing w:after="160" w:line="259" w:lineRule="auto"/>
        <w:jc w:val="both"/>
        <w:rPr>
          <w:rFonts w:ascii="Arial" w:eastAsiaTheme="minorHAnsi" w:hAnsi="Arial" w:cs="Arial"/>
          <w:lang w:eastAsia="en-US"/>
        </w:rPr>
      </w:pPr>
      <w:r w:rsidRPr="00994A2C">
        <w:rPr>
          <w:rFonts w:ascii="Arial" w:eastAsiaTheme="minorHAnsi" w:hAnsi="Arial" w:cs="Arial"/>
          <w:lang w:eastAsia="en-US"/>
        </w:rPr>
        <w:t>El nostre vot serà positiu perquè aquesta persona surti reforçada i amb el recolzament de tots els polítics que estem a l’Ajuntament, per tant el nostre vot en aquest sentit serà positiu</w:t>
      </w:r>
    </w:p>
    <w:p w:rsidR="00994A2C" w:rsidRPr="00994A2C" w:rsidRDefault="00994A2C" w:rsidP="00A9468B">
      <w:pPr>
        <w:spacing w:after="160" w:line="259" w:lineRule="auto"/>
        <w:jc w:val="both"/>
        <w:rPr>
          <w:rFonts w:ascii="Arial" w:eastAsiaTheme="minorHAnsi" w:hAnsi="Arial" w:cs="Arial"/>
          <w:lang w:eastAsia="en-US"/>
        </w:rPr>
      </w:pPr>
    </w:p>
    <w:p w:rsidR="00B96197" w:rsidRDefault="00B96197" w:rsidP="00A9468B">
      <w:pPr>
        <w:spacing w:after="160" w:line="259" w:lineRule="auto"/>
        <w:jc w:val="both"/>
        <w:rPr>
          <w:rFonts w:ascii="Arial" w:eastAsiaTheme="minorHAnsi" w:hAnsi="Arial" w:cs="Arial"/>
          <w:b/>
          <w:lang w:eastAsia="en-US"/>
        </w:rPr>
      </w:pPr>
      <w:r>
        <w:rPr>
          <w:rFonts w:ascii="Arial" w:eastAsiaTheme="minorHAnsi" w:hAnsi="Arial" w:cs="Arial"/>
          <w:b/>
          <w:lang w:eastAsia="en-US"/>
        </w:rPr>
        <w:t>Grup Municipal de VdC-</w:t>
      </w:r>
      <w:r w:rsidR="00994A2C" w:rsidRPr="00994A2C">
        <w:rPr>
          <w:rFonts w:ascii="Arial" w:eastAsiaTheme="minorHAnsi" w:hAnsi="Arial" w:cs="Arial"/>
          <w:b/>
          <w:lang w:eastAsia="en-US"/>
        </w:rPr>
        <w:t>CUP</w:t>
      </w:r>
    </w:p>
    <w:p w:rsidR="00994A2C" w:rsidRPr="00994A2C" w:rsidRDefault="00B96197" w:rsidP="00A9468B">
      <w:pPr>
        <w:spacing w:after="160" w:line="259" w:lineRule="auto"/>
        <w:jc w:val="both"/>
        <w:rPr>
          <w:rFonts w:ascii="Arial" w:eastAsiaTheme="minorHAnsi" w:hAnsi="Arial" w:cs="Arial"/>
          <w:lang w:eastAsia="en-US"/>
        </w:rPr>
      </w:pPr>
      <w:r>
        <w:rPr>
          <w:rFonts w:ascii="Arial" w:eastAsiaTheme="minorHAnsi" w:hAnsi="Arial" w:cs="Arial"/>
          <w:b/>
          <w:lang w:eastAsia="en-US"/>
        </w:rPr>
        <w:t xml:space="preserve">Sr. alcalde, Aleix Auber Álvarez </w:t>
      </w:r>
      <w:r w:rsidR="00994A2C" w:rsidRPr="00994A2C">
        <w:rPr>
          <w:rFonts w:ascii="Arial" w:eastAsiaTheme="minorHAnsi" w:hAnsi="Arial" w:cs="Arial"/>
          <w:b/>
          <w:lang w:eastAsia="en-US"/>
        </w:rPr>
        <w:t xml:space="preserve">.- </w:t>
      </w:r>
      <w:r w:rsidR="00994A2C" w:rsidRPr="00994A2C">
        <w:rPr>
          <w:rFonts w:ascii="Arial" w:eastAsiaTheme="minorHAnsi" w:hAnsi="Arial" w:cs="Arial"/>
          <w:lang w:eastAsia="en-US"/>
        </w:rPr>
        <w:t>M’ agradaria comentar algunes coses, des de CUP votarem a favor, jo com Alcalde estic molt content sobretot pel resultat final, hem començat a parlar d’un conflicte i no hem explicat que era el conflicte i si el conflicte era que dues persones optin per una mateixa plaça, “ojala”  que tots els conflictes fossin aixi, en aquest cas sempre hem de mirar que aquestes qüestions es produeixin de la millor manera, estic orgullós de la feina no només com Alcalde, sinó com  equip de govern hem intentat fer,  per mirar d’arribar a un titular i suplent, de la forma mes optima possible, en aquests processos com que no depenen exclusivament de tu,sinó a nivell personal i polític,  sinó que depenen de  terceres persones que son els que es presenten, incideixes fins on es pot incidir, res mes .</w:t>
      </w:r>
    </w:p>
    <w:p w:rsidR="00994A2C" w:rsidRPr="00994A2C" w:rsidRDefault="00994A2C" w:rsidP="00A9468B">
      <w:pPr>
        <w:spacing w:after="160" w:line="259" w:lineRule="auto"/>
        <w:jc w:val="both"/>
        <w:rPr>
          <w:rFonts w:ascii="Arial" w:eastAsiaTheme="minorHAnsi" w:hAnsi="Arial" w:cs="Arial"/>
          <w:lang w:eastAsia="en-US"/>
        </w:rPr>
      </w:pPr>
      <w:r w:rsidRPr="00994A2C">
        <w:rPr>
          <w:rFonts w:ascii="Arial" w:eastAsiaTheme="minorHAnsi" w:hAnsi="Arial" w:cs="Arial"/>
          <w:lang w:eastAsia="en-US"/>
        </w:rPr>
        <w:t xml:space="preserve"> </w:t>
      </w:r>
    </w:p>
    <w:p w:rsidR="00994A2C" w:rsidRPr="00994A2C" w:rsidRDefault="00994A2C" w:rsidP="00A9468B">
      <w:pPr>
        <w:spacing w:after="160" w:line="259" w:lineRule="auto"/>
        <w:jc w:val="both"/>
        <w:rPr>
          <w:rFonts w:ascii="Arial" w:eastAsiaTheme="minorHAnsi" w:hAnsi="Arial" w:cs="Arial"/>
          <w:lang w:eastAsia="en-US"/>
        </w:rPr>
      </w:pPr>
      <w:r w:rsidRPr="00994A2C">
        <w:rPr>
          <w:rFonts w:ascii="Arial" w:eastAsiaTheme="minorHAnsi" w:hAnsi="Arial" w:cs="Arial"/>
          <w:lang w:eastAsia="en-US"/>
        </w:rPr>
        <w:t>... Per descomptant evidentment, agrair a  aquestes dues persones i a totes les  que en la seva funció deixen el seu càrrec en el dia d’avui.</w:t>
      </w:r>
    </w:p>
    <w:p w:rsidR="00994A2C" w:rsidRPr="00994A2C" w:rsidRDefault="00994A2C" w:rsidP="00A9468B">
      <w:pPr>
        <w:spacing w:after="160" w:line="259" w:lineRule="auto"/>
        <w:jc w:val="both"/>
        <w:rPr>
          <w:rFonts w:ascii="Arial" w:eastAsiaTheme="minorHAnsi" w:hAnsi="Arial" w:cs="Arial"/>
          <w:b/>
          <w:lang w:eastAsia="en-US"/>
        </w:rPr>
      </w:pPr>
    </w:p>
    <w:p w:rsidR="00B96197" w:rsidRDefault="00B96197" w:rsidP="00A9468B">
      <w:pPr>
        <w:spacing w:after="160" w:line="259" w:lineRule="auto"/>
        <w:jc w:val="both"/>
        <w:rPr>
          <w:rFonts w:ascii="Arial" w:eastAsiaTheme="minorHAnsi" w:hAnsi="Arial" w:cs="Arial"/>
          <w:b/>
          <w:lang w:eastAsia="en-US"/>
        </w:rPr>
      </w:pPr>
      <w:r>
        <w:rPr>
          <w:rFonts w:ascii="Arial" w:eastAsiaTheme="minorHAnsi" w:hAnsi="Arial" w:cs="Arial"/>
          <w:b/>
          <w:lang w:eastAsia="en-US"/>
        </w:rPr>
        <w:t xml:space="preserve">Grup Municipal de </w:t>
      </w:r>
      <w:r w:rsidR="00994A2C" w:rsidRPr="00994A2C">
        <w:rPr>
          <w:rFonts w:ascii="Arial" w:eastAsiaTheme="minorHAnsi" w:hAnsi="Arial" w:cs="Arial"/>
          <w:b/>
          <w:lang w:eastAsia="en-US"/>
        </w:rPr>
        <w:t>CIU</w:t>
      </w:r>
    </w:p>
    <w:p w:rsidR="00994A2C" w:rsidRPr="00994A2C" w:rsidRDefault="00B96197" w:rsidP="00A9468B">
      <w:pPr>
        <w:spacing w:after="160" w:line="259" w:lineRule="auto"/>
        <w:jc w:val="both"/>
        <w:rPr>
          <w:rFonts w:ascii="Arial" w:eastAsiaTheme="minorHAnsi" w:hAnsi="Arial" w:cs="Arial"/>
          <w:lang w:eastAsia="en-US"/>
        </w:rPr>
      </w:pPr>
      <w:r>
        <w:rPr>
          <w:rFonts w:ascii="Arial" w:eastAsiaTheme="minorHAnsi" w:hAnsi="Arial" w:cs="Arial"/>
          <w:b/>
          <w:lang w:eastAsia="en-US"/>
        </w:rPr>
        <w:t>Sr. Marcel·lí Martorell Font</w:t>
      </w:r>
      <w:r w:rsidR="00994A2C" w:rsidRPr="00994A2C">
        <w:rPr>
          <w:rFonts w:ascii="Arial" w:eastAsiaTheme="minorHAnsi" w:hAnsi="Arial" w:cs="Arial"/>
          <w:b/>
          <w:lang w:eastAsia="en-US"/>
        </w:rPr>
        <w:t xml:space="preserve">. </w:t>
      </w:r>
      <w:r w:rsidR="00994A2C" w:rsidRPr="00994A2C">
        <w:rPr>
          <w:rFonts w:ascii="Arial" w:eastAsiaTheme="minorHAnsi" w:hAnsi="Arial" w:cs="Arial"/>
          <w:lang w:eastAsia="en-US"/>
        </w:rPr>
        <w:t>Si que depèn de terceres persones però depèn també de la voluntat majoritària d’aquest ple, que si d’alguna manera s’expressa com poden anar les l’orientació de vot d’aquest ple, el procés s’hagués pogut evitar, la llei permet que es presentin 10-15 persones, però si l’Alcalde o l’equip de govern te les coses clares sortiran  1 o 2 persones, el punt central de critica es deixar que les coses passin i després son mes difícils de solucionar, si l’Alcalde hagués tingut les coses clares, aquest procés no hauria d’haver passat, ho dic en aquest sentit, les coses passen a vegades perquè deixem que passin</w:t>
      </w:r>
    </w:p>
    <w:p w:rsidR="00994A2C" w:rsidRPr="00994A2C" w:rsidRDefault="00994A2C" w:rsidP="00A9468B">
      <w:pPr>
        <w:spacing w:after="160" w:line="259" w:lineRule="auto"/>
        <w:jc w:val="both"/>
        <w:rPr>
          <w:rFonts w:ascii="Arial" w:eastAsiaTheme="minorHAnsi" w:hAnsi="Arial" w:cs="Arial"/>
          <w:lang w:eastAsia="en-US"/>
        </w:rPr>
      </w:pPr>
    </w:p>
    <w:p w:rsidR="00B96197" w:rsidRDefault="00B96197" w:rsidP="00A9468B">
      <w:pPr>
        <w:spacing w:after="160" w:line="259" w:lineRule="auto"/>
        <w:jc w:val="both"/>
        <w:rPr>
          <w:rFonts w:ascii="Arial" w:eastAsiaTheme="minorHAnsi" w:hAnsi="Arial" w:cs="Arial"/>
          <w:b/>
          <w:lang w:eastAsia="en-US"/>
        </w:rPr>
      </w:pPr>
      <w:r>
        <w:rPr>
          <w:rFonts w:ascii="Arial" w:eastAsiaTheme="minorHAnsi" w:hAnsi="Arial" w:cs="Arial"/>
          <w:b/>
          <w:lang w:eastAsia="en-US"/>
        </w:rPr>
        <w:t>Grup Municipal de VdC-CUP</w:t>
      </w:r>
    </w:p>
    <w:p w:rsidR="00994A2C" w:rsidRPr="00994A2C" w:rsidRDefault="00B96197" w:rsidP="00A9468B">
      <w:pPr>
        <w:spacing w:after="160" w:line="259" w:lineRule="auto"/>
        <w:jc w:val="both"/>
        <w:rPr>
          <w:rFonts w:ascii="Arial" w:eastAsiaTheme="minorHAnsi" w:hAnsi="Arial" w:cs="Arial"/>
          <w:lang w:eastAsia="en-US"/>
        </w:rPr>
      </w:pPr>
      <w:r>
        <w:rPr>
          <w:rFonts w:ascii="Arial" w:eastAsiaTheme="minorHAnsi" w:hAnsi="Arial" w:cs="Arial"/>
          <w:b/>
          <w:lang w:eastAsia="en-US"/>
        </w:rPr>
        <w:t>Sr. alcalde, Aleix Auber Álvarez</w:t>
      </w:r>
      <w:r w:rsidR="00994A2C" w:rsidRPr="00994A2C">
        <w:rPr>
          <w:rFonts w:ascii="Arial" w:eastAsiaTheme="minorHAnsi" w:hAnsi="Arial" w:cs="Arial"/>
          <w:b/>
          <w:lang w:eastAsia="en-US"/>
        </w:rPr>
        <w:t>.-</w:t>
      </w:r>
      <w:r w:rsidR="00994A2C" w:rsidRPr="00994A2C">
        <w:rPr>
          <w:rFonts w:ascii="Arial" w:eastAsiaTheme="minorHAnsi" w:hAnsi="Arial" w:cs="Arial"/>
          <w:lang w:eastAsia="en-US"/>
        </w:rPr>
        <w:t xml:space="preserve"> No només l’Alcalde sinó l’equip de Govern ha tingut les coses clares precisament en el que s’ha esforçat es en tenir un resultat com aquest, res mes</w:t>
      </w:r>
      <w:r>
        <w:rPr>
          <w:rFonts w:ascii="Arial" w:eastAsiaTheme="minorHAnsi" w:hAnsi="Arial" w:cs="Arial"/>
          <w:lang w:eastAsia="en-US"/>
        </w:rPr>
        <w:t>.</w:t>
      </w:r>
    </w:p>
    <w:p w:rsidR="00994A2C" w:rsidRPr="00994A2C" w:rsidRDefault="00994A2C" w:rsidP="00A9468B">
      <w:pPr>
        <w:spacing w:after="160" w:line="259" w:lineRule="auto"/>
        <w:jc w:val="both"/>
        <w:rPr>
          <w:rFonts w:ascii="Arial" w:eastAsiaTheme="minorHAnsi" w:hAnsi="Arial" w:cs="Arial"/>
          <w:lang w:eastAsia="en-US"/>
        </w:rPr>
      </w:pPr>
      <w:r w:rsidRPr="00994A2C">
        <w:rPr>
          <w:rFonts w:ascii="Arial" w:eastAsiaTheme="minorHAnsi" w:hAnsi="Arial" w:cs="Arial"/>
          <w:lang w:eastAsia="en-US"/>
        </w:rPr>
        <w:t xml:space="preserve"> </w:t>
      </w:r>
    </w:p>
    <w:p w:rsidR="00994A2C" w:rsidRPr="00B96197" w:rsidRDefault="00994A2C" w:rsidP="00A9468B">
      <w:pPr>
        <w:jc w:val="both"/>
        <w:rPr>
          <w:rFonts w:ascii="Arial" w:hAnsi="Arial" w:cs="Arial"/>
          <w:b/>
        </w:rPr>
      </w:pPr>
      <w:r w:rsidRPr="00B96197">
        <w:rPr>
          <w:rFonts w:ascii="Arial" w:hAnsi="Arial" w:cs="Arial"/>
          <w:b/>
        </w:rPr>
        <w:br w:type="page"/>
      </w:r>
    </w:p>
    <w:p w:rsidR="00614DFB" w:rsidRPr="00B96197" w:rsidRDefault="00614DFB" w:rsidP="00A9468B">
      <w:pPr>
        <w:numPr>
          <w:ilvl w:val="0"/>
          <w:numId w:val="3"/>
        </w:numPr>
        <w:jc w:val="both"/>
        <w:rPr>
          <w:rFonts w:ascii="Arial" w:hAnsi="Arial" w:cs="Arial"/>
          <w:b/>
        </w:rPr>
      </w:pPr>
      <w:r w:rsidRPr="00B96197">
        <w:rPr>
          <w:rFonts w:ascii="Arial" w:hAnsi="Arial" w:cs="Arial"/>
          <w:b/>
        </w:rPr>
        <w:t>CONVOCATÒRIA LICITACIÓ DEL SERVEI DE NETEJA DELS EDIFICIS MUNICIPALS I CENTRES PÚBLICS I APROVACIÓ DELS PLECS DE CLÀUSULES ADMINISTRATIVES I TÈCNIQUES.</w:t>
      </w:r>
    </w:p>
    <w:p w:rsidR="00614DFB" w:rsidRPr="00B96197" w:rsidRDefault="00614DFB" w:rsidP="00A9468B">
      <w:pPr>
        <w:jc w:val="both"/>
        <w:rPr>
          <w:rFonts w:ascii="Arial" w:hAnsi="Arial" w:cs="Arial"/>
        </w:rPr>
      </w:pPr>
    </w:p>
    <w:p w:rsidR="00614DFB" w:rsidRPr="00B96197" w:rsidRDefault="009A7E37" w:rsidP="00A9468B">
      <w:pPr>
        <w:jc w:val="both"/>
        <w:rPr>
          <w:rFonts w:ascii="Arial" w:hAnsi="Arial" w:cs="Arial"/>
        </w:rPr>
      </w:pPr>
      <w:r w:rsidRPr="00B96197">
        <w:rPr>
          <w:rFonts w:ascii="Arial" w:hAnsi="Arial" w:cs="Arial"/>
        </w:rPr>
        <w:t>Vistos els informes emesos per la Secretària i per la Intervenció d’aquest ajuntament,</w:t>
      </w:r>
    </w:p>
    <w:p w:rsidR="009A7E37" w:rsidRPr="00B96197" w:rsidRDefault="009A7E37" w:rsidP="00A9468B">
      <w:pPr>
        <w:jc w:val="both"/>
        <w:rPr>
          <w:rFonts w:ascii="Arial" w:hAnsi="Arial" w:cs="Arial"/>
        </w:rPr>
      </w:pPr>
    </w:p>
    <w:p w:rsidR="009A7E37" w:rsidRPr="00B96197" w:rsidRDefault="009A7E37" w:rsidP="00A9468B">
      <w:pPr>
        <w:jc w:val="both"/>
        <w:rPr>
          <w:rFonts w:ascii="Arial" w:hAnsi="Arial" w:cs="Arial"/>
        </w:rPr>
      </w:pPr>
      <w:r w:rsidRPr="00B96197">
        <w:rPr>
          <w:rFonts w:ascii="Arial" w:hAnsi="Arial" w:cs="Arial"/>
        </w:rPr>
        <w:t>Examinada la documentació que l’acompanya, i de conformitat amb l’establert en l’article 110 i en la disposició addicional segona del Text Refós de la llei de Contractes del Sector Públic aprovat pel Reial decret legislatiu 3/2011, de 14 de novembre,</w:t>
      </w:r>
    </w:p>
    <w:p w:rsidR="009A7E37" w:rsidRPr="00B96197" w:rsidRDefault="009A7E37" w:rsidP="00A9468B">
      <w:pPr>
        <w:jc w:val="both"/>
        <w:rPr>
          <w:rFonts w:ascii="Arial" w:hAnsi="Arial" w:cs="Arial"/>
        </w:rPr>
      </w:pPr>
    </w:p>
    <w:p w:rsidR="009A7E37" w:rsidRPr="00B96197" w:rsidRDefault="009A7E37" w:rsidP="00A9468B">
      <w:pPr>
        <w:jc w:val="both"/>
        <w:rPr>
          <w:rFonts w:ascii="Arial" w:hAnsi="Arial" w:cs="Arial"/>
          <w:b/>
        </w:rPr>
      </w:pPr>
      <w:r w:rsidRPr="00B96197">
        <w:rPr>
          <w:rFonts w:ascii="Arial" w:hAnsi="Arial" w:cs="Arial"/>
          <w:b/>
        </w:rPr>
        <w:t>S’ACORDA:</w:t>
      </w:r>
    </w:p>
    <w:p w:rsidR="009A7E37" w:rsidRPr="00B96197" w:rsidRDefault="009A7E37" w:rsidP="00A9468B">
      <w:pPr>
        <w:jc w:val="both"/>
        <w:rPr>
          <w:rFonts w:ascii="Arial" w:hAnsi="Arial" w:cs="Arial"/>
        </w:rPr>
      </w:pPr>
    </w:p>
    <w:p w:rsidR="00614DFB" w:rsidRPr="00B96197" w:rsidRDefault="009A7E37" w:rsidP="00A9468B">
      <w:pPr>
        <w:jc w:val="both"/>
        <w:rPr>
          <w:rFonts w:ascii="Arial" w:hAnsi="Arial" w:cs="Arial"/>
        </w:rPr>
      </w:pPr>
      <w:r w:rsidRPr="00B96197">
        <w:rPr>
          <w:rFonts w:ascii="Arial" w:hAnsi="Arial" w:cs="Arial"/>
        </w:rPr>
        <w:t>PRIMER.- Convocar i aprovar l’expedient de contractació, mitjançant procediment obert el servei de neteja d’edificis municipals i centres docents públics de Capellades.</w:t>
      </w:r>
    </w:p>
    <w:p w:rsidR="009A7E37" w:rsidRPr="00B96197" w:rsidRDefault="009A7E37" w:rsidP="00A9468B">
      <w:pPr>
        <w:jc w:val="both"/>
        <w:rPr>
          <w:rFonts w:ascii="Arial" w:hAnsi="Arial" w:cs="Arial"/>
        </w:rPr>
      </w:pPr>
    </w:p>
    <w:p w:rsidR="009A7E37" w:rsidRPr="00B96197" w:rsidRDefault="009A7E37" w:rsidP="00A9468B">
      <w:pPr>
        <w:jc w:val="both"/>
        <w:rPr>
          <w:rFonts w:ascii="Arial" w:hAnsi="Arial" w:cs="Arial"/>
        </w:rPr>
      </w:pPr>
      <w:r w:rsidRPr="00B96197">
        <w:rPr>
          <w:rFonts w:ascii="Arial" w:hAnsi="Arial" w:cs="Arial"/>
        </w:rPr>
        <w:t xml:space="preserve">SEGON.- L’existència de crèdit d’aquesta contractació per a l’any 2015, IVA inclòs, és de  134.538,54 €, es farà efectiva amb càrrec a les següents partides pressupostàries del pressupost 2014, prorrogat al 2015: 3210/22700, CEIP Marquès de la Pobla; 3200/22700, Escola Bressol; 3360/22700, Àrea Patrimoni-Arqueologia; 3423/22700, Camp de Futbol, 3421/22700, Piscina; 3340/22700, Cal Ponet- Casal d’Avis; 3340/22700, Teatre La Lliga; 3320/22700, Biblioteca El Safareig (c. Pilar); 3230/22700, Espai Jove; 3340/22700. Casa Bas (sala exposicions); 3340/22700, Cal Poch (espais comuns i WC entitats i WC Nau); 3340/22700, Cal Ponet (ràdio i espais comuns); 3320/22700, Safareig públic; 1330/22700, WC Bassa; 1330/22700, WC, escales i accessos ascensor aparcament Plaça Catalunya; 9200/22700, Biblioteca-arxiu (c.Garbí); 1330/22700, Aparcament Plaça Catalunya-Plantes 1-2; 9200/22700, Ajuntament (Ramon Godó); 1300/22700, Espai Policia; 3380/22700, Festa Major; 3380/22700 Festes carrer; 3380/22700, Travessa la Bassa. </w:t>
      </w:r>
    </w:p>
    <w:p w:rsidR="00C210C7" w:rsidRPr="00B96197" w:rsidRDefault="00C210C7" w:rsidP="00A9468B">
      <w:pPr>
        <w:jc w:val="both"/>
        <w:rPr>
          <w:rFonts w:ascii="Arial" w:hAnsi="Arial" w:cs="Arial"/>
          <w:b/>
        </w:rPr>
      </w:pPr>
    </w:p>
    <w:p w:rsidR="009A7E37" w:rsidRPr="00B96197" w:rsidRDefault="009A7E37" w:rsidP="00A9468B">
      <w:pPr>
        <w:jc w:val="both"/>
        <w:rPr>
          <w:rFonts w:ascii="Arial" w:hAnsi="Arial" w:cs="Arial"/>
        </w:rPr>
      </w:pPr>
      <w:r w:rsidRPr="00B96197">
        <w:rPr>
          <w:rFonts w:ascii="Arial" w:hAnsi="Arial" w:cs="Arial"/>
        </w:rPr>
        <w:t>TERCER.- Aprovar el Plec de Clàusules Administratives i el Plec de Prescripcions Tècniques que regiran el contracte del servei de neteja d’edificis municipals i centres docents públics de Capellades, per procediment obert, diversos criteris d’adjudicació</w:t>
      </w:r>
      <w:r w:rsidR="0048333B" w:rsidRPr="00B96197">
        <w:rPr>
          <w:rFonts w:ascii="Arial" w:hAnsi="Arial" w:cs="Arial"/>
        </w:rPr>
        <w:t xml:space="preserve"> (Annex-2 d’aquesta acta)</w:t>
      </w:r>
      <w:r w:rsidRPr="00B96197">
        <w:rPr>
          <w:rFonts w:ascii="Arial" w:hAnsi="Arial" w:cs="Arial"/>
        </w:rPr>
        <w:t>.</w:t>
      </w:r>
    </w:p>
    <w:p w:rsidR="009A7E37" w:rsidRPr="00B96197" w:rsidRDefault="009A7E37" w:rsidP="00A9468B">
      <w:pPr>
        <w:jc w:val="both"/>
        <w:rPr>
          <w:rFonts w:ascii="Arial" w:hAnsi="Arial" w:cs="Arial"/>
        </w:rPr>
      </w:pPr>
    </w:p>
    <w:p w:rsidR="009A7E37" w:rsidRPr="00B96197" w:rsidRDefault="009A7E37" w:rsidP="00A9468B">
      <w:pPr>
        <w:jc w:val="both"/>
        <w:rPr>
          <w:rFonts w:ascii="Arial" w:hAnsi="Arial" w:cs="Arial"/>
        </w:rPr>
      </w:pPr>
      <w:r w:rsidRPr="00B96197">
        <w:rPr>
          <w:rFonts w:ascii="Arial" w:hAnsi="Arial" w:cs="Arial"/>
        </w:rPr>
        <w:t>QUART.- Publicar en el Butlletí Oficial de la Província de Barcelona i en el Perfil del Contractant l’anunci de licitació perquè durant el termini de vint dies hàbils, els interessats presentin les proposicions que considerin convenients.</w:t>
      </w:r>
    </w:p>
    <w:p w:rsidR="009A7E37" w:rsidRPr="00B96197" w:rsidRDefault="009A7E37" w:rsidP="00A9468B">
      <w:pPr>
        <w:jc w:val="both"/>
        <w:rPr>
          <w:rFonts w:ascii="Arial" w:hAnsi="Arial" w:cs="Arial"/>
        </w:rPr>
      </w:pPr>
    </w:p>
    <w:p w:rsidR="009A7E37" w:rsidRPr="00B96197" w:rsidRDefault="009A7E37" w:rsidP="00A9468B">
      <w:pPr>
        <w:jc w:val="both"/>
        <w:rPr>
          <w:rFonts w:ascii="Arial" w:hAnsi="Arial" w:cs="Arial"/>
        </w:rPr>
      </w:pPr>
    </w:p>
    <w:p w:rsidR="005F4FF8" w:rsidRPr="00B96197" w:rsidRDefault="005F4FF8" w:rsidP="00A9468B">
      <w:pPr>
        <w:spacing w:after="160" w:line="259" w:lineRule="auto"/>
        <w:jc w:val="both"/>
        <w:rPr>
          <w:rFonts w:ascii="Arial" w:eastAsiaTheme="minorHAnsi" w:hAnsi="Arial" w:cs="Arial"/>
          <w:lang w:eastAsia="en-US"/>
        </w:rPr>
      </w:pPr>
      <w:r>
        <w:rPr>
          <w:rFonts w:ascii="Arial" w:eastAsiaTheme="minorHAnsi" w:hAnsi="Arial" w:cs="Arial"/>
          <w:b/>
          <w:lang w:eastAsia="en-US"/>
        </w:rPr>
        <w:t xml:space="preserve">Passat a votació </w:t>
      </w:r>
      <w:r>
        <w:rPr>
          <w:rFonts w:ascii="Arial" w:eastAsiaTheme="minorHAnsi" w:hAnsi="Arial" w:cs="Arial"/>
          <w:lang w:eastAsia="en-US"/>
        </w:rPr>
        <w:t xml:space="preserve">la convocatòria de licitació </w:t>
      </w:r>
      <w:r w:rsidRPr="005F4FF8">
        <w:rPr>
          <w:rFonts w:ascii="Arial" w:hAnsi="Arial" w:cs="Arial"/>
        </w:rPr>
        <w:t>del servei de neteja dels edificis municipals i centres públics i aprovació dels plecs de clàusules administratives i tècniques</w:t>
      </w:r>
      <w:r>
        <w:rPr>
          <w:rFonts w:ascii="Arial" w:hAnsi="Arial" w:cs="Arial"/>
        </w:rPr>
        <w:t xml:space="preserve"> r</w:t>
      </w:r>
      <w:r>
        <w:rPr>
          <w:rFonts w:ascii="Arial" w:eastAsiaTheme="minorHAnsi" w:hAnsi="Arial" w:cs="Arial"/>
          <w:lang w:eastAsia="en-US"/>
        </w:rPr>
        <w:t>esta</w:t>
      </w:r>
      <w:r w:rsidRPr="00B96197">
        <w:rPr>
          <w:rFonts w:ascii="Arial" w:eastAsiaTheme="minorHAnsi" w:hAnsi="Arial" w:cs="Arial"/>
          <w:lang w:eastAsia="en-US"/>
        </w:rPr>
        <w:t xml:space="preserve"> aprovada per la unanimitat dels/les dotze regidors/es assistents al Ple, dels tretze que componen de dret aquesta corporació</w:t>
      </w:r>
    </w:p>
    <w:p w:rsidR="005F4FF8" w:rsidRDefault="005F4FF8" w:rsidP="00A9468B">
      <w:pPr>
        <w:spacing w:after="160" w:line="259" w:lineRule="auto"/>
        <w:jc w:val="both"/>
        <w:rPr>
          <w:rFonts w:ascii="Arial" w:eastAsiaTheme="minorHAnsi" w:hAnsi="Arial" w:cs="Arial"/>
          <w:b/>
          <w:lang w:eastAsia="en-US"/>
        </w:rPr>
      </w:pPr>
    </w:p>
    <w:p w:rsidR="005F4FF8" w:rsidRPr="005F4FF8" w:rsidRDefault="005F4FF8" w:rsidP="00A9468B">
      <w:pPr>
        <w:spacing w:after="160" w:line="259" w:lineRule="auto"/>
        <w:jc w:val="both"/>
        <w:rPr>
          <w:rFonts w:ascii="Arial" w:eastAsiaTheme="minorHAnsi" w:hAnsi="Arial" w:cs="Arial"/>
          <w:b/>
          <w:lang w:eastAsia="en-US"/>
        </w:rPr>
      </w:pPr>
    </w:p>
    <w:p w:rsidR="005F4FF8" w:rsidRPr="005F4FF8" w:rsidRDefault="005F4FF8" w:rsidP="00A9468B">
      <w:pPr>
        <w:spacing w:after="160" w:line="259" w:lineRule="auto"/>
        <w:jc w:val="both"/>
        <w:rPr>
          <w:rFonts w:ascii="Arial" w:eastAsiaTheme="minorHAnsi" w:hAnsi="Arial" w:cs="Arial"/>
          <w:b/>
          <w:lang w:eastAsia="en-US"/>
        </w:rPr>
      </w:pPr>
      <w:r w:rsidRPr="005F4FF8">
        <w:rPr>
          <w:rFonts w:ascii="Arial" w:eastAsiaTheme="minorHAnsi" w:hAnsi="Arial" w:cs="Arial"/>
          <w:b/>
          <w:lang w:eastAsia="en-US"/>
        </w:rPr>
        <w:t>INTERVENCIONS</w:t>
      </w:r>
    </w:p>
    <w:p w:rsidR="005F4FF8" w:rsidRDefault="005F4FF8" w:rsidP="00A9468B">
      <w:pPr>
        <w:spacing w:after="160" w:line="259" w:lineRule="auto"/>
        <w:jc w:val="both"/>
        <w:rPr>
          <w:rFonts w:ascii="Arial" w:eastAsiaTheme="minorHAnsi" w:hAnsi="Arial" w:cs="Arial"/>
          <w:lang w:eastAsia="en-US"/>
        </w:rPr>
      </w:pPr>
    </w:p>
    <w:p w:rsidR="005F4FF8" w:rsidRDefault="005F4FF8" w:rsidP="00A9468B">
      <w:pPr>
        <w:spacing w:after="160" w:line="259" w:lineRule="auto"/>
        <w:jc w:val="both"/>
        <w:rPr>
          <w:rFonts w:ascii="Arial" w:eastAsiaTheme="minorHAnsi" w:hAnsi="Arial" w:cs="Arial"/>
          <w:b/>
          <w:lang w:eastAsia="en-US"/>
        </w:rPr>
      </w:pPr>
      <w:r>
        <w:rPr>
          <w:rFonts w:ascii="Arial" w:eastAsiaTheme="minorHAnsi" w:hAnsi="Arial" w:cs="Arial"/>
          <w:b/>
          <w:lang w:eastAsia="en-US"/>
        </w:rPr>
        <w:t>Grup Municipal de VdC-CUP</w:t>
      </w:r>
    </w:p>
    <w:p w:rsidR="00B96197" w:rsidRPr="00B96197" w:rsidRDefault="005F4FF8" w:rsidP="00A9468B">
      <w:pPr>
        <w:spacing w:after="160" w:line="259" w:lineRule="auto"/>
        <w:jc w:val="both"/>
        <w:rPr>
          <w:rFonts w:ascii="Arial" w:eastAsiaTheme="minorHAnsi" w:hAnsi="Arial" w:cs="Arial"/>
          <w:lang w:eastAsia="en-US"/>
        </w:rPr>
      </w:pPr>
      <w:r>
        <w:rPr>
          <w:rFonts w:ascii="Arial" w:eastAsiaTheme="minorHAnsi" w:hAnsi="Arial" w:cs="Arial"/>
          <w:b/>
          <w:lang w:eastAsia="en-US"/>
        </w:rPr>
        <w:t>Sr. alcalde, Aleix Auber Álvarez</w:t>
      </w:r>
      <w:r w:rsidR="00B96197" w:rsidRPr="00B96197">
        <w:rPr>
          <w:rFonts w:ascii="Arial" w:eastAsiaTheme="minorHAnsi" w:hAnsi="Arial" w:cs="Arial"/>
          <w:lang w:eastAsia="en-US"/>
        </w:rPr>
        <w:t>.-</w:t>
      </w:r>
      <w:r>
        <w:rPr>
          <w:rFonts w:ascii="Arial" w:eastAsiaTheme="minorHAnsi" w:hAnsi="Arial" w:cs="Arial"/>
          <w:lang w:eastAsia="en-US"/>
        </w:rPr>
        <w:t xml:space="preserve"> </w:t>
      </w:r>
      <w:r w:rsidR="00B96197" w:rsidRPr="00B96197">
        <w:rPr>
          <w:rFonts w:ascii="Arial" w:eastAsiaTheme="minorHAnsi" w:hAnsi="Arial" w:cs="Arial"/>
          <w:lang w:eastAsia="en-US"/>
        </w:rPr>
        <w:t>Ens disposem a aprovar el plec de clàusules administratives i tècniques del servei de neteja dels edificis de l’Ajuntament que es va contractar a l’Abril de l’Any 2013 i que ha finalitzat l’abril d’aquest any.</w:t>
      </w:r>
    </w:p>
    <w:p w:rsidR="00B96197" w:rsidRPr="00B96197" w:rsidRDefault="00B96197" w:rsidP="00A9468B">
      <w:pPr>
        <w:spacing w:after="160" w:line="259" w:lineRule="auto"/>
        <w:jc w:val="both"/>
        <w:rPr>
          <w:rFonts w:ascii="Arial" w:eastAsiaTheme="minorHAnsi" w:hAnsi="Arial" w:cs="Arial"/>
          <w:lang w:eastAsia="en-US"/>
        </w:rPr>
      </w:pPr>
    </w:p>
    <w:p w:rsidR="00B96197" w:rsidRPr="00B96197" w:rsidRDefault="00B96197" w:rsidP="00A9468B">
      <w:pPr>
        <w:spacing w:after="160" w:line="259" w:lineRule="auto"/>
        <w:jc w:val="both"/>
        <w:rPr>
          <w:rFonts w:ascii="Arial" w:eastAsiaTheme="minorHAnsi" w:hAnsi="Arial" w:cs="Arial"/>
          <w:lang w:eastAsia="en-US"/>
        </w:rPr>
      </w:pPr>
      <w:r w:rsidRPr="00B96197">
        <w:rPr>
          <w:rFonts w:ascii="Arial" w:eastAsiaTheme="minorHAnsi" w:hAnsi="Arial" w:cs="Arial"/>
          <w:lang w:eastAsia="en-US"/>
        </w:rPr>
        <w:t>Aquests plecs de clàusules tenen unes quantes  novetats, com és l’augment d’hores per inclusió de nous espais de treball,  com l’escola bressol.</w:t>
      </w:r>
    </w:p>
    <w:p w:rsidR="00B96197" w:rsidRPr="00B96197" w:rsidRDefault="00B96197" w:rsidP="00A9468B">
      <w:pPr>
        <w:spacing w:after="160" w:line="259" w:lineRule="auto"/>
        <w:jc w:val="both"/>
        <w:rPr>
          <w:rFonts w:ascii="Arial" w:eastAsiaTheme="minorHAnsi" w:hAnsi="Arial" w:cs="Arial"/>
          <w:lang w:eastAsia="en-US"/>
        </w:rPr>
      </w:pPr>
      <w:r w:rsidRPr="00B96197">
        <w:rPr>
          <w:rFonts w:ascii="Arial" w:eastAsiaTheme="minorHAnsi" w:hAnsi="Arial" w:cs="Arial"/>
          <w:lang w:eastAsia="en-US"/>
        </w:rPr>
        <w:t>Prevenció de riscos laborals d’empreses externes de l’Ajuntament , el preu de licitació és mes alt que l’anterior ,degut a l’increment d’hores que s’ha considerat que s’havien de contemplar per obtenir un millor servei i atendre correctament la neteja dels diferents edificis.</w:t>
      </w:r>
    </w:p>
    <w:p w:rsidR="00B96197" w:rsidRPr="00B96197" w:rsidRDefault="00B96197" w:rsidP="00A9468B">
      <w:pPr>
        <w:spacing w:after="160" w:line="259" w:lineRule="auto"/>
        <w:jc w:val="both"/>
        <w:rPr>
          <w:rFonts w:ascii="Arial" w:eastAsiaTheme="minorHAnsi" w:hAnsi="Arial" w:cs="Arial"/>
          <w:lang w:eastAsia="en-US"/>
        </w:rPr>
      </w:pPr>
      <w:r w:rsidRPr="00B96197">
        <w:rPr>
          <w:rFonts w:ascii="Arial" w:eastAsiaTheme="minorHAnsi" w:hAnsi="Arial" w:cs="Arial"/>
          <w:lang w:eastAsia="en-US"/>
        </w:rPr>
        <w:t>Com a novetat s’incorpora una taula de seguiment de l’activitat realitzada per l’empresa adjudicatària que serà una eina més, per fer el seguiment d’aquesta feina, no només per la empresa sinó dels tècnics i per mateix Ajuntament.</w:t>
      </w:r>
    </w:p>
    <w:p w:rsidR="00B96197" w:rsidRPr="00B96197" w:rsidRDefault="00B96197" w:rsidP="00A9468B">
      <w:pPr>
        <w:spacing w:after="160" w:line="259" w:lineRule="auto"/>
        <w:jc w:val="both"/>
        <w:rPr>
          <w:rFonts w:ascii="Arial" w:eastAsiaTheme="minorHAnsi" w:hAnsi="Arial" w:cs="Arial"/>
          <w:b/>
          <w:lang w:eastAsia="en-US"/>
        </w:rPr>
      </w:pPr>
    </w:p>
    <w:p w:rsidR="005F4FF8" w:rsidRDefault="005F4FF8" w:rsidP="00A9468B">
      <w:pPr>
        <w:spacing w:after="160" w:line="259" w:lineRule="auto"/>
        <w:jc w:val="both"/>
        <w:rPr>
          <w:rFonts w:ascii="Arial" w:eastAsiaTheme="minorHAnsi" w:hAnsi="Arial" w:cs="Arial"/>
          <w:b/>
          <w:lang w:eastAsia="en-US"/>
        </w:rPr>
      </w:pPr>
      <w:r>
        <w:rPr>
          <w:rFonts w:ascii="Arial" w:eastAsiaTheme="minorHAnsi" w:hAnsi="Arial" w:cs="Arial"/>
          <w:b/>
          <w:lang w:eastAsia="en-US"/>
        </w:rPr>
        <w:t xml:space="preserve">Grup Municipal de </w:t>
      </w:r>
      <w:r w:rsidR="00B96197" w:rsidRPr="00B96197">
        <w:rPr>
          <w:rFonts w:ascii="Arial" w:eastAsiaTheme="minorHAnsi" w:hAnsi="Arial" w:cs="Arial"/>
          <w:b/>
          <w:lang w:eastAsia="en-US"/>
        </w:rPr>
        <w:t>CIU</w:t>
      </w:r>
    </w:p>
    <w:p w:rsidR="00B96197" w:rsidRPr="00B96197" w:rsidRDefault="005F4FF8" w:rsidP="00A9468B">
      <w:pPr>
        <w:spacing w:after="160" w:line="259" w:lineRule="auto"/>
        <w:jc w:val="both"/>
        <w:rPr>
          <w:rFonts w:ascii="Arial" w:eastAsiaTheme="minorHAnsi" w:hAnsi="Arial" w:cs="Arial"/>
          <w:b/>
          <w:lang w:eastAsia="en-US"/>
        </w:rPr>
      </w:pPr>
      <w:r>
        <w:rPr>
          <w:rFonts w:ascii="Arial" w:eastAsiaTheme="minorHAnsi" w:hAnsi="Arial" w:cs="Arial"/>
          <w:b/>
          <w:lang w:eastAsia="en-US"/>
        </w:rPr>
        <w:t>Sr. Marcel·lí Martorell Font.</w:t>
      </w:r>
      <w:r w:rsidR="00B96197" w:rsidRPr="00B96197">
        <w:rPr>
          <w:rFonts w:ascii="Arial" w:eastAsiaTheme="minorHAnsi" w:hAnsi="Arial" w:cs="Arial"/>
          <w:b/>
          <w:lang w:eastAsia="en-US"/>
        </w:rPr>
        <w:t xml:space="preserve"> </w:t>
      </w:r>
      <w:r w:rsidR="00B96197" w:rsidRPr="00B96197">
        <w:rPr>
          <w:rFonts w:ascii="Arial" w:eastAsiaTheme="minorHAnsi" w:hAnsi="Arial" w:cs="Arial"/>
          <w:lang w:eastAsia="en-US"/>
        </w:rPr>
        <w:t>Considerem positiu que es tregui novament el concurs, tenim unes bones bases i  en aquest cas felicitar que les hagueu conservat i millorat, estem contents amb el tracte que s’ha fet amb la persona que fa la neteja de l’Ajuntament i dir-vos que aquesta vegada això s’ha fet ben fet i votarem a favor</w:t>
      </w:r>
    </w:p>
    <w:p w:rsidR="00B96197" w:rsidRPr="00B96197" w:rsidRDefault="00B96197" w:rsidP="00A9468B">
      <w:pPr>
        <w:spacing w:after="160" w:line="259" w:lineRule="auto"/>
        <w:jc w:val="both"/>
        <w:rPr>
          <w:rFonts w:ascii="Arial" w:eastAsiaTheme="minorHAnsi" w:hAnsi="Arial" w:cs="Arial"/>
          <w:b/>
          <w:lang w:eastAsia="en-US"/>
        </w:rPr>
      </w:pPr>
    </w:p>
    <w:p w:rsidR="005F4FF8" w:rsidRDefault="005F4FF8" w:rsidP="00A9468B">
      <w:pPr>
        <w:spacing w:after="160" w:line="259" w:lineRule="auto"/>
        <w:jc w:val="both"/>
        <w:rPr>
          <w:rFonts w:ascii="Arial" w:eastAsiaTheme="minorHAnsi" w:hAnsi="Arial" w:cs="Arial"/>
          <w:b/>
          <w:lang w:eastAsia="en-US"/>
        </w:rPr>
      </w:pPr>
      <w:r>
        <w:rPr>
          <w:rFonts w:ascii="Arial" w:eastAsiaTheme="minorHAnsi" w:hAnsi="Arial" w:cs="Arial"/>
          <w:b/>
          <w:lang w:eastAsia="en-US"/>
        </w:rPr>
        <w:t>Grup Municipal d’</w:t>
      </w:r>
      <w:r w:rsidR="00B96197" w:rsidRPr="00B96197">
        <w:rPr>
          <w:rFonts w:ascii="Arial" w:eastAsiaTheme="minorHAnsi" w:hAnsi="Arial" w:cs="Arial"/>
          <w:b/>
          <w:lang w:eastAsia="en-US"/>
        </w:rPr>
        <w:t>ERC</w:t>
      </w:r>
    </w:p>
    <w:p w:rsidR="00B96197" w:rsidRPr="00B96197" w:rsidRDefault="005F4FF8" w:rsidP="00A9468B">
      <w:pPr>
        <w:spacing w:after="160" w:line="259" w:lineRule="auto"/>
        <w:jc w:val="both"/>
        <w:rPr>
          <w:rFonts w:ascii="Arial" w:eastAsiaTheme="minorHAnsi" w:hAnsi="Arial" w:cs="Arial"/>
          <w:lang w:eastAsia="en-US"/>
        </w:rPr>
      </w:pPr>
      <w:r>
        <w:rPr>
          <w:rFonts w:ascii="Arial" w:eastAsiaTheme="minorHAnsi" w:hAnsi="Arial" w:cs="Arial"/>
          <w:b/>
          <w:lang w:eastAsia="en-US"/>
        </w:rPr>
        <w:t>Sr. Àngel Soteras Largo</w:t>
      </w:r>
      <w:r w:rsidR="00B96197" w:rsidRPr="00B96197">
        <w:rPr>
          <w:rFonts w:ascii="Arial" w:eastAsiaTheme="minorHAnsi" w:hAnsi="Arial" w:cs="Arial"/>
          <w:lang w:eastAsia="en-US"/>
        </w:rPr>
        <w:t>.- Es evident que com equip de Govern hi votarem a favor, i volíem destacar com aspectes positius d’aquest model es la flexibilitat i capacitat d’adequació a les realitats que tenia el model anterior amb la possibilitat de tenir unes hores de disponibilitat a diferents espais i per tant la flexibilitat hem aprofitat i hem augmentat i ajustat aquest volum d’hores a l ‘alça, com innovació aquesta voluntat de control del procés  i creiem que una mica ha de ser el model no se si en tots els serveis municipal, però si en aquest tenir una capacitat de ser flexibles d’adaptar-nos perquè el nostre Ajuntament te una capacitat, sortosament que es corresponen amb el nostre poble que es tenir cada vegada mes activitat i és evidentment que haurem d’anar ajustant a l’ alça les hores en general, no només de neteja</w:t>
      </w:r>
    </w:p>
    <w:p w:rsidR="005F4FF8" w:rsidRDefault="005F4FF8" w:rsidP="00A9468B">
      <w:pPr>
        <w:spacing w:after="160" w:line="259" w:lineRule="auto"/>
        <w:jc w:val="both"/>
        <w:rPr>
          <w:rFonts w:ascii="Arial" w:eastAsiaTheme="minorHAnsi" w:hAnsi="Arial" w:cs="Arial"/>
          <w:b/>
          <w:lang w:eastAsia="en-US"/>
        </w:rPr>
      </w:pPr>
      <w:r>
        <w:rPr>
          <w:rFonts w:ascii="Arial" w:eastAsiaTheme="minorHAnsi" w:hAnsi="Arial" w:cs="Arial"/>
          <w:b/>
          <w:lang w:eastAsia="en-US"/>
        </w:rPr>
        <w:t>Grup Municipal de</w:t>
      </w:r>
      <w:r w:rsidR="00A9468B">
        <w:rPr>
          <w:rFonts w:ascii="Arial" w:eastAsiaTheme="minorHAnsi" w:hAnsi="Arial" w:cs="Arial"/>
          <w:b/>
          <w:lang w:eastAsia="en-US"/>
        </w:rPr>
        <w:t>l PSC</w:t>
      </w:r>
    </w:p>
    <w:p w:rsidR="00B96197" w:rsidRPr="00B96197" w:rsidRDefault="00A9468B" w:rsidP="00A9468B">
      <w:pPr>
        <w:spacing w:after="160" w:line="259" w:lineRule="auto"/>
        <w:jc w:val="both"/>
        <w:rPr>
          <w:rFonts w:ascii="Arial" w:eastAsiaTheme="minorHAnsi" w:hAnsi="Arial" w:cs="Arial"/>
          <w:lang w:eastAsia="en-US"/>
        </w:rPr>
      </w:pPr>
      <w:r>
        <w:rPr>
          <w:rFonts w:ascii="Arial" w:eastAsiaTheme="minorHAnsi" w:hAnsi="Arial" w:cs="Arial"/>
          <w:b/>
          <w:lang w:eastAsia="en-US"/>
        </w:rPr>
        <w:t>Sr. Aarón Alcázar Gutiérrez</w:t>
      </w:r>
      <w:r w:rsidR="00B96197" w:rsidRPr="00B96197">
        <w:rPr>
          <w:rFonts w:ascii="Arial" w:eastAsiaTheme="minorHAnsi" w:hAnsi="Arial" w:cs="Arial"/>
          <w:lang w:eastAsia="en-US"/>
        </w:rPr>
        <w:t>- Nosaltres també hi votarem a favor, entenem que es un procés que es va iniciar, son unes bases que van funcionar s’han de millorar com tot, i s’han d’anar adaptant a la realitat, hi no hi veiem cap problema</w:t>
      </w:r>
    </w:p>
    <w:p w:rsidR="00B96197" w:rsidRPr="00B96197" w:rsidRDefault="00B96197" w:rsidP="00A9468B">
      <w:pPr>
        <w:spacing w:after="160" w:line="259" w:lineRule="auto"/>
        <w:jc w:val="both"/>
        <w:rPr>
          <w:rFonts w:ascii="Arial" w:eastAsiaTheme="minorHAnsi" w:hAnsi="Arial" w:cs="Arial"/>
          <w:lang w:eastAsia="en-US"/>
        </w:rPr>
      </w:pPr>
    </w:p>
    <w:p w:rsidR="00A9468B" w:rsidRDefault="00A9468B" w:rsidP="00A9468B">
      <w:pPr>
        <w:spacing w:after="160" w:line="259" w:lineRule="auto"/>
        <w:jc w:val="both"/>
        <w:rPr>
          <w:rFonts w:ascii="Arial" w:eastAsiaTheme="minorHAnsi" w:hAnsi="Arial" w:cs="Arial"/>
          <w:b/>
          <w:lang w:eastAsia="en-US"/>
        </w:rPr>
      </w:pPr>
      <w:r>
        <w:rPr>
          <w:rFonts w:ascii="Arial" w:eastAsiaTheme="minorHAnsi" w:hAnsi="Arial" w:cs="Arial"/>
          <w:b/>
          <w:lang w:eastAsia="en-US"/>
        </w:rPr>
        <w:t>Grup Municipal de VdC-CUP</w:t>
      </w:r>
    </w:p>
    <w:p w:rsidR="00B96197" w:rsidRPr="00B96197" w:rsidRDefault="00A9468B" w:rsidP="00A9468B">
      <w:pPr>
        <w:spacing w:after="160" w:line="259" w:lineRule="auto"/>
        <w:jc w:val="both"/>
        <w:rPr>
          <w:rFonts w:ascii="Arial" w:eastAsiaTheme="minorHAnsi" w:hAnsi="Arial" w:cs="Arial"/>
          <w:lang w:eastAsia="en-US"/>
        </w:rPr>
      </w:pPr>
      <w:r>
        <w:rPr>
          <w:rFonts w:ascii="Arial" w:eastAsiaTheme="minorHAnsi" w:hAnsi="Arial" w:cs="Arial"/>
          <w:b/>
          <w:lang w:eastAsia="en-US"/>
        </w:rPr>
        <w:t>Sr. Aleix Auber Álvarez</w:t>
      </w:r>
      <w:r w:rsidR="00B96197" w:rsidRPr="00B96197">
        <w:rPr>
          <w:rFonts w:ascii="Arial" w:eastAsiaTheme="minorHAnsi" w:hAnsi="Arial" w:cs="Arial"/>
          <w:b/>
          <w:lang w:eastAsia="en-US"/>
        </w:rPr>
        <w:t>.-</w:t>
      </w:r>
      <w:r w:rsidR="00B96197" w:rsidRPr="00B96197">
        <w:rPr>
          <w:rFonts w:ascii="Arial" w:eastAsiaTheme="minorHAnsi" w:hAnsi="Arial" w:cs="Arial"/>
          <w:lang w:eastAsia="en-US"/>
        </w:rPr>
        <w:t xml:space="preserve"> Vull agrair els argument que s’ha dit perquè entre tots aconseguim anar millorant tots aquests contractes, tots aquests plecs de clàusules.</w:t>
      </w:r>
    </w:p>
    <w:p w:rsidR="005F4FF8" w:rsidRDefault="005F4FF8" w:rsidP="00A9468B">
      <w:pPr>
        <w:jc w:val="both"/>
        <w:rPr>
          <w:rFonts w:ascii="Arial" w:hAnsi="Arial" w:cs="Arial"/>
          <w:b/>
        </w:rPr>
      </w:pPr>
      <w:r>
        <w:rPr>
          <w:rFonts w:ascii="Arial" w:hAnsi="Arial" w:cs="Arial"/>
          <w:b/>
        </w:rPr>
        <w:br w:type="page"/>
      </w:r>
    </w:p>
    <w:p w:rsidR="00614DFB" w:rsidRPr="00B96197" w:rsidRDefault="00614DFB" w:rsidP="00A9468B">
      <w:pPr>
        <w:numPr>
          <w:ilvl w:val="0"/>
          <w:numId w:val="3"/>
        </w:numPr>
        <w:jc w:val="both"/>
        <w:rPr>
          <w:rFonts w:ascii="Arial" w:hAnsi="Arial" w:cs="Arial"/>
          <w:b/>
        </w:rPr>
      </w:pPr>
      <w:r w:rsidRPr="00B96197">
        <w:rPr>
          <w:rFonts w:ascii="Arial" w:hAnsi="Arial" w:cs="Arial"/>
          <w:b/>
        </w:rPr>
        <w:t>MOCIÓ RELATIVA A LA DECLARACIÓ DE MUNICIPI OPOSAT A L'APLICACIÓ DEL TRACTAT TRANSATLÀNTIC DE COMERÇ I INVERSIÓ (TTIP), PRESENTADA PER ALEIX AUBER ÁLVAREZ, SERGI PÉREZ CASTILLO, SUSANA MORENO BLANCO I ADELA MORERA RODRÍGUEZ, EN REPRESENTACIÓ A EFECTES D’AQUEST ESCRIT DE VILA DE CAPELLADES – CANDIDATURA D’UNITAT POPULAR.</w:t>
      </w:r>
    </w:p>
    <w:p w:rsidR="00614DFB" w:rsidRPr="00B96197" w:rsidRDefault="00614DFB" w:rsidP="00A9468B">
      <w:pPr>
        <w:jc w:val="both"/>
        <w:rPr>
          <w:rFonts w:ascii="Arial" w:hAnsi="Arial" w:cs="Arial"/>
        </w:rPr>
      </w:pPr>
    </w:p>
    <w:p w:rsidR="00614DFB" w:rsidRPr="00B96197" w:rsidRDefault="00614DFB" w:rsidP="00A9468B">
      <w:pPr>
        <w:jc w:val="both"/>
        <w:rPr>
          <w:rFonts w:ascii="Arial" w:hAnsi="Arial" w:cs="Arial"/>
        </w:rPr>
      </w:pPr>
    </w:p>
    <w:p w:rsidR="00C210C7" w:rsidRPr="00B96197" w:rsidRDefault="00C210C7" w:rsidP="00A9468B">
      <w:pPr>
        <w:jc w:val="both"/>
        <w:rPr>
          <w:rFonts w:ascii="Arial" w:hAnsi="Arial" w:cs="Arial"/>
          <w:b/>
          <w:i/>
        </w:rPr>
      </w:pPr>
      <w:r w:rsidRPr="00B96197">
        <w:rPr>
          <w:rFonts w:ascii="Arial" w:hAnsi="Arial" w:cs="Arial"/>
          <w:b/>
          <w:i/>
        </w:rPr>
        <w:t>Aleix Auber Álvarez, Sergi Pérez Castillo, Susana Moreno Blanco i Adela Morera Rodríguez, en representació a efectes d’aquest escrit de Vila de Capellades – Candidatura d’Unitat Popular entren a Ajuntament de Capellades la següent moció:</w:t>
      </w:r>
    </w:p>
    <w:p w:rsidR="00C210C7" w:rsidRPr="00B96197" w:rsidRDefault="00C210C7" w:rsidP="00A9468B">
      <w:pPr>
        <w:jc w:val="both"/>
        <w:rPr>
          <w:rFonts w:ascii="Arial" w:hAnsi="Arial" w:cs="Arial"/>
          <w:b/>
          <w:i/>
        </w:rPr>
      </w:pPr>
      <w:r w:rsidRPr="00B96197">
        <w:rPr>
          <w:rFonts w:ascii="Arial" w:hAnsi="Arial" w:cs="Arial"/>
          <w:b/>
          <w:i/>
        </w:rPr>
        <w:t>MOCIÓ relativa a la Declaració de Municipi oposat a l'aplicació del Tractat Transatlàntic de Comerç i Inversió (TTIP), d'acord amb la fonamentació següent:</w:t>
      </w:r>
      <w:r w:rsidRPr="00B96197">
        <w:rPr>
          <w:rFonts w:ascii="Arial" w:hAnsi="Arial" w:cs="Arial"/>
          <w:b/>
          <w:i/>
        </w:rPr>
        <w:br/>
      </w:r>
    </w:p>
    <w:p w:rsidR="00C210C7" w:rsidRPr="00B96197" w:rsidRDefault="00C210C7" w:rsidP="00A9468B">
      <w:pPr>
        <w:jc w:val="both"/>
        <w:rPr>
          <w:rFonts w:ascii="Arial" w:hAnsi="Arial" w:cs="Arial"/>
          <w:i/>
        </w:rPr>
      </w:pPr>
      <w:r w:rsidRPr="00B96197">
        <w:rPr>
          <w:rFonts w:ascii="Arial" w:hAnsi="Arial" w:cs="Arial"/>
          <w:i/>
        </w:rPr>
        <w:br/>
      </w:r>
      <w:r w:rsidRPr="00B96197">
        <w:rPr>
          <w:rFonts w:ascii="Arial" w:hAnsi="Arial" w:cs="Arial"/>
          <w:b/>
          <w:i/>
          <w:u w:val="single"/>
        </w:rPr>
        <w:t>EXPOSICIÓ DE MOTIUS</w:t>
      </w:r>
    </w:p>
    <w:p w:rsidR="00C210C7" w:rsidRPr="00B96197" w:rsidRDefault="00C210C7" w:rsidP="00A9468B">
      <w:pPr>
        <w:jc w:val="both"/>
        <w:rPr>
          <w:rFonts w:ascii="Arial" w:hAnsi="Arial" w:cs="Arial"/>
          <w:i/>
        </w:rPr>
      </w:pPr>
      <w:r w:rsidRPr="00B96197">
        <w:rPr>
          <w:rFonts w:ascii="Arial" w:hAnsi="Arial" w:cs="Arial"/>
          <w:i/>
        </w:rPr>
        <w:t>La Unió Europea (UE) i els Estats Units d'Amèrica (EUA) estan negociant en secret, amb un intolerable dèficit de transparència i control per part de la ciutadania i dels seus representants polítics (parlaments nacionals i europeu) un ampli acord de liberalització de comerç i inversions, que representa un seriós perill per a la democràcia, la deguda protecció dels drets laborals, mediambientals i la salut, prioritzant l'interès comercial dels inversors i empreses transnacionals (ETN) davant l'interès general.</w:t>
      </w:r>
    </w:p>
    <w:p w:rsidR="00C210C7" w:rsidRPr="00B96197" w:rsidRDefault="00C210C7" w:rsidP="00A9468B">
      <w:pPr>
        <w:jc w:val="both"/>
        <w:rPr>
          <w:rFonts w:ascii="Arial" w:hAnsi="Arial" w:cs="Arial"/>
          <w:i/>
        </w:rPr>
      </w:pPr>
      <w:r w:rsidRPr="00B96197">
        <w:rPr>
          <w:rFonts w:ascii="Arial" w:hAnsi="Arial" w:cs="Arial"/>
          <w:i/>
        </w:rPr>
        <w:t>Aquesta "major liberalització de les relacions comercials EUA-UE", tal com està concebuda, implicaria una rebaixa dels estàndards europeus i nord-americans, és a dir, de les regulacions que protegeixen els drets de la ciutadania en àmbits con el consum, el treball o el medi ambient, ja que aquestes regulacions limiten als beneficis de les corporacions. D'aquesta manera es posaria fi al "principi de precaució", que a Europa domina la legislació sobre alimentació i els drets al consum europeus.</w:t>
      </w:r>
    </w:p>
    <w:p w:rsidR="00C210C7" w:rsidRPr="00B96197" w:rsidRDefault="00C210C7" w:rsidP="00A9468B">
      <w:pPr>
        <w:jc w:val="both"/>
        <w:rPr>
          <w:rFonts w:ascii="Arial" w:hAnsi="Arial" w:cs="Arial"/>
          <w:i/>
        </w:rPr>
      </w:pPr>
      <w:r w:rsidRPr="00B96197">
        <w:rPr>
          <w:rFonts w:ascii="Arial" w:hAnsi="Arial" w:cs="Arial"/>
          <w:i/>
        </w:rPr>
        <w:t>El TTIP, en perseguir la liberalització total dels serveis públics i l'obertura de prestació dels mateixos a les ETN, així com a les compres i licitacions de béns i serveis de les Administracions Públiques (AAPP), posa en perill els serveis i les compres públiques, a tots els nivells, i compromet la capacitat de les institucions electes per administrar lliurement les seves comunitats locals i promocionar l’economia i les iniciatives locals.</w:t>
      </w:r>
    </w:p>
    <w:p w:rsidR="00C210C7" w:rsidRPr="00B96197" w:rsidRDefault="00C210C7" w:rsidP="00A9468B">
      <w:pPr>
        <w:jc w:val="both"/>
        <w:rPr>
          <w:rFonts w:ascii="Arial" w:hAnsi="Arial" w:cs="Arial"/>
          <w:i/>
        </w:rPr>
      </w:pPr>
      <w:r w:rsidRPr="00B96197">
        <w:rPr>
          <w:rFonts w:ascii="Arial" w:hAnsi="Arial" w:cs="Arial"/>
          <w:i/>
        </w:rPr>
        <w:t>Els EUA i la UE intenten incloure en el TTIP mesures per a la protecció dels inversors. En el cas de presentar conflictes per part d'aquest col·lectiu amb els Estats, un "tribunal" d'arbitratge seria qui s’encarregués de resoldre'ls: l'anomenat "Investor-State Dispute Settlement" (ISDS). Aquest òrgan tindria competències per establir compensacions econòmiques dels estats a la inversió estrangera, per l'aplicació de mesures (p. ex. l'augment d'estàndards mediambientals o sanitaris) que puguin reduir els seus beneficis presents o futurs. L'Estat no pot en aquest cas recórrer la sentència, ja que les decisions dels òrgans d'arbitratge són fermes i no poden ser qüestionades.</w:t>
      </w:r>
    </w:p>
    <w:p w:rsidR="00C210C7" w:rsidRPr="00B96197" w:rsidRDefault="00C210C7" w:rsidP="00A9468B">
      <w:pPr>
        <w:jc w:val="both"/>
        <w:rPr>
          <w:rFonts w:ascii="Arial" w:hAnsi="Arial" w:cs="Arial"/>
          <w:i/>
        </w:rPr>
      </w:pPr>
      <w:r w:rsidRPr="00B96197">
        <w:rPr>
          <w:rFonts w:ascii="Arial" w:hAnsi="Arial" w:cs="Arial"/>
          <w:i/>
        </w:rPr>
        <w:t>Així mateix, el TTIP recull la creació d'un organisme permanent anomenat Consell de Cooperació Reguladora que supervisarà totes les normes comunitàries relatives al que estableix el TTIP, donant accés directe als lobbies empresarials per influir i modificar en el seu benefici la nostra legislació.</w:t>
      </w:r>
    </w:p>
    <w:p w:rsidR="00C210C7" w:rsidRPr="00B96197" w:rsidRDefault="00C210C7" w:rsidP="00A9468B">
      <w:pPr>
        <w:jc w:val="both"/>
        <w:rPr>
          <w:rFonts w:ascii="Arial" w:hAnsi="Arial" w:cs="Arial"/>
          <w:i/>
        </w:rPr>
      </w:pPr>
      <w:r w:rsidRPr="00B96197">
        <w:rPr>
          <w:rFonts w:ascii="Arial" w:hAnsi="Arial" w:cs="Arial"/>
          <w:i/>
        </w:rPr>
        <w:t>D'aquesta manera, les lleis del comerç passen per sobre de qualsevol altra consideració social, i ignoren qualsevol legislació continental, nacional, regional o local. Les comunitats locals es troben limitades per ajustaments estructurals restrictius deguts als acords i les polítiques de lliure comerç i de protecció de l'inversor. Aquesta lògica desmantella els serveis públics i suprimeix la llibertat dels poders locals per subministrar els serveis i satisfer les necessitats de les seves poblacions, atenent a polítiques i plans de promoció del teixit econòmic i social local.</w:t>
      </w:r>
    </w:p>
    <w:p w:rsidR="00C210C7" w:rsidRPr="00B96197" w:rsidRDefault="00C210C7" w:rsidP="00A9468B">
      <w:pPr>
        <w:jc w:val="both"/>
        <w:rPr>
          <w:rFonts w:ascii="Arial" w:hAnsi="Arial" w:cs="Arial"/>
          <w:i/>
        </w:rPr>
      </w:pPr>
      <w:r w:rsidRPr="00B96197">
        <w:rPr>
          <w:rFonts w:ascii="Arial" w:hAnsi="Arial" w:cs="Arial"/>
          <w:i/>
        </w:rPr>
        <w:t>L'aprovació del TTIP contribuiria, en el cas de l'Estat espanyol, a l'ofensiva del govern estatal de desmantellament dels municipis, que sota el nom de Llei de racionalització i sostenibilitat de l'administració local pretén tres objectius bàsics:</w:t>
      </w:r>
    </w:p>
    <w:p w:rsidR="00C210C7" w:rsidRPr="00B96197" w:rsidRDefault="00C210C7" w:rsidP="00A9468B">
      <w:pPr>
        <w:jc w:val="both"/>
        <w:rPr>
          <w:rFonts w:ascii="Arial" w:hAnsi="Arial" w:cs="Arial"/>
          <w:i/>
        </w:rPr>
      </w:pPr>
      <w:r w:rsidRPr="00B96197">
        <w:rPr>
          <w:rFonts w:ascii="Arial" w:hAnsi="Arial" w:cs="Arial"/>
          <w:i/>
        </w:rPr>
        <w:t>- Restringir l'autonomia local.</w:t>
      </w:r>
    </w:p>
    <w:p w:rsidR="00C210C7" w:rsidRPr="00B96197" w:rsidRDefault="00C210C7" w:rsidP="00A9468B">
      <w:pPr>
        <w:jc w:val="both"/>
        <w:rPr>
          <w:rFonts w:ascii="Arial" w:hAnsi="Arial" w:cs="Arial"/>
          <w:i/>
        </w:rPr>
      </w:pPr>
      <w:r w:rsidRPr="00B96197">
        <w:rPr>
          <w:rFonts w:ascii="Arial" w:hAnsi="Arial" w:cs="Arial"/>
          <w:i/>
        </w:rPr>
        <w:t>- La supressió de competències i serveis públics locals.</w:t>
      </w:r>
    </w:p>
    <w:p w:rsidR="00C210C7" w:rsidRPr="00B96197" w:rsidRDefault="00C210C7" w:rsidP="00A9468B">
      <w:pPr>
        <w:jc w:val="both"/>
        <w:rPr>
          <w:rFonts w:ascii="Arial" w:hAnsi="Arial" w:cs="Arial"/>
          <w:i/>
        </w:rPr>
      </w:pPr>
      <w:r w:rsidRPr="00B96197">
        <w:rPr>
          <w:rFonts w:ascii="Arial" w:hAnsi="Arial" w:cs="Arial"/>
          <w:i/>
        </w:rPr>
        <w:t>- La total privatització dels serveis municipals.</w:t>
      </w:r>
    </w:p>
    <w:p w:rsidR="00C210C7" w:rsidRPr="00B96197" w:rsidRDefault="00C210C7" w:rsidP="00A9468B">
      <w:pPr>
        <w:jc w:val="both"/>
        <w:rPr>
          <w:rFonts w:ascii="Arial" w:hAnsi="Arial" w:cs="Arial"/>
          <w:i/>
        </w:rPr>
      </w:pPr>
    </w:p>
    <w:p w:rsidR="00C210C7" w:rsidRPr="00B96197" w:rsidRDefault="00C210C7" w:rsidP="00A9468B">
      <w:pPr>
        <w:jc w:val="both"/>
        <w:rPr>
          <w:rFonts w:ascii="Arial" w:hAnsi="Arial" w:cs="Arial"/>
          <w:i/>
        </w:rPr>
      </w:pPr>
      <w:r w:rsidRPr="00B96197">
        <w:rPr>
          <w:rFonts w:ascii="Arial" w:hAnsi="Arial" w:cs="Arial"/>
          <w:i/>
        </w:rPr>
        <w:t>Els governs regionals de la UE (comunitats autònomes, en el nostre cas), així com les corporacions locals, tenen dret a ser informats sobre la legislació que serà acordada a escala europea que els pugui afectar, perquè puguin expressar les seves opinions. Aquest dret no s'ha facilitat fins ara respecte a les negociacions sobre el TTIP.</w:t>
      </w:r>
    </w:p>
    <w:p w:rsidR="00C210C7" w:rsidRPr="00B96197" w:rsidRDefault="00C210C7" w:rsidP="00A9468B">
      <w:pPr>
        <w:jc w:val="both"/>
        <w:rPr>
          <w:rFonts w:ascii="Arial" w:hAnsi="Arial" w:cs="Arial"/>
          <w:i/>
        </w:rPr>
      </w:pPr>
      <w:r w:rsidRPr="00B96197">
        <w:rPr>
          <w:rFonts w:ascii="Arial" w:hAnsi="Arial" w:cs="Arial"/>
          <w:i/>
        </w:rPr>
        <w:t>Pel que fa a la contractació pública, l'objectiu que es pretén amb el TTIP és mantenir l'Acord sobre Contractació Pública (ACP) de l'Organització Mundial del Comerç (OMC) fins a crear un de nou acord millorat. L’ACP està sent utilitzat per la Comissió Europea com a justificació per reduir les garanties en la llei de la contractació pública.</w:t>
      </w:r>
    </w:p>
    <w:p w:rsidR="00C210C7" w:rsidRPr="00B96197" w:rsidRDefault="00C210C7" w:rsidP="00A9468B">
      <w:pPr>
        <w:jc w:val="both"/>
        <w:rPr>
          <w:rFonts w:ascii="Arial" w:hAnsi="Arial" w:cs="Arial"/>
          <w:i/>
        </w:rPr>
      </w:pPr>
      <w:r w:rsidRPr="00B96197">
        <w:rPr>
          <w:rFonts w:ascii="Arial" w:hAnsi="Arial" w:cs="Arial"/>
          <w:i/>
        </w:rPr>
        <w:t>Qualsevol classe d'acord, incloent la contractació pública, ha de conduir a augmentar les garanties i no a reduir-les. Aquest acord no ha de posar en perill els aspectes progressistes de la llei de contractació pública de la UE, especialment els que faciliten el desenvolupament regional i local. Aquests aspectes són importants, ja que permeten que es realitzin les contractacions públiques tenint en compte no només el preu, sinó també altres aspectes com els mediambientals i els socials.</w:t>
      </w:r>
    </w:p>
    <w:p w:rsidR="00C210C7" w:rsidRPr="00B96197" w:rsidRDefault="00C210C7" w:rsidP="00A9468B">
      <w:pPr>
        <w:jc w:val="both"/>
        <w:rPr>
          <w:rFonts w:ascii="Arial" w:hAnsi="Arial" w:cs="Arial"/>
          <w:i/>
        </w:rPr>
      </w:pPr>
      <w:r w:rsidRPr="00B96197">
        <w:rPr>
          <w:rFonts w:ascii="Arial" w:hAnsi="Arial" w:cs="Arial"/>
          <w:i/>
        </w:rPr>
        <w:t>Les administracions locals:</w:t>
      </w:r>
    </w:p>
    <w:p w:rsidR="00C210C7" w:rsidRPr="00B96197" w:rsidRDefault="00C210C7" w:rsidP="00A9468B">
      <w:pPr>
        <w:jc w:val="both"/>
        <w:rPr>
          <w:rFonts w:ascii="Arial" w:hAnsi="Arial" w:cs="Arial"/>
          <w:i/>
        </w:rPr>
      </w:pPr>
      <w:r w:rsidRPr="00B96197">
        <w:rPr>
          <w:rFonts w:ascii="Arial" w:hAnsi="Arial" w:cs="Arial"/>
          <w:i/>
        </w:rPr>
        <w:sym w:font="Symbol" w:char="F0A7"/>
      </w:r>
      <w:r w:rsidRPr="00B96197">
        <w:rPr>
          <w:rFonts w:ascii="Arial" w:hAnsi="Arial" w:cs="Arial"/>
          <w:i/>
        </w:rPr>
        <w:t xml:space="preserve"> en estar a prop de les necessitats dels seus pobles, tenen el deure de responsabilitzar-se i posicionar-se respecte les implicacions de tota mena que comporta el TTIP, per a l'administració, els drets de la seva ciutadania i el medi ambient;</w:t>
      </w:r>
      <w:r w:rsidRPr="00B96197">
        <w:rPr>
          <w:rFonts w:ascii="Arial" w:hAnsi="Arial" w:cs="Arial"/>
          <w:i/>
        </w:rPr>
        <w:br/>
      </w:r>
      <w:r w:rsidRPr="00B96197">
        <w:rPr>
          <w:rFonts w:ascii="Arial" w:hAnsi="Arial" w:cs="Arial"/>
          <w:i/>
        </w:rPr>
        <w:br/>
      </w:r>
      <w:r w:rsidRPr="00B96197">
        <w:rPr>
          <w:rFonts w:ascii="Arial" w:hAnsi="Arial" w:cs="Arial"/>
          <w:i/>
        </w:rPr>
        <w:sym w:font="Symbol" w:char="F0A7"/>
      </w:r>
      <w:r w:rsidRPr="00B96197">
        <w:rPr>
          <w:rFonts w:ascii="Arial" w:hAnsi="Arial" w:cs="Arial"/>
          <w:i/>
        </w:rPr>
        <w:t xml:space="preserve"> sent els canals adequats per promoure els serveis públics i l'economia i ocupació locals, s'esforcen per a la seva promoció com a resposta a l'interès general;</w:t>
      </w:r>
    </w:p>
    <w:p w:rsidR="00C210C7" w:rsidRPr="00B96197" w:rsidRDefault="00C210C7" w:rsidP="00A9468B">
      <w:pPr>
        <w:jc w:val="both"/>
        <w:rPr>
          <w:rFonts w:ascii="Arial" w:hAnsi="Arial" w:cs="Arial"/>
          <w:i/>
        </w:rPr>
      </w:pPr>
      <w:r w:rsidRPr="00B96197">
        <w:rPr>
          <w:rFonts w:ascii="Arial" w:hAnsi="Arial" w:cs="Arial"/>
          <w:i/>
        </w:rPr>
        <w:sym w:font="Symbol" w:char="F0A7"/>
      </w:r>
      <w:r w:rsidRPr="00B96197">
        <w:rPr>
          <w:rFonts w:ascii="Arial" w:hAnsi="Arial" w:cs="Arial"/>
          <w:i/>
        </w:rPr>
        <w:t xml:space="preserve"> estan obligades a resoldre els reptes socials, econòmics i mediambientals i, consegüentment, a defensar la universalitat dels serveis públics i la protecció de la ciutadania.</w:t>
      </w:r>
      <w:r w:rsidRPr="00B96197">
        <w:rPr>
          <w:rFonts w:ascii="Arial" w:hAnsi="Arial" w:cs="Arial"/>
          <w:i/>
        </w:rPr>
        <w:br/>
      </w:r>
      <w:r w:rsidRPr="00B96197">
        <w:rPr>
          <w:rFonts w:ascii="Arial" w:hAnsi="Arial" w:cs="Arial"/>
          <w:i/>
        </w:rPr>
        <w:br/>
        <w:t>Les comunitats locals volen ampliar el debat públic i democràtic sobre el que està veritablement en joc darrere d'aquest tractat i la sort que correran els serveis i compres públiques:</w:t>
      </w:r>
    </w:p>
    <w:p w:rsidR="00C210C7" w:rsidRPr="00B96197" w:rsidRDefault="00C210C7" w:rsidP="00A9468B">
      <w:pPr>
        <w:jc w:val="both"/>
        <w:rPr>
          <w:rFonts w:ascii="Arial" w:hAnsi="Arial" w:cs="Arial"/>
          <w:i/>
        </w:rPr>
      </w:pPr>
      <w:r w:rsidRPr="00B96197">
        <w:rPr>
          <w:rFonts w:ascii="Arial" w:hAnsi="Arial" w:cs="Arial"/>
          <w:i/>
        </w:rPr>
        <w:sym w:font="Symbol" w:char="F0A7"/>
      </w:r>
      <w:r w:rsidRPr="00B96197">
        <w:rPr>
          <w:rFonts w:ascii="Arial" w:hAnsi="Arial" w:cs="Arial"/>
          <w:i/>
        </w:rPr>
        <w:t xml:space="preserve"> el comerç i la inversió només poden conduir a intercanvis econòmica i socialment beneficiosos si respecten les necessitats humanes, i no es basen únicament en el benefici de l'especulació financera i de les grans empreses multinacionals;</w:t>
      </w:r>
    </w:p>
    <w:p w:rsidR="00C210C7" w:rsidRPr="00B96197" w:rsidRDefault="00C210C7" w:rsidP="00A9468B">
      <w:pPr>
        <w:jc w:val="both"/>
        <w:rPr>
          <w:rFonts w:ascii="Arial" w:hAnsi="Arial" w:cs="Arial"/>
          <w:i/>
        </w:rPr>
      </w:pPr>
      <w:r w:rsidRPr="00B96197">
        <w:rPr>
          <w:rFonts w:ascii="Arial" w:hAnsi="Arial" w:cs="Arial"/>
          <w:i/>
        </w:rPr>
        <w:sym w:font="Symbol" w:char="F0A7"/>
      </w:r>
      <w:r w:rsidRPr="00B96197">
        <w:rPr>
          <w:rFonts w:ascii="Arial" w:hAnsi="Arial" w:cs="Arial"/>
          <w:i/>
        </w:rPr>
        <w:t xml:space="preserve"> l'eliminació programada i progressiva dels serveis públics és al mateix temps l'eliminació progressiva de la solidaritat i la democràcia;</w:t>
      </w:r>
    </w:p>
    <w:p w:rsidR="00C210C7" w:rsidRPr="00B96197" w:rsidRDefault="00C210C7" w:rsidP="00A9468B">
      <w:pPr>
        <w:jc w:val="both"/>
        <w:rPr>
          <w:rFonts w:ascii="Arial" w:hAnsi="Arial" w:cs="Arial"/>
          <w:i/>
        </w:rPr>
      </w:pPr>
      <w:r w:rsidRPr="00B96197">
        <w:rPr>
          <w:rFonts w:ascii="Arial" w:hAnsi="Arial" w:cs="Arial"/>
          <w:i/>
        </w:rPr>
        <w:sym w:font="Symbol" w:char="F0A7"/>
      </w:r>
      <w:r w:rsidRPr="00B96197">
        <w:rPr>
          <w:rFonts w:ascii="Arial" w:hAnsi="Arial" w:cs="Arial"/>
          <w:i/>
        </w:rPr>
        <w:t xml:space="preserve"> l'obertura màxima dels serveis i les compres públiques a la lògica del capital privat produeix efectes contraproduents pel que fa a la seva accessibilitat, la seva qualitat i el seu cost;</w:t>
      </w:r>
    </w:p>
    <w:p w:rsidR="00C210C7" w:rsidRPr="00B96197" w:rsidRDefault="00C210C7" w:rsidP="00A9468B">
      <w:pPr>
        <w:jc w:val="both"/>
        <w:rPr>
          <w:rFonts w:ascii="Arial" w:hAnsi="Arial" w:cs="Arial"/>
          <w:i/>
        </w:rPr>
      </w:pPr>
      <w:r w:rsidRPr="00B96197">
        <w:rPr>
          <w:rFonts w:ascii="Arial" w:hAnsi="Arial" w:cs="Arial"/>
          <w:i/>
        </w:rPr>
        <w:sym w:font="Symbol" w:char="F0A7"/>
      </w:r>
      <w:r w:rsidRPr="00B96197">
        <w:rPr>
          <w:rFonts w:ascii="Arial" w:hAnsi="Arial" w:cs="Arial"/>
          <w:i/>
        </w:rPr>
        <w:t xml:space="preserve"> els drets socials són drets inalienables, per la qual cosa no poden dependre exclusivament de la lògica del mercat;</w:t>
      </w:r>
    </w:p>
    <w:p w:rsidR="00C210C7" w:rsidRPr="00B96197" w:rsidRDefault="00C210C7" w:rsidP="00A9468B">
      <w:pPr>
        <w:jc w:val="both"/>
        <w:rPr>
          <w:rFonts w:ascii="Arial" w:hAnsi="Arial" w:cs="Arial"/>
          <w:i/>
        </w:rPr>
      </w:pPr>
      <w:r w:rsidRPr="00B96197">
        <w:rPr>
          <w:rFonts w:ascii="Arial" w:hAnsi="Arial" w:cs="Arial"/>
          <w:i/>
        </w:rPr>
        <w:sym w:font="Symbol" w:char="F0A7"/>
      </w:r>
      <w:r w:rsidRPr="00B96197">
        <w:rPr>
          <w:rFonts w:ascii="Arial" w:hAnsi="Arial" w:cs="Arial"/>
          <w:i/>
        </w:rPr>
        <w:t xml:space="preserve"> només l'existència diversificada de serveis públics socialment útils, permet assegurar una qualitat de vida digna per a tothom i a tot arreu, en estret nexe amb l'exercici real de la democràcia;</w:t>
      </w:r>
    </w:p>
    <w:p w:rsidR="00C210C7" w:rsidRPr="00B96197" w:rsidRDefault="00C210C7" w:rsidP="00A9468B">
      <w:pPr>
        <w:jc w:val="both"/>
        <w:rPr>
          <w:rFonts w:ascii="Arial" w:hAnsi="Arial" w:cs="Arial"/>
          <w:i/>
        </w:rPr>
      </w:pPr>
      <w:r w:rsidRPr="00B96197">
        <w:rPr>
          <w:rFonts w:ascii="Arial" w:hAnsi="Arial" w:cs="Arial"/>
          <w:i/>
        </w:rPr>
        <w:sym w:font="Symbol" w:char="F0A7"/>
      </w:r>
      <w:r w:rsidRPr="00B96197">
        <w:rPr>
          <w:rFonts w:ascii="Arial" w:hAnsi="Arial" w:cs="Arial"/>
          <w:i/>
        </w:rPr>
        <w:t xml:space="preserve"> el control públic ha de ser preservat per garantir l'accés als béns comuns i a la creació de nous serveis públics, així com per afavorir l'economia i ocupació locals.</w:t>
      </w:r>
    </w:p>
    <w:p w:rsidR="00C210C7" w:rsidRPr="00B96197" w:rsidRDefault="00C210C7" w:rsidP="00A9468B">
      <w:pPr>
        <w:jc w:val="both"/>
        <w:rPr>
          <w:rFonts w:ascii="Arial" w:hAnsi="Arial" w:cs="Arial"/>
          <w:i/>
        </w:rPr>
      </w:pPr>
      <w:r w:rsidRPr="00B96197">
        <w:rPr>
          <w:rFonts w:ascii="Arial" w:hAnsi="Arial" w:cs="Arial"/>
          <w:i/>
        </w:rPr>
        <w:t>Per tot això proposem la següent</w:t>
      </w:r>
    </w:p>
    <w:p w:rsidR="00C210C7" w:rsidRPr="00B96197" w:rsidRDefault="00C210C7" w:rsidP="00A9468B">
      <w:pPr>
        <w:jc w:val="both"/>
        <w:rPr>
          <w:rFonts w:ascii="Arial" w:hAnsi="Arial" w:cs="Arial"/>
          <w:b/>
          <w:i/>
          <w:u w:val="single"/>
        </w:rPr>
      </w:pPr>
      <w:r w:rsidRPr="00B96197">
        <w:rPr>
          <w:rFonts w:ascii="Arial" w:hAnsi="Arial" w:cs="Arial"/>
          <w:b/>
          <w:i/>
          <w:u w:val="single"/>
        </w:rPr>
        <w:t>MOCIÓ</w:t>
      </w:r>
    </w:p>
    <w:p w:rsidR="00C210C7" w:rsidRPr="00B96197" w:rsidRDefault="00C210C7" w:rsidP="00A9468B">
      <w:pPr>
        <w:jc w:val="both"/>
        <w:rPr>
          <w:rFonts w:ascii="Arial" w:hAnsi="Arial" w:cs="Arial"/>
          <w:i/>
        </w:rPr>
      </w:pPr>
      <w:r w:rsidRPr="00B96197">
        <w:rPr>
          <w:rFonts w:ascii="Arial" w:hAnsi="Arial" w:cs="Arial"/>
          <w:i/>
        </w:rPr>
        <w:br/>
        <w:t>1. Declarar Capellades com Municipi oposat al TTIP</w:t>
      </w:r>
      <w:r w:rsidRPr="00B96197">
        <w:rPr>
          <w:rFonts w:ascii="Lucida Sans" w:hAnsi="Lucida Sans"/>
          <w:i/>
        </w:rPr>
        <w:t xml:space="preserve"> </w:t>
      </w:r>
      <w:r w:rsidRPr="00B96197">
        <w:rPr>
          <w:rFonts w:ascii="Arial" w:hAnsi="Arial" w:cs="Arial"/>
          <w:i/>
        </w:rPr>
        <w:t>el tractat de lliure comerç de la UE amb Canadà (CETA) i l'Acord sobre el Comerç de Serveis ( TISA), defensant els serveis públics bàsics per a la solidaritat i redistribució social.</w:t>
      </w:r>
    </w:p>
    <w:p w:rsidR="00C210C7" w:rsidRPr="00B96197" w:rsidRDefault="00C210C7" w:rsidP="00A9468B">
      <w:pPr>
        <w:jc w:val="both"/>
        <w:rPr>
          <w:rFonts w:ascii="Arial" w:hAnsi="Arial" w:cs="Arial"/>
          <w:i/>
        </w:rPr>
      </w:pPr>
      <w:r w:rsidRPr="00B96197">
        <w:rPr>
          <w:rFonts w:ascii="Arial" w:hAnsi="Arial" w:cs="Arial"/>
          <w:i/>
        </w:rPr>
        <w:t>2. Donar suport a totes les iniciatives dirigides a mantenir el caràcter públic dels anomenats serveis socialment útils.</w:t>
      </w:r>
    </w:p>
    <w:p w:rsidR="00C210C7" w:rsidRPr="00B96197" w:rsidRDefault="00C210C7" w:rsidP="00A9468B">
      <w:pPr>
        <w:jc w:val="both"/>
        <w:rPr>
          <w:rFonts w:ascii="Arial" w:hAnsi="Arial" w:cs="Arial"/>
          <w:i/>
        </w:rPr>
      </w:pPr>
      <w:r w:rsidRPr="00B96197">
        <w:rPr>
          <w:rFonts w:ascii="Arial" w:hAnsi="Arial" w:cs="Arial"/>
          <w:i/>
        </w:rPr>
        <w:t>3. Que siguin declarats béns públics no susceptibles de negociació de cap Tractat d'Inversió ni de transacció mercantil els serveis educatius, els serveis de salut (sanitaris i sociosanitaris), socials, de pensions, subministraments d'aigua i energies).</w:t>
      </w:r>
    </w:p>
    <w:p w:rsidR="00C210C7" w:rsidRPr="00B96197" w:rsidRDefault="00C210C7" w:rsidP="00A9468B">
      <w:pPr>
        <w:jc w:val="both"/>
        <w:rPr>
          <w:rFonts w:ascii="Arial" w:hAnsi="Arial" w:cs="Arial"/>
          <w:i/>
        </w:rPr>
      </w:pPr>
      <w:r w:rsidRPr="00B96197">
        <w:rPr>
          <w:rFonts w:ascii="Arial" w:hAnsi="Arial" w:cs="Arial"/>
          <w:i/>
        </w:rPr>
        <w:t>4. Sol·licitar la derogació immediata amb caràcter retroactiu de la "Llei de racionalització i sostenibilitat de l'administració local" per violar l'autonomia local.</w:t>
      </w:r>
    </w:p>
    <w:p w:rsidR="00C210C7" w:rsidRPr="00B96197" w:rsidRDefault="00C210C7" w:rsidP="00A9468B">
      <w:pPr>
        <w:jc w:val="both"/>
        <w:rPr>
          <w:rFonts w:ascii="Arial" w:hAnsi="Arial" w:cs="Arial"/>
          <w:i/>
        </w:rPr>
      </w:pPr>
      <w:r w:rsidRPr="00B96197">
        <w:rPr>
          <w:rFonts w:ascii="Arial" w:hAnsi="Arial" w:cs="Arial"/>
          <w:i/>
        </w:rPr>
        <w:t>4. Sol·licitar la suspensió de les negociacions del TTIP i altres acords comercials similars (com el CETA, Acord de Lliure Comerç entre el Canadà i la UE, i el TISA, Acord Multilateral per a la liberalització i Privatització de Serveis Públics).</w:t>
      </w:r>
    </w:p>
    <w:p w:rsidR="00C210C7" w:rsidRPr="00B96197" w:rsidRDefault="00C210C7" w:rsidP="00A9468B">
      <w:pPr>
        <w:jc w:val="both"/>
        <w:rPr>
          <w:rFonts w:ascii="Arial" w:hAnsi="Arial" w:cs="Arial"/>
          <w:i/>
        </w:rPr>
      </w:pPr>
      <w:r w:rsidRPr="00B96197">
        <w:rPr>
          <w:rFonts w:ascii="Arial" w:hAnsi="Arial" w:cs="Arial"/>
          <w:i/>
        </w:rPr>
        <w:t>5. Sol·licitar igualment que:</w:t>
      </w:r>
    </w:p>
    <w:p w:rsidR="00C210C7" w:rsidRPr="00B96197" w:rsidRDefault="00C210C7" w:rsidP="00A9468B">
      <w:pPr>
        <w:jc w:val="both"/>
        <w:rPr>
          <w:rFonts w:ascii="Arial" w:hAnsi="Arial" w:cs="Arial"/>
          <w:i/>
        </w:rPr>
      </w:pPr>
      <w:r w:rsidRPr="00B96197">
        <w:rPr>
          <w:rFonts w:ascii="Arial" w:hAnsi="Arial" w:cs="Arial"/>
          <w:i/>
        </w:rPr>
        <w:t>• no es ratifiqui cap tractat que contingui la implantació de mecanismes de resolució de controvèrsies entre inversors i la Unió o els seus estats membres que excloguin els procediments i òrgans judicials ordinaris, o qualsevol altra disposició que pugui comprometre els serveis socials, serveis públics i els subministraments bàsics i/o ser utilitzada per impugnar, qüestionar o comprometre la legislació que puguin promulgar els Estats membres sobre aquestes matèries, sobre el medi ambient o sobre la protecció de els consumidors.</w:t>
      </w:r>
    </w:p>
    <w:p w:rsidR="00C210C7" w:rsidRPr="00B96197" w:rsidRDefault="00C210C7" w:rsidP="00A9468B">
      <w:pPr>
        <w:jc w:val="both"/>
        <w:rPr>
          <w:rFonts w:ascii="Arial" w:hAnsi="Arial" w:cs="Arial"/>
          <w:i/>
        </w:rPr>
      </w:pPr>
      <w:r w:rsidRPr="00B96197">
        <w:rPr>
          <w:rFonts w:ascii="Arial" w:hAnsi="Arial" w:cs="Arial"/>
          <w:i/>
        </w:rPr>
        <w:t>• evitar en tot moment la creació d'organismes que institucionalitzin la intervenció de les ETN en les regulacions comercials que afectin els drets de la ciutadania.</w:t>
      </w:r>
    </w:p>
    <w:p w:rsidR="00C210C7" w:rsidRPr="00B96197" w:rsidRDefault="00C210C7" w:rsidP="00A9468B">
      <w:pPr>
        <w:jc w:val="both"/>
        <w:rPr>
          <w:rFonts w:ascii="Arial" w:hAnsi="Arial" w:cs="Arial"/>
          <w:i/>
        </w:rPr>
      </w:pPr>
      <w:r w:rsidRPr="00B96197">
        <w:rPr>
          <w:rFonts w:ascii="Arial" w:hAnsi="Arial" w:cs="Arial"/>
          <w:i/>
        </w:rPr>
        <w:t>5. Assolir el compromís de promoure la informació i el debat públic entre la ciutadania i les entitats econòmiques, socials, professionals i culturals de la vila, sobre l’impacte que podrien comportar aquest tractats al nostre municipi.</w:t>
      </w:r>
    </w:p>
    <w:p w:rsidR="00C210C7" w:rsidRPr="00B96197" w:rsidRDefault="00C210C7" w:rsidP="00A9468B">
      <w:pPr>
        <w:jc w:val="both"/>
        <w:rPr>
          <w:rFonts w:ascii="Arial" w:hAnsi="Arial" w:cs="Arial"/>
          <w:i/>
        </w:rPr>
      </w:pPr>
      <w:r w:rsidRPr="00B96197">
        <w:rPr>
          <w:rFonts w:ascii="Arial" w:hAnsi="Arial" w:cs="Arial"/>
          <w:i/>
        </w:rPr>
        <w:br/>
      </w:r>
    </w:p>
    <w:p w:rsidR="00C210C7" w:rsidRPr="00B96197" w:rsidRDefault="00C210C7" w:rsidP="00A9468B">
      <w:pPr>
        <w:jc w:val="both"/>
        <w:rPr>
          <w:rFonts w:ascii="Arial" w:hAnsi="Arial" w:cs="Arial"/>
          <w:i/>
        </w:rPr>
      </w:pPr>
      <w:r w:rsidRPr="00B96197">
        <w:rPr>
          <w:rFonts w:ascii="Arial" w:hAnsi="Arial" w:cs="Arial"/>
          <w:i/>
        </w:rPr>
        <w:t>Capellades, 28 d’octubre de 2015.</w:t>
      </w:r>
    </w:p>
    <w:p w:rsidR="00614DFB" w:rsidRPr="00B96197" w:rsidRDefault="00614DFB" w:rsidP="00A9468B">
      <w:pPr>
        <w:jc w:val="both"/>
        <w:rPr>
          <w:rFonts w:ascii="Arial" w:hAnsi="Arial" w:cs="Arial"/>
        </w:rPr>
      </w:pPr>
    </w:p>
    <w:p w:rsidR="00A9468B" w:rsidRDefault="00A9468B" w:rsidP="00A9468B">
      <w:pPr>
        <w:jc w:val="both"/>
        <w:rPr>
          <w:rFonts w:ascii="Arial" w:hAnsi="Arial" w:cs="Arial"/>
          <w:b/>
        </w:rPr>
      </w:pPr>
    </w:p>
    <w:p w:rsidR="00273C90" w:rsidRDefault="00273C90" w:rsidP="00A9468B">
      <w:pPr>
        <w:spacing w:after="160" w:line="259" w:lineRule="auto"/>
        <w:jc w:val="both"/>
        <w:rPr>
          <w:rFonts w:ascii="Arial" w:eastAsiaTheme="minorHAnsi" w:hAnsi="Arial" w:cs="Arial"/>
          <w:b/>
          <w:lang w:eastAsia="en-US"/>
        </w:rPr>
      </w:pPr>
      <w:r>
        <w:rPr>
          <w:rFonts w:ascii="Arial" w:eastAsiaTheme="minorHAnsi" w:hAnsi="Arial" w:cs="Arial"/>
          <w:b/>
          <w:lang w:eastAsia="en-US"/>
        </w:rPr>
        <w:t>Grup Municipal VdC-CUP</w:t>
      </w:r>
    </w:p>
    <w:p w:rsidR="00A9468B" w:rsidRPr="00A9468B" w:rsidRDefault="00273C90" w:rsidP="00A9468B">
      <w:pPr>
        <w:spacing w:after="160" w:line="259" w:lineRule="auto"/>
        <w:jc w:val="both"/>
        <w:rPr>
          <w:rFonts w:ascii="Arial" w:eastAsiaTheme="minorHAnsi" w:hAnsi="Arial" w:cs="Arial"/>
          <w:lang w:eastAsia="en-US"/>
        </w:rPr>
      </w:pPr>
      <w:r>
        <w:rPr>
          <w:rFonts w:ascii="Arial" w:eastAsiaTheme="minorHAnsi" w:hAnsi="Arial" w:cs="Arial"/>
          <w:b/>
          <w:lang w:eastAsia="en-US"/>
        </w:rPr>
        <w:t xml:space="preserve">Sr. alcalde, Aleix Auber Álvarez. </w:t>
      </w:r>
      <w:r w:rsidR="00A9468B" w:rsidRPr="00A9468B">
        <w:rPr>
          <w:rFonts w:ascii="Arial" w:eastAsiaTheme="minorHAnsi" w:hAnsi="Arial" w:cs="Arial"/>
          <w:lang w:eastAsia="en-US"/>
        </w:rPr>
        <w:t xml:space="preserve">Presentem aquesta moció per adherir-nos a molts dels municipis que s’han declarat oposat a aquests tractat entre la EU i els EEUU., en les quals dins de la part expositiva ens agradaria ressaltar algunes de les qüestions que ens fan apostar i proposar una declaració d’aquestes característiques aquesta moció parteix d’una opacitat i beneficis que no responen a les necessitats socials,  creiem que son un greuge per la  democràcia i sobretot en països perifèrics com el nostre, ressaltem aspectes com que el tràmits que ha dut  d’aquest tractat transatlàntics tindrà no només una oposició dèbil, arreu del molt s’estan organitzant, declaracions en contra i marxes en contra d’aquest, ressaltem  </w:t>
      </w:r>
    </w:p>
    <w:p w:rsidR="00A9468B" w:rsidRPr="00A9468B" w:rsidRDefault="00A9468B" w:rsidP="00A9468B">
      <w:pPr>
        <w:spacing w:after="160" w:line="259" w:lineRule="auto"/>
        <w:jc w:val="both"/>
        <w:rPr>
          <w:rFonts w:ascii="Arial" w:eastAsiaTheme="minorHAnsi" w:hAnsi="Arial" w:cs="Arial"/>
          <w:lang w:eastAsia="en-US"/>
        </w:rPr>
      </w:pPr>
    </w:p>
    <w:p w:rsidR="00A9468B" w:rsidRPr="00A9468B" w:rsidRDefault="00273C90" w:rsidP="00A9468B">
      <w:pPr>
        <w:spacing w:after="160" w:line="259" w:lineRule="auto"/>
        <w:jc w:val="both"/>
        <w:rPr>
          <w:rFonts w:ascii="Arial" w:eastAsiaTheme="minorHAnsi" w:hAnsi="Arial" w:cs="Arial"/>
          <w:lang w:eastAsia="en-US"/>
        </w:rPr>
      </w:pPr>
      <w:r w:rsidRPr="00273C90">
        <w:rPr>
          <w:rFonts w:ascii="Arial" w:eastAsiaTheme="minorHAnsi" w:hAnsi="Arial" w:cs="Arial"/>
          <w:lang w:eastAsia="en-US"/>
        </w:rPr>
        <w:t>L</w:t>
      </w:r>
      <w:r w:rsidR="00A9468B" w:rsidRPr="00A9468B">
        <w:rPr>
          <w:rFonts w:ascii="Arial" w:eastAsiaTheme="minorHAnsi" w:hAnsi="Arial" w:cs="Arial"/>
          <w:lang w:eastAsia="en-US"/>
        </w:rPr>
        <w:t xml:space="preserve">legeix </w:t>
      </w:r>
      <w:r w:rsidRPr="00273C90">
        <w:rPr>
          <w:rFonts w:ascii="Arial" w:eastAsiaTheme="minorHAnsi" w:hAnsi="Arial" w:cs="Arial"/>
          <w:lang w:eastAsia="en-US"/>
        </w:rPr>
        <w:t>l’alcalde</w:t>
      </w:r>
      <w:r w:rsidR="00A9468B" w:rsidRPr="00A9468B">
        <w:rPr>
          <w:rFonts w:ascii="Arial" w:eastAsiaTheme="minorHAnsi" w:hAnsi="Arial" w:cs="Arial"/>
          <w:lang w:eastAsia="en-US"/>
        </w:rPr>
        <w:t xml:space="preserve">  part del tractat</w:t>
      </w:r>
      <w:r>
        <w:rPr>
          <w:rFonts w:ascii="Arial" w:eastAsiaTheme="minorHAnsi" w:hAnsi="Arial" w:cs="Arial"/>
          <w:lang w:eastAsia="en-US"/>
        </w:rPr>
        <w:t>:</w:t>
      </w:r>
    </w:p>
    <w:p w:rsidR="00A9468B" w:rsidRPr="00A9468B" w:rsidRDefault="00A9468B" w:rsidP="00A9468B">
      <w:pPr>
        <w:spacing w:after="160" w:line="259" w:lineRule="auto"/>
        <w:jc w:val="both"/>
        <w:rPr>
          <w:rFonts w:ascii="Arial" w:eastAsiaTheme="minorHAnsi" w:hAnsi="Arial" w:cs="Arial"/>
          <w:i/>
          <w:lang w:eastAsia="en-US"/>
        </w:rPr>
      </w:pPr>
      <w:r w:rsidRPr="00A9468B">
        <w:rPr>
          <w:rFonts w:ascii="Arial" w:eastAsiaTheme="minorHAnsi" w:hAnsi="Arial" w:cs="Arial"/>
          <w:i/>
          <w:lang w:eastAsia="en-US"/>
        </w:rPr>
        <w:t xml:space="preserve">Els diputats europeus nomes poden aquesta documentació un màxim de dues hores i sense  </w:t>
      </w:r>
    </w:p>
    <w:p w:rsidR="00A9468B" w:rsidRPr="00A9468B" w:rsidRDefault="00A9468B" w:rsidP="00A9468B">
      <w:pPr>
        <w:spacing w:after="160" w:line="259" w:lineRule="auto"/>
        <w:jc w:val="both"/>
        <w:rPr>
          <w:rFonts w:ascii="Arial" w:eastAsiaTheme="minorHAnsi" w:hAnsi="Arial" w:cs="Arial"/>
          <w:i/>
          <w:lang w:eastAsia="en-US"/>
        </w:rPr>
      </w:pPr>
      <w:r w:rsidRPr="00A9468B">
        <w:rPr>
          <w:rFonts w:ascii="Arial" w:eastAsiaTheme="minorHAnsi" w:hAnsi="Arial" w:cs="Arial"/>
          <w:i/>
          <w:lang w:eastAsia="en-US"/>
        </w:rPr>
        <w:t>Els documents mes sensibles 30 anys</w:t>
      </w:r>
    </w:p>
    <w:p w:rsidR="00A9468B" w:rsidRPr="00A9468B" w:rsidRDefault="00A9468B" w:rsidP="00A9468B">
      <w:pPr>
        <w:spacing w:after="160" w:line="259" w:lineRule="auto"/>
        <w:jc w:val="both"/>
        <w:rPr>
          <w:rFonts w:ascii="Arial" w:eastAsiaTheme="minorHAnsi" w:hAnsi="Arial" w:cs="Arial"/>
          <w:i/>
          <w:lang w:eastAsia="en-US"/>
        </w:rPr>
      </w:pPr>
      <w:r w:rsidRPr="00A9468B">
        <w:rPr>
          <w:rFonts w:ascii="Arial" w:eastAsiaTheme="minorHAnsi" w:hAnsi="Arial" w:cs="Arial"/>
          <w:i/>
          <w:lang w:eastAsia="en-US"/>
        </w:rPr>
        <w:t xml:space="preserve">   **</w:t>
      </w:r>
    </w:p>
    <w:p w:rsidR="00A9468B" w:rsidRPr="00A9468B" w:rsidRDefault="00A9468B" w:rsidP="00A9468B">
      <w:pPr>
        <w:spacing w:after="160" w:line="259" w:lineRule="auto"/>
        <w:jc w:val="both"/>
        <w:rPr>
          <w:rFonts w:ascii="Arial" w:eastAsiaTheme="minorHAnsi" w:hAnsi="Arial" w:cs="Arial"/>
          <w:i/>
          <w:lang w:eastAsia="en-US"/>
        </w:rPr>
      </w:pPr>
      <w:r w:rsidRPr="00A9468B">
        <w:rPr>
          <w:rFonts w:ascii="Arial" w:eastAsiaTheme="minorHAnsi" w:hAnsi="Arial" w:cs="Arial"/>
          <w:i/>
          <w:lang w:eastAsia="en-US"/>
        </w:rPr>
        <w:t>Que les empreses de fracking</w:t>
      </w:r>
    </w:p>
    <w:p w:rsidR="00A9468B" w:rsidRPr="00A9468B" w:rsidRDefault="00A9468B" w:rsidP="00A9468B">
      <w:pPr>
        <w:spacing w:after="160" w:line="259" w:lineRule="auto"/>
        <w:jc w:val="both"/>
        <w:rPr>
          <w:rFonts w:ascii="Arial" w:eastAsiaTheme="minorHAnsi" w:hAnsi="Arial" w:cs="Arial"/>
          <w:i/>
          <w:lang w:eastAsia="en-US"/>
        </w:rPr>
      </w:pPr>
      <w:r w:rsidRPr="00A9468B">
        <w:rPr>
          <w:rFonts w:ascii="Arial" w:eastAsiaTheme="minorHAnsi" w:hAnsi="Arial" w:cs="Arial"/>
          <w:i/>
          <w:lang w:eastAsia="en-US"/>
        </w:rPr>
        <w:t>Empreses de sol</w:t>
      </w:r>
      <w:r w:rsidR="00273C90">
        <w:rPr>
          <w:rFonts w:ascii="Arial" w:eastAsiaTheme="minorHAnsi" w:hAnsi="Arial" w:cs="Arial"/>
          <w:i/>
          <w:lang w:eastAsia="en-US"/>
        </w:rPr>
        <w:t>·</w:t>
      </w:r>
      <w:r w:rsidRPr="00A9468B">
        <w:rPr>
          <w:rFonts w:ascii="Arial" w:eastAsiaTheme="minorHAnsi" w:hAnsi="Arial" w:cs="Arial"/>
          <w:i/>
          <w:lang w:eastAsia="en-US"/>
        </w:rPr>
        <w:t xml:space="preserve">licitar que </w:t>
      </w:r>
    </w:p>
    <w:p w:rsidR="00273C90" w:rsidRDefault="00273C90" w:rsidP="00A9468B">
      <w:pPr>
        <w:spacing w:after="160" w:line="259" w:lineRule="auto"/>
        <w:jc w:val="both"/>
        <w:rPr>
          <w:rFonts w:ascii="Arial" w:eastAsiaTheme="minorHAnsi" w:hAnsi="Arial" w:cs="Arial"/>
          <w:b/>
          <w:lang w:eastAsia="en-US"/>
        </w:rPr>
      </w:pPr>
    </w:p>
    <w:p w:rsidR="00273C90" w:rsidRDefault="00273C90" w:rsidP="00A9468B">
      <w:pPr>
        <w:spacing w:after="160" w:line="259" w:lineRule="auto"/>
        <w:jc w:val="both"/>
        <w:rPr>
          <w:rFonts w:ascii="Arial" w:eastAsiaTheme="minorHAnsi" w:hAnsi="Arial" w:cs="Arial"/>
          <w:b/>
          <w:lang w:eastAsia="en-US"/>
        </w:rPr>
      </w:pPr>
      <w:r>
        <w:rPr>
          <w:rFonts w:ascii="Arial" w:eastAsiaTheme="minorHAnsi" w:hAnsi="Arial" w:cs="Arial"/>
          <w:b/>
          <w:lang w:eastAsia="en-US"/>
        </w:rPr>
        <w:t>Grup Municipal VDC-</w:t>
      </w:r>
      <w:r w:rsidR="00A9468B" w:rsidRPr="00A9468B">
        <w:rPr>
          <w:rFonts w:ascii="Arial" w:eastAsiaTheme="minorHAnsi" w:hAnsi="Arial" w:cs="Arial"/>
          <w:b/>
          <w:lang w:eastAsia="en-US"/>
        </w:rPr>
        <w:t>CUP</w:t>
      </w:r>
    </w:p>
    <w:p w:rsidR="00A9468B" w:rsidRPr="00A9468B" w:rsidRDefault="00273C90" w:rsidP="00A9468B">
      <w:pPr>
        <w:spacing w:after="160" w:line="259" w:lineRule="auto"/>
        <w:jc w:val="both"/>
        <w:rPr>
          <w:rFonts w:ascii="Arial" w:eastAsiaTheme="minorHAnsi" w:hAnsi="Arial" w:cs="Arial"/>
          <w:b/>
          <w:lang w:eastAsia="en-US"/>
        </w:rPr>
      </w:pPr>
      <w:r>
        <w:rPr>
          <w:rFonts w:ascii="Arial" w:eastAsiaTheme="minorHAnsi" w:hAnsi="Arial" w:cs="Arial"/>
          <w:b/>
          <w:lang w:eastAsia="en-US"/>
        </w:rPr>
        <w:t>Sr. alcalde, Aleix Auber Álvarez</w:t>
      </w:r>
      <w:r w:rsidR="00A9468B" w:rsidRPr="00A9468B">
        <w:rPr>
          <w:rFonts w:ascii="Arial" w:eastAsiaTheme="minorHAnsi" w:hAnsi="Arial" w:cs="Arial"/>
          <w:lang w:eastAsia="en-US"/>
        </w:rPr>
        <w:t>.- Amb  aquest arguments  demanem el vot a favor d’aquesta moció.</w:t>
      </w:r>
      <w:r w:rsidR="00A9468B" w:rsidRPr="00A9468B">
        <w:rPr>
          <w:rFonts w:ascii="Arial" w:eastAsiaTheme="minorHAnsi" w:hAnsi="Arial" w:cs="Arial"/>
          <w:b/>
          <w:lang w:eastAsia="en-US"/>
        </w:rPr>
        <w:t xml:space="preserve"> </w:t>
      </w:r>
    </w:p>
    <w:p w:rsidR="00273C90" w:rsidRDefault="00273C90" w:rsidP="00A9468B">
      <w:pPr>
        <w:spacing w:after="160" w:line="259" w:lineRule="auto"/>
        <w:jc w:val="both"/>
        <w:rPr>
          <w:rFonts w:ascii="Arial" w:eastAsiaTheme="minorHAnsi" w:hAnsi="Arial" w:cs="Arial"/>
          <w:b/>
          <w:lang w:eastAsia="en-US"/>
        </w:rPr>
      </w:pPr>
    </w:p>
    <w:p w:rsidR="00273C90" w:rsidRDefault="00273C90" w:rsidP="00A9468B">
      <w:pPr>
        <w:spacing w:after="160" w:line="259" w:lineRule="auto"/>
        <w:jc w:val="both"/>
        <w:rPr>
          <w:rFonts w:ascii="Arial" w:eastAsiaTheme="minorHAnsi" w:hAnsi="Arial" w:cs="Arial"/>
          <w:b/>
          <w:lang w:eastAsia="en-US"/>
        </w:rPr>
      </w:pPr>
      <w:r>
        <w:rPr>
          <w:rFonts w:ascii="Arial" w:eastAsiaTheme="minorHAnsi" w:hAnsi="Arial" w:cs="Arial"/>
          <w:b/>
          <w:lang w:eastAsia="en-US"/>
        </w:rPr>
        <w:t xml:space="preserve">Grup Municipal de </w:t>
      </w:r>
      <w:r w:rsidR="00A9468B" w:rsidRPr="00A9468B">
        <w:rPr>
          <w:rFonts w:ascii="Arial" w:eastAsiaTheme="minorHAnsi" w:hAnsi="Arial" w:cs="Arial"/>
          <w:b/>
          <w:lang w:eastAsia="en-US"/>
        </w:rPr>
        <w:t>CIU</w:t>
      </w:r>
    </w:p>
    <w:p w:rsidR="00A9468B" w:rsidRPr="00A9468B" w:rsidRDefault="00273C90" w:rsidP="00A9468B">
      <w:pPr>
        <w:spacing w:after="160" w:line="259" w:lineRule="auto"/>
        <w:jc w:val="both"/>
        <w:rPr>
          <w:rFonts w:ascii="Arial" w:eastAsiaTheme="minorHAnsi" w:hAnsi="Arial" w:cs="Arial"/>
          <w:lang w:eastAsia="en-US"/>
        </w:rPr>
      </w:pPr>
      <w:r>
        <w:rPr>
          <w:rFonts w:ascii="Arial" w:eastAsiaTheme="minorHAnsi" w:hAnsi="Arial" w:cs="Arial"/>
          <w:b/>
          <w:lang w:eastAsia="en-US"/>
        </w:rPr>
        <w:t>Sr. Marcel·lí Martorell Font</w:t>
      </w:r>
      <w:r w:rsidR="00A9468B" w:rsidRPr="00A9468B">
        <w:rPr>
          <w:rFonts w:ascii="Arial" w:eastAsiaTheme="minorHAnsi" w:hAnsi="Arial" w:cs="Arial"/>
          <w:b/>
          <w:lang w:eastAsia="en-US"/>
        </w:rPr>
        <w:t xml:space="preserve">.- </w:t>
      </w:r>
      <w:r w:rsidR="00A9468B" w:rsidRPr="00A9468B">
        <w:rPr>
          <w:rFonts w:ascii="Arial" w:eastAsiaTheme="minorHAnsi" w:hAnsi="Arial" w:cs="Arial"/>
          <w:lang w:eastAsia="en-US"/>
        </w:rPr>
        <w:t>Amb aquesta moció s’han dit moltes coses , amb algunes hi votaríem a favor, a altres no hi votaríem a favor, i avanço que la nostra posició serà d’abstenció, ... podrien ser .... però no estem parlant de seran... seran ...  d’aquesta manera o d’altra,  ...la nostra posició es d’abstenció, si arriba un moment que les coses seran d’una manera o d’una altra , el motiu de l’abstenció es que no coneixem les característiques d’aquest tractat, val a dir, que no se si es motiu de discutir a Capellades, ja que es d’abast global, però ja que surt el tema, i val la pena esmentar que molts processos d’afavorir el comerç a nivell global els països han sortit beneficiats no només a Europa  que es una part de les mes prosperes del mon, a nivells de riquesa i d’equitat social, no vol dir que sigui suficient, si em preguntes que si starbucks hauria de pagar els mateixos impostos que la cafeteria d’aquí al davant, jo et diria que si, jo aquí hi serè crític, però no el fet d’afavorir una llibertat comercial.</w:t>
      </w:r>
    </w:p>
    <w:p w:rsidR="00A9468B" w:rsidRPr="00A9468B" w:rsidRDefault="00A9468B" w:rsidP="00A9468B">
      <w:pPr>
        <w:spacing w:after="160" w:line="259" w:lineRule="auto"/>
        <w:jc w:val="both"/>
        <w:rPr>
          <w:rFonts w:ascii="Arial" w:eastAsiaTheme="minorHAnsi" w:hAnsi="Arial" w:cs="Arial"/>
          <w:lang w:eastAsia="en-US"/>
        </w:rPr>
      </w:pPr>
      <w:r w:rsidRPr="00A9468B">
        <w:rPr>
          <w:rFonts w:ascii="Arial" w:eastAsiaTheme="minorHAnsi" w:hAnsi="Arial" w:cs="Arial"/>
          <w:lang w:eastAsia="en-US"/>
        </w:rPr>
        <w:t xml:space="preserve">Un cert liberalisme refresca l’economia i competitivitat de les empreses, la creació de riquesa ,  que es la manera mantenir pensions i l’Estat del benestar,  i em podria remetre a molts informes que ho avalen, és veritat que hi ha altres posicions que diuen que no i les trobo respectables, en la moció que presentem hi ha altres aspectes com esmentar la </w:t>
      </w:r>
      <w:r w:rsidRPr="00A9468B">
        <w:rPr>
          <w:rFonts w:ascii="Arial" w:eastAsiaTheme="minorHAnsi" w:hAnsi="Arial" w:cs="Arial"/>
          <w:highlight w:val="yellow"/>
          <w:lang w:eastAsia="en-US"/>
        </w:rPr>
        <w:t>VERSAL</w:t>
      </w:r>
      <w:r w:rsidRPr="00A9468B">
        <w:rPr>
          <w:rFonts w:ascii="Arial" w:eastAsiaTheme="minorHAnsi" w:hAnsi="Arial" w:cs="Arial"/>
          <w:lang w:eastAsia="en-US"/>
        </w:rPr>
        <w:t>***** per qui el mig,  o ens centrem en una cosa o amb una altra,  per tant votar a favor, (tampoc hi estem a favor de la versal ), però hi ha una sèrie de coses que... no ens podem oposar radicalment a una certa cooperació pública privada en àmbits com la sanitat, l’educació, o el subministrament d’energia, ens sembla que això no es de rebut, hi ha d’haver una certa intervenció publica, perquè garanteix la llibertat i uns mínims per tothom, però l’època de socialitzar-ho tot, ja va passar, pels motius que diem hi votarem amb abstenció</w:t>
      </w:r>
    </w:p>
    <w:p w:rsidR="00A9468B" w:rsidRPr="00A9468B" w:rsidRDefault="00A9468B" w:rsidP="00A9468B">
      <w:pPr>
        <w:spacing w:after="160" w:line="259" w:lineRule="auto"/>
        <w:jc w:val="both"/>
        <w:rPr>
          <w:rFonts w:ascii="Arial" w:eastAsiaTheme="minorHAnsi" w:hAnsi="Arial" w:cs="Arial"/>
          <w:lang w:eastAsia="en-US"/>
        </w:rPr>
      </w:pPr>
      <w:r w:rsidRPr="00A9468B">
        <w:rPr>
          <w:rFonts w:ascii="Arial" w:eastAsiaTheme="minorHAnsi" w:hAnsi="Arial" w:cs="Arial"/>
          <w:lang w:eastAsia="en-US"/>
        </w:rPr>
        <w:t xml:space="preserve">El que val la pena esmentar, l’últim punt, diu que s’assolirà el compromís de promoure informació, debat que només hi pot ser si es contraposen posicions si algun dia l’Ajuntament promou un cert debat en aquest sentit, si cal fer venir algun que estigui a favor, i algú que estigui en contra, el debat nomes es possible si hi ha contraposició d’idees, si es fa un debat demanen que no es faci de manera partidista per afavorir una certa idea, </w:t>
      </w:r>
    </w:p>
    <w:p w:rsidR="00A9468B" w:rsidRPr="00A9468B" w:rsidRDefault="00A9468B" w:rsidP="00A9468B">
      <w:pPr>
        <w:spacing w:after="160" w:line="259" w:lineRule="auto"/>
        <w:jc w:val="both"/>
        <w:rPr>
          <w:rFonts w:ascii="Arial" w:eastAsiaTheme="minorHAnsi" w:hAnsi="Arial" w:cs="Arial"/>
          <w:lang w:eastAsia="en-US"/>
        </w:rPr>
      </w:pPr>
      <w:r w:rsidRPr="00A9468B">
        <w:rPr>
          <w:rFonts w:ascii="Arial" w:eastAsiaTheme="minorHAnsi" w:hAnsi="Arial" w:cs="Arial"/>
          <w:lang w:eastAsia="en-US"/>
        </w:rPr>
        <w:t xml:space="preserve"> El prec es que si hi ha debat hi hagi contraposició d’idees, agradi o no als que presenteu la moció.</w:t>
      </w:r>
    </w:p>
    <w:p w:rsidR="00A9468B" w:rsidRPr="00A9468B" w:rsidRDefault="00A9468B" w:rsidP="00A9468B">
      <w:pPr>
        <w:spacing w:after="160" w:line="259" w:lineRule="auto"/>
        <w:jc w:val="both"/>
        <w:rPr>
          <w:rFonts w:ascii="Arial" w:eastAsiaTheme="minorHAnsi" w:hAnsi="Arial" w:cs="Arial"/>
          <w:lang w:eastAsia="en-US"/>
        </w:rPr>
      </w:pPr>
    </w:p>
    <w:p w:rsidR="00273C90" w:rsidRDefault="00273C90" w:rsidP="00A9468B">
      <w:pPr>
        <w:spacing w:after="160" w:line="259" w:lineRule="auto"/>
        <w:jc w:val="both"/>
        <w:rPr>
          <w:rFonts w:ascii="Arial" w:eastAsiaTheme="minorHAnsi" w:hAnsi="Arial" w:cs="Arial"/>
          <w:b/>
          <w:lang w:eastAsia="en-US"/>
        </w:rPr>
      </w:pPr>
      <w:r>
        <w:rPr>
          <w:rFonts w:ascii="Arial" w:eastAsiaTheme="minorHAnsi" w:hAnsi="Arial" w:cs="Arial"/>
          <w:b/>
          <w:lang w:eastAsia="en-US"/>
        </w:rPr>
        <w:t>Grup Municipal d’</w:t>
      </w:r>
      <w:r w:rsidR="00A9468B" w:rsidRPr="00A9468B">
        <w:rPr>
          <w:rFonts w:ascii="Arial" w:eastAsiaTheme="minorHAnsi" w:hAnsi="Arial" w:cs="Arial"/>
          <w:b/>
          <w:lang w:eastAsia="en-US"/>
        </w:rPr>
        <w:t>ERC</w:t>
      </w:r>
    </w:p>
    <w:p w:rsidR="00A9468B" w:rsidRPr="00A9468B" w:rsidRDefault="00273C90" w:rsidP="00A9468B">
      <w:pPr>
        <w:spacing w:after="160" w:line="259" w:lineRule="auto"/>
        <w:jc w:val="both"/>
        <w:rPr>
          <w:rFonts w:ascii="Arial" w:eastAsiaTheme="minorHAnsi" w:hAnsi="Arial" w:cs="Arial"/>
          <w:lang w:eastAsia="en-US"/>
        </w:rPr>
      </w:pPr>
      <w:r>
        <w:rPr>
          <w:rFonts w:ascii="Arial" w:eastAsiaTheme="minorHAnsi" w:hAnsi="Arial" w:cs="Arial"/>
          <w:b/>
          <w:lang w:eastAsia="en-US"/>
        </w:rPr>
        <w:t>Sr. Àngel Soteras Largo</w:t>
      </w:r>
      <w:r w:rsidR="00A9468B" w:rsidRPr="00A9468B">
        <w:rPr>
          <w:rFonts w:ascii="Arial" w:eastAsiaTheme="minorHAnsi" w:hAnsi="Arial" w:cs="Arial"/>
          <w:lang w:eastAsia="en-US"/>
        </w:rPr>
        <w:t xml:space="preserve">-  ER hi votarà a favor, te una moció pròpia en aquest sentit en un to menys encès, però bàsicament amb els mateixos continguts, votarem a favor de mostrar-nos en contra d’una proposta  que mes enllà de les  polítiques privades, el tractat el que preveu es saltar-se la jurisdicció dels estats membres, com a demòcrates estem en contra d’algú que vulgui saltar-se els òrgans elegits democràticament en cada lloc, i com constructors d’un nou país no ens podem retallar voluntàriament la nostra capacitat d’actuació o la capacitat de control i per això votarem a favor d’una moció que no es la nostra però en altres llocs s’ha presentat, crec recordar a l’Ajuntament d’Igualada, no tinc clar que la  presentes la CUP, però hi van votar a favor diversos partits </w:t>
      </w:r>
    </w:p>
    <w:p w:rsidR="00A9468B" w:rsidRPr="00A9468B" w:rsidRDefault="00A9468B" w:rsidP="00A9468B">
      <w:pPr>
        <w:spacing w:after="160" w:line="259" w:lineRule="auto"/>
        <w:jc w:val="both"/>
        <w:rPr>
          <w:rFonts w:ascii="Arial" w:eastAsiaTheme="minorHAnsi" w:hAnsi="Arial" w:cs="Arial"/>
          <w:lang w:eastAsia="en-US"/>
        </w:rPr>
      </w:pPr>
      <w:r w:rsidRPr="00A9468B">
        <w:rPr>
          <w:rFonts w:ascii="Arial" w:eastAsiaTheme="minorHAnsi" w:hAnsi="Arial" w:cs="Arial"/>
          <w:lang w:eastAsia="en-US"/>
        </w:rPr>
        <w:t xml:space="preserve">La votarem a favor no tenim cap objecció  mes enllà que el to hagués estat un altre els acords ens sembla be </w:t>
      </w:r>
    </w:p>
    <w:p w:rsidR="00A9468B" w:rsidRPr="00A9468B" w:rsidRDefault="00A9468B" w:rsidP="00A9468B">
      <w:pPr>
        <w:spacing w:after="160" w:line="259" w:lineRule="auto"/>
        <w:jc w:val="both"/>
        <w:rPr>
          <w:rFonts w:ascii="Arial" w:eastAsiaTheme="minorHAnsi" w:hAnsi="Arial" w:cs="Arial"/>
          <w:lang w:eastAsia="en-US"/>
        </w:rPr>
      </w:pPr>
    </w:p>
    <w:p w:rsidR="00273C90" w:rsidRDefault="00273C90" w:rsidP="00A9468B">
      <w:pPr>
        <w:spacing w:after="160" w:line="259" w:lineRule="auto"/>
        <w:jc w:val="both"/>
        <w:rPr>
          <w:rFonts w:ascii="Arial" w:eastAsiaTheme="minorHAnsi" w:hAnsi="Arial" w:cs="Arial"/>
          <w:b/>
          <w:lang w:eastAsia="en-US"/>
        </w:rPr>
      </w:pPr>
      <w:r>
        <w:rPr>
          <w:rFonts w:ascii="Arial" w:eastAsiaTheme="minorHAnsi" w:hAnsi="Arial" w:cs="Arial"/>
          <w:b/>
          <w:lang w:eastAsia="en-US"/>
        </w:rPr>
        <w:t xml:space="preserve">Grup  Municipal del </w:t>
      </w:r>
      <w:r w:rsidR="00A9468B" w:rsidRPr="00A9468B">
        <w:rPr>
          <w:rFonts w:ascii="Arial" w:eastAsiaTheme="minorHAnsi" w:hAnsi="Arial" w:cs="Arial"/>
          <w:b/>
          <w:lang w:eastAsia="en-US"/>
        </w:rPr>
        <w:t>PSC</w:t>
      </w:r>
    </w:p>
    <w:p w:rsidR="00A9468B" w:rsidRPr="00A9468B" w:rsidRDefault="00273C90" w:rsidP="00A9468B">
      <w:pPr>
        <w:spacing w:after="160" w:line="259" w:lineRule="auto"/>
        <w:jc w:val="both"/>
        <w:rPr>
          <w:rFonts w:ascii="Arial" w:eastAsiaTheme="minorHAnsi" w:hAnsi="Arial" w:cs="Arial"/>
          <w:lang w:eastAsia="en-US"/>
        </w:rPr>
      </w:pPr>
      <w:r>
        <w:rPr>
          <w:rFonts w:ascii="Arial" w:eastAsiaTheme="minorHAnsi" w:hAnsi="Arial" w:cs="Arial"/>
          <w:b/>
          <w:lang w:eastAsia="en-US"/>
        </w:rPr>
        <w:t>Sr. Carles Cuerva Claver</w:t>
      </w:r>
      <w:r w:rsidR="00A9468B" w:rsidRPr="00A9468B">
        <w:rPr>
          <w:rFonts w:ascii="Arial" w:eastAsiaTheme="minorHAnsi" w:hAnsi="Arial" w:cs="Arial"/>
          <w:b/>
          <w:lang w:eastAsia="en-US"/>
        </w:rPr>
        <w:t>.-</w:t>
      </w:r>
      <w:r w:rsidR="00A9468B" w:rsidRPr="00A9468B">
        <w:rPr>
          <w:rFonts w:ascii="Arial" w:eastAsiaTheme="minorHAnsi" w:hAnsi="Arial" w:cs="Arial"/>
          <w:lang w:eastAsia="en-US"/>
        </w:rPr>
        <w:t>El tractat internacional es un possible desplaçament econòmic del món cap al pacífic en lloc de cap a  l’Atlàntic, i  EEUU i Europa intenten recuperar posicions amb aquest tipus de tractat.</w:t>
      </w:r>
    </w:p>
    <w:p w:rsidR="00A9468B" w:rsidRPr="00A9468B" w:rsidRDefault="00A9468B" w:rsidP="00A9468B">
      <w:pPr>
        <w:spacing w:after="160" w:line="259" w:lineRule="auto"/>
        <w:jc w:val="both"/>
        <w:rPr>
          <w:rFonts w:ascii="Arial" w:eastAsiaTheme="minorHAnsi" w:hAnsi="Arial" w:cs="Arial"/>
          <w:lang w:eastAsia="en-US"/>
        </w:rPr>
      </w:pPr>
      <w:r w:rsidRPr="00A9468B">
        <w:rPr>
          <w:rFonts w:ascii="Arial" w:eastAsiaTheme="minorHAnsi" w:hAnsi="Arial" w:cs="Arial"/>
          <w:lang w:eastAsia="en-US"/>
        </w:rPr>
        <w:t xml:space="preserve">No crec que hi hagi ningú contrari  a que hi hagi comerç, que les empreses surten a l’estranger, inverteixin a l’estranger, que comerciïn, aquest tractat te unes condicions que ...  el tema de la transparència que es criticable, i altres coses que m’han arribat,  i a mes posant en entredit el paper del Parlament Europeu que els ciutadans van escollir l’any passat, els que ens preocupa també es que el medi ambient, els    drets laborals,   o també la protecció del consumidor estigui rebaixat de nivell per sota dels beneficis econòmic de les empreses, per tant la nostra aposició serà d’abstenció,  creiem que encara hi ha possibilitats de canvi perquè no està tancat, no està aprovat, el Parlament Europeu per ara,  no hi podrà fer esmenes a l’acord, per tant el que arribi al Parlament Europeu  o haurà d’aprovar o no, però queda marge per intentar que aquest tractat serveixi , no per  rebaixar els drets a nivell d’aquells país que te menys drets, sinó intentar pujar  els drets del país que en te més, aquest model social europeu ..aquesta Europa, que perdem de vista sigui capaç de aconseguir-ho </w:t>
      </w:r>
    </w:p>
    <w:p w:rsidR="00A9468B" w:rsidRPr="00A9468B" w:rsidRDefault="00A9468B" w:rsidP="00A9468B">
      <w:pPr>
        <w:spacing w:after="160" w:line="259" w:lineRule="auto"/>
        <w:jc w:val="both"/>
        <w:rPr>
          <w:rFonts w:ascii="Arial" w:eastAsiaTheme="minorHAnsi" w:hAnsi="Arial" w:cs="Arial"/>
          <w:lang w:eastAsia="en-US"/>
        </w:rPr>
      </w:pPr>
      <w:r w:rsidRPr="00A9468B">
        <w:rPr>
          <w:rFonts w:ascii="Arial" w:eastAsiaTheme="minorHAnsi" w:hAnsi="Arial" w:cs="Arial"/>
          <w:lang w:eastAsia="en-US"/>
        </w:rPr>
        <w:t>Per això votarem abstenció</w:t>
      </w:r>
    </w:p>
    <w:p w:rsidR="00A9468B" w:rsidRPr="00A9468B" w:rsidRDefault="00A9468B" w:rsidP="00A9468B">
      <w:pPr>
        <w:spacing w:after="160" w:line="259" w:lineRule="auto"/>
        <w:jc w:val="both"/>
        <w:rPr>
          <w:rFonts w:ascii="Arial" w:eastAsiaTheme="minorHAnsi" w:hAnsi="Arial" w:cs="Arial"/>
          <w:b/>
          <w:lang w:eastAsia="en-US"/>
        </w:rPr>
      </w:pPr>
    </w:p>
    <w:p w:rsidR="00273C90" w:rsidRDefault="00273C90" w:rsidP="00A9468B">
      <w:pPr>
        <w:spacing w:after="160" w:line="259" w:lineRule="auto"/>
        <w:jc w:val="both"/>
        <w:rPr>
          <w:rFonts w:ascii="Arial" w:eastAsiaTheme="minorHAnsi" w:hAnsi="Arial" w:cs="Arial"/>
          <w:b/>
          <w:lang w:eastAsia="en-US"/>
        </w:rPr>
      </w:pPr>
      <w:r>
        <w:rPr>
          <w:rFonts w:ascii="Arial" w:eastAsiaTheme="minorHAnsi" w:hAnsi="Arial" w:cs="Arial"/>
          <w:b/>
          <w:lang w:eastAsia="en-US"/>
        </w:rPr>
        <w:t>Grup Municipal VdC-</w:t>
      </w:r>
      <w:r w:rsidR="00A9468B" w:rsidRPr="00A9468B">
        <w:rPr>
          <w:rFonts w:ascii="Arial" w:eastAsiaTheme="minorHAnsi" w:hAnsi="Arial" w:cs="Arial"/>
          <w:b/>
          <w:lang w:eastAsia="en-US"/>
        </w:rPr>
        <w:t>CUP</w:t>
      </w:r>
    </w:p>
    <w:p w:rsidR="00A9468B" w:rsidRPr="00A9468B" w:rsidRDefault="00273C90" w:rsidP="00A9468B">
      <w:pPr>
        <w:spacing w:after="160" w:line="259" w:lineRule="auto"/>
        <w:jc w:val="both"/>
        <w:rPr>
          <w:rFonts w:ascii="Arial" w:eastAsiaTheme="minorHAnsi" w:hAnsi="Arial" w:cs="Arial"/>
          <w:lang w:eastAsia="en-US"/>
        </w:rPr>
      </w:pPr>
      <w:r>
        <w:rPr>
          <w:rFonts w:ascii="Arial" w:eastAsiaTheme="minorHAnsi" w:hAnsi="Arial" w:cs="Arial"/>
          <w:b/>
          <w:lang w:eastAsia="en-US"/>
        </w:rPr>
        <w:t>Sr. alcalde, Aleix Auber Álvarez</w:t>
      </w:r>
      <w:r w:rsidR="00A9468B" w:rsidRPr="00A9468B">
        <w:rPr>
          <w:rFonts w:ascii="Arial" w:eastAsiaTheme="minorHAnsi" w:hAnsi="Arial" w:cs="Arial"/>
          <w:b/>
          <w:lang w:eastAsia="en-US"/>
        </w:rPr>
        <w:t xml:space="preserve">.- </w:t>
      </w:r>
      <w:r w:rsidR="00A9468B" w:rsidRPr="00A9468B">
        <w:rPr>
          <w:rFonts w:ascii="Arial" w:eastAsiaTheme="minorHAnsi" w:hAnsi="Arial" w:cs="Arial"/>
          <w:lang w:eastAsia="en-US"/>
        </w:rPr>
        <w:t xml:space="preserve">Vist una de les consideracions que ha fe la CIU, si la moció posa debat, el debat contraposa idees, i es el que t’has de fixar quant organitzes un debat,  que amb les idees en el que pots convèncer algú, vivim en una societat que crea i sap conviure en espais de contraposició d’idees que es el que interessa, si l’equip de govern promou debats ho farà amb les màximes garanties que s’hi puguin donar, remarcar el caràcter d’opacitat, de falta de transparència, de participació,  determina les intencions d’aquest tractat, la pròpia negociació determina els objectius d’aquest tractat,  bàsicament tots hem dit el mateix, podríem estar molta estona,  per part de la CUP donaríem per fet. </w:t>
      </w:r>
    </w:p>
    <w:p w:rsidR="00273C90" w:rsidRDefault="00273C90" w:rsidP="00A9468B">
      <w:pPr>
        <w:spacing w:after="160" w:line="259" w:lineRule="auto"/>
        <w:jc w:val="both"/>
        <w:rPr>
          <w:rFonts w:ascii="Arial" w:eastAsiaTheme="minorHAnsi" w:hAnsi="Arial" w:cs="Arial"/>
          <w:b/>
          <w:lang w:eastAsia="en-US"/>
        </w:rPr>
      </w:pPr>
    </w:p>
    <w:p w:rsidR="00273C90" w:rsidRDefault="00273C90" w:rsidP="00A9468B">
      <w:pPr>
        <w:spacing w:after="160" w:line="259" w:lineRule="auto"/>
        <w:jc w:val="both"/>
        <w:rPr>
          <w:rFonts w:ascii="Arial" w:eastAsiaTheme="minorHAnsi" w:hAnsi="Arial" w:cs="Arial"/>
          <w:b/>
          <w:lang w:eastAsia="en-US"/>
        </w:rPr>
      </w:pPr>
      <w:r>
        <w:rPr>
          <w:rFonts w:ascii="Arial" w:eastAsiaTheme="minorHAnsi" w:hAnsi="Arial" w:cs="Arial"/>
          <w:b/>
          <w:lang w:eastAsia="en-US"/>
        </w:rPr>
        <w:t xml:space="preserve">Grup Municipal de </w:t>
      </w:r>
      <w:r w:rsidR="00A9468B" w:rsidRPr="00A9468B">
        <w:rPr>
          <w:rFonts w:ascii="Arial" w:eastAsiaTheme="minorHAnsi" w:hAnsi="Arial" w:cs="Arial"/>
          <w:b/>
          <w:lang w:eastAsia="en-US"/>
        </w:rPr>
        <w:t>CIU</w:t>
      </w:r>
    </w:p>
    <w:p w:rsidR="00A9468B" w:rsidRPr="00A9468B" w:rsidRDefault="00273C90" w:rsidP="00A9468B">
      <w:pPr>
        <w:spacing w:after="160" w:line="259" w:lineRule="auto"/>
        <w:jc w:val="both"/>
        <w:rPr>
          <w:rFonts w:ascii="Arial" w:eastAsiaTheme="minorHAnsi" w:hAnsi="Arial" w:cs="Arial"/>
          <w:lang w:eastAsia="en-US"/>
        </w:rPr>
      </w:pPr>
      <w:r>
        <w:rPr>
          <w:rFonts w:ascii="Arial" w:eastAsiaTheme="minorHAnsi" w:hAnsi="Arial" w:cs="Arial"/>
          <w:b/>
          <w:lang w:eastAsia="en-US"/>
        </w:rPr>
        <w:t>Sr. Marcel·lí Martorell Font</w:t>
      </w:r>
      <w:r w:rsidR="00A9468B" w:rsidRPr="00A9468B">
        <w:rPr>
          <w:rFonts w:ascii="Arial" w:eastAsiaTheme="minorHAnsi" w:hAnsi="Arial" w:cs="Arial"/>
          <w:b/>
          <w:lang w:eastAsia="en-US"/>
        </w:rPr>
        <w:t>.-</w:t>
      </w:r>
      <w:r w:rsidR="00A9468B" w:rsidRPr="00A9468B">
        <w:rPr>
          <w:rFonts w:ascii="Arial" w:eastAsiaTheme="minorHAnsi" w:hAnsi="Arial" w:cs="Arial"/>
          <w:lang w:eastAsia="en-US"/>
        </w:rPr>
        <w:t xml:space="preserve">  Felicitar al regidor socialista, compartim el cent per cent la mateixa posició, s’ha esmentat lo dels Tribunals, els Tribunals no seran privats gracies a l’oposició a  Socialistes, Liberals i Partit Popular Europeu, això s’ha tombat., i s’està parlant d’un Tribunal Públic fins i tot en segona instancia, per tant </w:t>
      </w:r>
    </w:p>
    <w:p w:rsidR="00A9468B" w:rsidRDefault="00A9468B" w:rsidP="00A9468B">
      <w:pPr>
        <w:pStyle w:val="Textoindependiente"/>
        <w:rPr>
          <w:rFonts w:ascii="Arial" w:hAnsi="Arial" w:cs="Arial"/>
          <w:b/>
        </w:rPr>
      </w:pPr>
    </w:p>
    <w:p w:rsidR="00A9468B" w:rsidRPr="001366B4" w:rsidRDefault="00273C90" w:rsidP="00A9468B">
      <w:pPr>
        <w:pStyle w:val="Textoindependiente"/>
        <w:rPr>
          <w:rFonts w:ascii="Arial" w:hAnsi="Arial" w:cs="Arial"/>
          <w:b/>
        </w:rPr>
      </w:pPr>
      <w:r>
        <w:rPr>
          <w:rFonts w:ascii="Arial" w:hAnsi="Arial" w:cs="Arial"/>
          <w:b/>
        </w:rPr>
        <w:t>Passada</w:t>
      </w:r>
      <w:r w:rsidR="00A9468B" w:rsidRPr="001366B4">
        <w:rPr>
          <w:rFonts w:ascii="Arial" w:hAnsi="Arial" w:cs="Arial"/>
          <w:b/>
        </w:rPr>
        <w:t xml:space="preserve"> a votació:</w:t>
      </w:r>
    </w:p>
    <w:p w:rsidR="00A9468B" w:rsidRPr="001366B4" w:rsidRDefault="00A9468B" w:rsidP="00A9468B">
      <w:pPr>
        <w:jc w:val="both"/>
        <w:rPr>
          <w:rFonts w:ascii="Arial" w:hAnsi="Arial" w:cs="Arial"/>
        </w:rPr>
      </w:pPr>
    </w:p>
    <w:p w:rsidR="00A9468B" w:rsidRPr="00A9468B" w:rsidRDefault="00A9468B" w:rsidP="00A9468B">
      <w:pPr>
        <w:jc w:val="both"/>
        <w:rPr>
          <w:rFonts w:ascii="Arial" w:hAnsi="Arial" w:cs="Arial"/>
        </w:rPr>
      </w:pPr>
      <w:r w:rsidRPr="00A9468B">
        <w:rPr>
          <w:rFonts w:ascii="Arial" w:hAnsi="Arial" w:cs="Arial"/>
        </w:rPr>
        <w:t>Vots a favor Srs.:</w:t>
      </w:r>
    </w:p>
    <w:p w:rsidR="00A9468B" w:rsidRPr="00A9468B" w:rsidRDefault="00A9468B" w:rsidP="00A9468B">
      <w:pPr>
        <w:pStyle w:val="Sangra3detindependiente"/>
        <w:jc w:val="both"/>
        <w:rPr>
          <w:rFonts w:ascii="Arial" w:hAnsi="Arial" w:cs="Arial"/>
          <w:sz w:val="24"/>
          <w:szCs w:val="24"/>
        </w:rPr>
      </w:pPr>
    </w:p>
    <w:p w:rsidR="00A9468B" w:rsidRPr="00A9468B" w:rsidRDefault="00A9468B" w:rsidP="00A9468B">
      <w:pPr>
        <w:pStyle w:val="Sangra3detindependiente"/>
        <w:jc w:val="both"/>
        <w:rPr>
          <w:rFonts w:ascii="Arial" w:hAnsi="Arial" w:cs="Arial"/>
          <w:sz w:val="24"/>
          <w:szCs w:val="24"/>
        </w:rPr>
      </w:pPr>
      <w:r w:rsidRPr="00A9468B">
        <w:rPr>
          <w:rFonts w:ascii="Arial" w:hAnsi="Arial" w:cs="Arial"/>
          <w:sz w:val="24"/>
          <w:szCs w:val="24"/>
        </w:rPr>
        <w:t xml:space="preserve">- Grup Municipal de Vila de Capellades – Candidatura d’Unitat Popular – Poble Actiu (VdC-CUP-PA): Aleix Auber Álvarez; Susana Moreno Blanco; </w:t>
      </w:r>
      <w:r>
        <w:rPr>
          <w:rFonts w:ascii="Arial" w:hAnsi="Arial" w:cs="Arial"/>
          <w:sz w:val="24"/>
          <w:szCs w:val="24"/>
        </w:rPr>
        <w:t>Adela Morera Rodríguez</w:t>
      </w:r>
      <w:r w:rsidRPr="00A9468B">
        <w:rPr>
          <w:rFonts w:ascii="Arial" w:hAnsi="Arial" w:cs="Arial"/>
          <w:sz w:val="24"/>
          <w:szCs w:val="24"/>
        </w:rPr>
        <w:t>.</w:t>
      </w:r>
    </w:p>
    <w:p w:rsidR="00A9468B" w:rsidRPr="00A9468B" w:rsidRDefault="00A9468B" w:rsidP="00A9468B">
      <w:pPr>
        <w:pStyle w:val="Sangra3detindependiente"/>
        <w:jc w:val="both"/>
        <w:rPr>
          <w:rFonts w:ascii="Arial" w:hAnsi="Arial" w:cs="Arial"/>
          <w:sz w:val="24"/>
          <w:szCs w:val="24"/>
        </w:rPr>
      </w:pPr>
    </w:p>
    <w:p w:rsidR="00A9468B" w:rsidRPr="00A9468B" w:rsidRDefault="00A9468B" w:rsidP="00A9468B">
      <w:pPr>
        <w:pStyle w:val="Sangra3detindependiente"/>
        <w:jc w:val="both"/>
        <w:rPr>
          <w:rFonts w:ascii="Arial" w:hAnsi="Arial" w:cs="Arial"/>
          <w:sz w:val="24"/>
          <w:szCs w:val="24"/>
        </w:rPr>
      </w:pPr>
      <w:r w:rsidRPr="00A9468B">
        <w:rPr>
          <w:rFonts w:ascii="Arial" w:hAnsi="Arial" w:cs="Arial"/>
          <w:sz w:val="24"/>
          <w:szCs w:val="24"/>
        </w:rPr>
        <w:t>- Grup Municipal d’Esquerra Republicana de Catalunya – Acord Municipal (ERC-AM): Àngel Soteras Largo, Salvador Vives Alari, Jaume Solé Carol.</w:t>
      </w:r>
    </w:p>
    <w:p w:rsidR="00A9468B" w:rsidRPr="00A9468B" w:rsidRDefault="00A9468B" w:rsidP="00A9468B">
      <w:pPr>
        <w:pStyle w:val="Sangra3detindependiente"/>
        <w:jc w:val="both"/>
        <w:rPr>
          <w:rFonts w:ascii="Arial" w:hAnsi="Arial" w:cs="Arial"/>
          <w:sz w:val="24"/>
          <w:szCs w:val="24"/>
        </w:rPr>
      </w:pPr>
    </w:p>
    <w:p w:rsidR="00A9468B" w:rsidRPr="00A9468B" w:rsidRDefault="00A9468B" w:rsidP="00A9468B">
      <w:pPr>
        <w:jc w:val="both"/>
        <w:rPr>
          <w:rFonts w:ascii="Arial" w:hAnsi="Arial" w:cs="Arial"/>
        </w:rPr>
      </w:pPr>
      <w:r w:rsidRPr="00A9468B">
        <w:rPr>
          <w:rFonts w:ascii="Arial" w:hAnsi="Arial" w:cs="Arial"/>
        </w:rPr>
        <w:t>Vots en contra Srs.:</w:t>
      </w:r>
    </w:p>
    <w:p w:rsidR="00A9468B" w:rsidRPr="00A9468B" w:rsidRDefault="00A9468B" w:rsidP="00A9468B">
      <w:pPr>
        <w:jc w:val="both"/>
        <w:rPr>
          <w:rFonts w:ascii="Arial" w:hAnsi="Arial" w:cs="Arial"/>
        </w:rPr>
      </w:pPr>
      <w:r w:rsidRPr="00A9468B">
        <w:rPr>
          <w:rFonts w:ascii="Arial" w:hAnsi="Arial" w:cs="Arial"/>
        </w:rPr>
        <w:tab/>
      </w:r>
      <w:r>
        <w:rPr>
          <w:rFonts w:ascii="Arial" w:hAnsi="Arial" w:cs="Arial"/>
        </w:rPr>
        <w:t>---</w:t>
      </w:r>
      <w:r w:rsidRPr="00A9468B">
        <w:rPr>
          <w:rFonts w:ascii="Arial" w:hAnsi="Arial" w:cs="Arial"/>
        </w:rPr>
        <w:tab/>
      </w:r>
    </w:p>
    <w:p w:rsidR="00A9468B" w:rsidRDefault="00A9468B" w:rsidP="00A9468B">
      <w:pPr>
        <w:jc w:val="both"/>
        <w:rPr>
          <w:rFonts w:ascii="Arial" w:hAnsi="Arial" w:cs="Arial"/>
        </w:rPr>
      </w:pPr>
      <w:r w:rsidRPr="00A9468B">
        <w:rPr>
          <w:rFonts w:ascii="Arial" w:hAnsi="Arial" w:cs="Arial"/>
        </w:rPr>
        <w:t>S’abstenen Srs.:</w:t>
      </w:r>
    </w:p>
    <w:p w:rsidR="00A9468B" w:rsidRPr="00A9468B" w:rsidRDefault="00A9468B" w:rsidP="00A9468B">
      <w:pPr>
        <w:jc w:val="both"/>
        <w:rPr>
          <w:rFonts w:ascii="Arial" w:hAnsi="Arial" w:cs="Arial"/>
        </w:rPr>
      </w:pPr>
    </w:p>
    <w:p w:rsidR="00A9468B" w:rsidRPr="00A9468B" w:rsidRDefault="00A9468B" w:rsidP="00A9468B">
      <w:pPr>
        <w:pStyle w:val="Sangra3detindependiente"/>
        <w:jc w:val="both"/>
        <w:rPr>
          <w:rFonts w:ascii="Arial" w:hAnsi="Arial" w:cs="Arial"/>
          <w:sz w:val="24"/>
          <w:szCs w:val="24"/>
        </w:rPr>
      </w:pPr>
      <w:r w:rsidRPr="00A9468B">
        <w:rPr>
          <w:rFonts w:ascii="Arial" w:hAnsi="Arial" w:cs="Arial"/>
          <w:sz w:val="24"/>
          <w:szCs w:val="24"/>
        </w:rPr>
        <w:t>- Grup Municipal de Convergència i Unió (CIU): Marcel·lí Martorell Font, Eduard Iglesias Torres, Susana Olivares Barrera, Elisabet Serret Sanvicente.</w:t>
      </w:r>
    </w:p>
    <w:p w:rsidR="00A9468B" w:rsidRPr="00A9468B" w:rsidRDefault="00A9468B" w:rsidP="00A9468B">
      <w:pPr>
        <w:pStyle w:val="Sangra3detindependiente"/>
        <w:jc w:val="both"/>
        <w:rPr>
          <w:rFonts w:ascii="Arial" w:hAnsi="Arial" w:cs="Arial"/>
          <w:sz w:val="24"/>
          <w:szCs w:val="24"/>
        </w:rPr>
      </w:pPr>
    </w:p>
    <w:p w:rsidR="00A9468B" w:rsidRPr="00A9468B" w:rsidRDefault="00A9468B" w:rsidP="00A9468B">
      <w:pPr>
        <w:pStyle w:val="Sangra3detindependiente"/>
        <w:jc w:val="both"/>
        <w:rPr>
          <w:rFonts w:ascii="Arial" w:hAnsi="Arial" w:cs="Arial"/>
          <w:sz w:val="24"/>
          <w:szCs w:val="24"/>
        </w:rPr>
      </w:pPr>
      <w:r w:rsidRPr="00A9468B">
        <w:rPr>
          <w:rFonts w:ascii="Arial" w:hAnsi="Arial" w:cs="Arial"/>
          <w:sz w:val="24"/>
          <w:szCs w:val="24"/>
        </w:rPr>
        <w:t>- Grup Municipal del Partit dels Socialistes de Catalunya – Candidatura de Progrés (PSC-CP): Aarón Alcázar Gutiérrez, Carles Cuerva Claver.</w:t>
      </w:r>
    </w:p>
    <w:p w:rsidR="00A9468B" w:rsidRDefault="00A9468B">
      <w:pPr>
        <w:rPr>
          <w:rFonts w:ascii="Arial" w:hAnsi="Arial" w:cs="Arial"/>
          <w:b/>
        </w:rPr>
      </w:pPr>
      <w:r>
        <w:rPr>
          <w:rFonts w:ascii="Arial" w:hAnsi="Arial" w:cs="Arial"/>
          <w:b/>
        </w:rPr>
        <w:br w:type="page"/>
      </w:r>
    </w:p>
    <w:p w:rsidR="00614DFB" w:rsidRPr="00B96197" w:rsidRDefault="00614DFB" w:rsidP="00A9468B">
      <w:pPr>
        <w:numPr>
          <w:ilvl w:val="0"/>
          <w:numId w:val="3"/>
        </w:numPr>
        <w:jc w:val="both"/>
        <w:rPr>
          <w:rFonts w:ascii="Arial" w:hAnsi="Arial" w:cs="Arial"/>
          <w:b/>
        </w:rPr>
      </w:pPr>
      <w:r w:rsidRPr="00B96197">
        <w:rPr>
          <w:rFonts w:ascii="Arial" w:hAnsi="Arial" w:cs="Arial"/>
          <w:b/>
        </w:rPr>
        <w:t>APROVACIÓ MODIFICACIÓ ORDENANCES FISCALS EXERCICI 2016.</w:t>
      </w:r>
    </w:p>
    <w:p w:rsidR="00614DFB" w:rsidRPr="00B96197" w:rsidRDefault="00614DFB" w:rsidP="00A9468B">
      <w:pPr>
        <w:jc w:val="both"/>
        <w:rPr>
          <w:rFonts w:ascii="Arial" w:hAnsi="Arial" w:cs="Arial"/>
        </w:rPr>
      </w:pPr>
    </w:p>
    <w:p w:rsidR="00A44BC2" w:rsidRPr="00B96197" w:rsidRDefault="00A44BC2" w:rsidP="00A9468B">
      <w:pPr>
        <w:ind w:firstLine="720"/>
        <w:jc w:val="both"/>
        <w:rPr>
          <w:rFonts w:ascii="Arial" w:hAnsi="Arial" w:cs="Arial"/>
          <w:color w:val="000000"/>
          <w:spacing w:val="-3"/>
        </w:rPr>
      </w:pPr>
    </w:p>
    <w:p w:rsidR="00A44BC2" w:rsidRPr="00EC39CE" w:rsidRDefault="00A44BC2" w:rsidP="00EC39CE">
      <w:pPr>
        <w:jc w:val="both"/>
        <w:rPr>
          <w:rFonts w:ascii="Arial" w:hAnsi="Arial" w:cs="Arial"/>
          <w:color w:val="000000"/>
        </w:rPr>
      </w:pPr>
      <w:r w:rsidRPr="00EC39CE">
        <w:rPr>
          <w:rFonts w:ascii="Arial" w:hAnsi="Arial" w:cs="Arial"/>
          <w:color w:val="000000"/>
          <w:spacing w:val="-3"/>
        </w:rPr>
        <w:t>Atès que en data 28 d’octubre de 2015 es va reunir la comissió informativa preceptiva per analitzar i dictaminar la proposta d’acord d’</w:t>
      </w:r>
      <w:r w:rsidRPr="00EC39CE">
        <w:rPr>
          <w:rFonts w:ascii="Arial" w:hAnsi="Arial" w:cs="Arial"/>
          <w:color w:val="000000"/>
        </w:rPr>
        <w:t>aprovació de l’expedient de modificació de les Ordenances fiscals reguladores dels tributs locals.</w:t>
      </w:r>
    </w:p>
    <w:p w:rsidR="00A44BC2" w:rsidRPr="00EC39CE" w:rsidRDefault="00A44BC2" w:rsidP="00A9468B">
      <w:pPr>
        <w:jc w:val="both"/>
        <w:rPr>
          <w:rFonts w:ascii="Arial" w:hAnsi="Arial" w:cs="Arial"/>
          <w:color w:val="000000"/>
        </w:rPr>
      </w:pPr>
    </w:p>
    <w:p w:rsidR="00A44BC2" w:rsidRPr="00EC39CE" w:rsidRDefault="00A44BC2" w:rsidP="00EC39CE">
      <w:pPr>
        <w:pStyle w:val="Textoindependiente"/>
        <w:rPr>
          <w:rFonts w:ascii="Arial" w:hAnsi="Arial" w:cs="Arial"/>
          <w:szCs w:val="20"/>
          <w:lang w:val="ca-ES"/>
        </w:rPr>
      </w:pPr>
      <w:r w:rsidRPr="00EC39CE">
        <w:rPr>
          <w:rFonts w:ascii="Arial" w:hAnsi="Arial" w:cs="Arial"/>
          <w:lang w:val="ca-ES"/>
        </w:rPr>
        <w:t>Atès que es formularen diverses propostes per part dels grups municipals de CiU i PSC, les quals han estat analitzades per l’equip de govern municipal.</w:t>
      </w:r>
    </w:p>
    <w:p w:rsidR="00A44BC2" w:rsidRPr="00EC39CE" w:rsidRDefault="00A44BC2" w:rsidP="00A9468B">
      <w:pPr>
        <w:pStyle w:val="Textoindependiente"/>
        <w:ind w:firstLine="720"/>
        <w:rPr>
          <w:rFonts w:ascii="Arial" w:hAnsi="Arial" w:cs="Arial"/>
          <w:lang w:val="ca-ES"/>
        </w:rPr>
      </w:pPr>
    </w:p>
    <w:p w:rsidR="00A44BC2" w:rsidRPr="00EC39CE" w:rsidRDefault="00A44BC2" w:rsidP="00EC39CE">
      <w:pPr>
        <w:jc w:val="both"/>
        <w:rPr>
          <w:rFonts w:ascii="Arial" w:hAnsi="Arial" w:cs="Arial"/>
        </w:rPr>
      </w:pPr>
      <w:r w:rsidRPr="00EC39CE">
        <w:rPr>
          <w:rFonts w:ascii="Arial" w:hAnsi="Arial" w:cs="Arial"/>
        </w:rPr>
        <w:t xml:space="preserve">Atès que s’ha cregut procedent atendre bona part de les esmentades propostes, per tant, convé introduir determinades modificacions a la proposta inicial.   </w:t>
      </w:r>
    </w:p>
    <w:p w:rsidR="00A44BC2" w:rsidRPr="00EC39CE" w:rsidRDefault="00A44BC2" w:rsidP="00A9468B">
      <w:pPr>
        <w:jc w:val="both"/>
        <w:rPr>
          <w:rFonts w:ascii="Arial" w:hAnsi="Arial" w:cs="Arial"/>
        </w:rPr>
      </w:pPr>
    </w:p>
    <w:p w:rsidR="00A44BC2" w:rsidRPr="00EC39CE" w:rsidRDefault="00A44BC2" w:rsidP="00EC39CE">
      <w:pPr>
        <w:pStyle w:val="Estndar"/>
        <w:rPr>
          <w:rFonts w:ascii="Arial" w:hAnsi="Arial" w:cs="Arial"/>
          <w:lang w:val="ca-ES"/>
        </w:rPr>
      </w:pPr>
      <w:r w:rsidRPr="00EC39CE">
        <w:rPr>
          <w:rFonts w:ascii="Arial" w:hAnsi="Arial" w:cs="Arial"/>
          <w:lang w:val="ca-ES"/>
        </w:rPr>
        <w:t xml:space="preserve">Vist els informes tècnics econòmics a què es refereix l’article 24 i 25 del text refós de la Llei reguladora de les hisendes locals, en els quals es posa de manifest la previsible cobertura dels cost dels serveis. </w:t>
      </w:r>
    </w:p>
    <w:p w:rsidR="00A44BC2" w:rsidRPr="00EC39CE" w:rsidRDefault="00A44BC2" w:rsidP="00A946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EC39CE">
        <w:rPr>
          <w:rFonts w:ascii="Arial" w:hAnsi="Arial" w:cs="Arial"/>
        </w:rPr>
        <w:tab/>
      </w:r>
    </w:p>
    <w:p w:rsidR="00A44BC2" w:rsidRPr="00EC39CE" w:rsidRDefault="00A44BC2" w:rsidP="00EC39CE">
      <w:pPr>
        <w:pStyle w:val="Estndar"/>
        <w:rPr>
          <w:rFonts w:ascii="Arial" w:hAnsi="Arial" w:cs="Arial"/>
          <w:lang w:val="ca-ES"/>
        </w:rPr>
      </w:pPr>
      <w:r w:rsidRPr="00EC39CE">
        <w:rPr>
          <w:rFonts w:ascii="Arial" w:hAnsi="Arial" w:cs="Arial"/>
          <w:lang w:val="ca-ES"/>
        </w:rPr>
        <w:t>Vist els informes de la secretaria i del interventor.</w:t>
      </w:r>
    </w:p>
    <w:p w:rsidR="00A44BC2" w:rsidRPr="00EC39CE" w:rsidRDefault="00A44BC2" w:rsidP="00A9468B">
      <w:pPr>
        <w:pStyle w:val="Estndar"/>
        <w:rPr>
          <w:rFonts w:ascii="Arial" w:hAnsi="Arial" w:cs="Arial"/>
          <w:lang w:val="ca-ES"/>
        </w:rPr>
      </w:pPr>
    </w:p>
    <w:p w:rsidR="00A44BC2" w:rsidRPr="00EC39CE" w:rsidRDefault="00A44BC2" w:rsidP="00EC39CE">
      <w:pPr>
        <w:pStyle w:val="Textoindependiente"/>
        <w:rPr>
          <w:rFonts w:ascii="Arial" w:hAnsi="Arial" w:cs="Arial"/>
          <w:lang w:val="ca-ES"/>
        </w:rPr>
      </w:pPr>
      <w:r w:rsidRPr="00EC39CE">
        <w:rPr>
          <w:rFonts w:ascii="Arial" w:hAnsi="Arial" w:cs="Arial"/>
          <w:lang w:val="ca-ES"/>
        </w:rPr>
        <w:t xml:space="preserve">Vist l’article 17 i concordants </w:t>
      </w:r>
      <w:r w:rsidRPr="00EC39CE">
        <w:rPr>
          <w:rFonts w:ascii="Arial" w:hAnsi="Arial" w:cs="Arial"/>
          <w:color w:val="000000"/>
          <w:spacing w:val="-3"/>
          <w:lang w:val="ca-ES"/>
        </w:rPr>
        <w:t xml:space="preserve">text refós de la Llei reguladora de les Hisendes Locals la proposta </w:t>
      </w:r>
      <w:r w:rsidRPr="00EC39CE">
        <w:rPr>
          <w:rFonts w:ascii="Arial" w:hAnsi="Arial" w:cs="Arial"/>
          <w:lang w:val="ca-ES"/>
        </w:rPr>
        <w:t>al Ple de la Corporació contindrà l’adopció dels següents:</w:t>
      </w:r>
    </w:p>
    <w:p w:rsidR="00A44BC2" w:rsidRPr="00EC39CE" w:rsidRDefault="00A44BC2" w:rsidP="00A9468B">
      <w:pPr>
        <w:pStyle w:val="Textoindependiente"/>
        <w:rPr>
          <w:rFonts w:ascii="Arial" w:hAnsi="Arial" w:cs="Arial"/>
          <w:lang w:val="ca-ES"/>
        </w:rPr>
      </w:pPr>
    </w:p>
    <w:p w:rsidR="00A44BC2" w:rsidRPr="00EC39CE" w:rsidRDefault="00A44BC2" w:rsidP="00A9468B">
      <w:pPr>
        <w:pStyle w:val="Textoindependiente"/>
        <w:rPr>
          <w:rFonts w:ascii="Arial" w:hAnsi="Arial" w:cs="Arial"/>
          <w:lang w:val="ca-ES"/>
        </w:rPr>
      </w:pPr>
    </w:p>
    <w:p w:rsidR="00A44BC2" w:rsidRPr="00EC39CE" w:rsidRDefault="00A44BC2" w:rsidP="00A9468B">
      <w:pPr>
        <w:pStyle w:val="Textoindependiente"/>
        <w:rPr>
          <w:rFonts w:ascii="Arial" w:hAnsi="Arial" w:cs="Arial"/>
          <w:b/>
          <w:lang w:val="ca-ES"/>
        </w:rPr>
      </w:pPr>
      <w:r w:rsidRPr="00EC39CE">
        <w:rPr>
          <w:rFonts w:ascii="Arial" w:hAnsi="Arial" w:cs="Arial"/>
          <w:b/>
          <w:lang w:val="ca-ES"/>
        </w:rPr>
        <w:t>ACORDS</w:t>
      </w:r>
    </w:p>
    <w:p w:rsidR="00A44BC2" w:rsidRPr="00EC39CE" w:rsidRDefault="00A44BC2" w:rsidP="00A9468B">
      <w:pPr>
        <w:pStyle w:val="Textoindependiente"/>
        <w:rPr>
          <w:rFonts w:ascii="Arial" w:hAnsi="Arial" w:cs="Arial"/>
          <w:b/>
          <w:lang w:val="ca-ES"/>
        </w:rPr>
      </w:pPr>
    </w:p>
    <w:p w:rsidR="00A44BC2" w:rsidRPr="00EC39CE" w:rsidRDefault="00A44BC2" w:rsidP="00A9468B">
      <w:pPr>
        <w:pStyle w:val="Textoindependiente"/>
        <w:rPr>
          <w:rFonts w:ascii="Arial" w:hAnsi="Arial" w:cs="Arial"/>
          <w:b/>
          <w:lang w:val="ca-ES"/>
        </w:rPr>
      </w:pPr>
    </w:p>
    <w:p w:rsidR="00A44BC2" w:rsidRPr="00EC39CE" w:rsidRDefault="00A44BC2" w:rsidP="00A9468B">
      <w:pPr>
        <w:pStyle w:val="Textoindependiente"/>
        <w:rPr>
          <w:rFonts w:ascii="Arial" w:hAnsi="Arial" w:cs="Arial"/>
          <w:lang w:val="ca-ES"/>
        </w:rPr>
      </w:pPr>
      <w:r w:rsidRPr="00EC39CE">
        <w:rPr>
          <w:rFonts w:ascii="Arial" w:hAnsi="Arial" w:cs="Arial"/>
          <w:b/>
          <w:lang w:val="ca-ES"/>
        </w:rPr>
        <w:t>PRIMER.-</w:t>
      </w:r>
      <w:r w:rsidRPr="00EC39CE">
        <w:rPr>
          <w:rFonts w:ascii="Arial" w:hAnsi="Arial" w:cs="Arial"/>
          <w:lang w:val="ca-ES"/>
        </w:rPr>
        <w:t xml:space="preserve"> Aprovar provisionalment per a l’exercici de 2016 i següents la modificació de les següents ordenances fiscals:</w:t>
      </w:r>
    </w:p>
    <w:p w:rsidR="00A44BC2" w:rsidRPr="00EC39CE" w:rsidRDefault="00A44BC2" w:rsidP="00A9468B">
      <w:pPr>
        <w:pStyle w:val="Textoindependiente"/>
        <w:rPr>
          <w:rFonts w:ascii="Arial" w:hAnsi="Arial" w:cs="Arial"/>
          <w:lang w:val="ca-ES"/>
        </w:rPr>
      </w:pPr>
    </w:p>
    <w:p w:rsidR="00A44BC2" w:rsidRPr="00EC39CE" w:rsidRDefault="00A44BC2" w:rsidP="00A9468B">
      <w:pPr>
        <w:pStyle w:val="Textoindependiente"/>
        <w:rPr>
          <w:rFonts w:ascii="Arial" w:hAnsi="Arial" w:cs="Arial"/>
          <w:b/>
          <w:lang w:val="ca-ES"/>
        </w:rPr>
      </w:pPr>
      <w:r w:rsidRPr="00EC39CE">
        <w:rPr>
          <w:rFonts w:ascii="Arial" w:hAnsi="Arial" w:cs="Arial"/>
          <w:b/>
          <w:lang w:val="ca-ES"/>
        </w:rPr>
        <w:t>ORDENANÇA FISCAL NÚM. 1.- IMPOST SOBRE BÉNS IMMOBLES</w:t>
      </w:r>
    </w:p>
    <w:p w:rsidR="00A44BC2" w:rsidRPr="00EC39CE" w:rsidRDefault="00A44BC2" w:rsidP="00A9468B">
      <w:pPr>
        <w:pStyle w:val="Textoindependiente"/>
        <w:rPr>
          <w:rFonts w:ascii="Arial" w:hAnsi="Arial" w:cs="Arial"/>
          <w:lang w:val="ca-ES"/>
        </w:rPr>
      </w:pPr>
    </w:p>
    <w:p w:rsidR="00A44BC2" w:rsidRPr="00EC39CE" w:rsidRDefault="00A44BC2" w:rsidP="00A9468B">
      <w:pPr>
        <w:pStyle w:val="Textoindependiente"/>
        <w:rPr>
          <w:rFonts w:ascii="Arial" w:hAnsi="Arial" w:cs="Arial"/>
          <w:lang w:val="ca-ES"/>
        </w:rPr>
      </w:pPr>
      <w:r w:rsidRPr="00EC39CE">
        <w:rPr>
          <w:rFonts w:ascii="Arial" w:hAnsi="Arial" w:cs="Arial"/>
          <w:lang w:val="ca-ES"/>
        </w:rPr>
        <w:t>Es modifica el número 3 de l’article 1 amb el següent text:</w:t>
      </w:r>
    </w:p>
    <w:p w:rsidR="00A44BC2" w:rsidRPr="00EC39CE" w:rsidRDefault="00A44BC2" w:rsidP="00A9468B">
      <w:pPr>
        <w:pStyle w:val="Textoindependiente"/>
        <w:rPr>
          <w:rFonts w:ascii="Arial" w:hAnsi="Arial" w:cs="Arial"/>
          <w:lang w:val="ca-ES"/>
        </w:rPr>
      </w:pPr>
    </w:p>
    <w:p w:rsidR="00A44BC2" w:rsidRPr="00EC39CE" w:rsidRDefault="00A44BC2" w:rsidP="00A9468B">
      <w:pPr>
        <w:pStyle w:val="Textoindependiente"/>
        <w:rPr>
          <w:rFonts w:ascii="Arial" w:hAnsi="Arial" w:cs="Arial"/>
          <w:lang w:val="ca-ES"/>
        </w:rPr>
      </w:pPr>
      <w:r w:rsidRPr="00EC39CE">
        <w:rPr>
          <w:rFonts w:ascii="Arial" w:hAnsi="Arial" w:cs="Arial"/>
          <w:lang w:val="ca-ES"/>
        </w:rPr>
        <w:t>3. Als efectes de l'impost sobre béns immobles, tindran la consideració de béns immobles urbans, rústics, i de característiques especials els definits com a tals en les normes reguladores del Cadastre Immobiliari.</w:t>
      </w:r>
    </w:p>
    <w:p w:rsidR="00A44BC2" w:rsidRPr="00EC39CE" w:rsidRDefault="00A44BC2" w:rsidP="00A9468B">
      <w:pPr>
        <w:pStyle w:val="Textoindependiente"/>
        <w:rPr>
          <w:rFonts w:ascii="Arial" w:hAnsi="Arial" w:cs="Arial"/>
          <w:lang w:val="ca-ES"/>
        </w:rPr>
      </w:pPr>
    </w:p>
    <w:p w:rsidR="00A44BC2" w:rsidRPr="00EC39CE" w:rsidRDefault="00A44BC2" w:rsidP="00A9468B">
      <w:pPr>
        <w:pStyle w:val="Textoindependiente"/>
        <w:rPr>
          <w:rFonts w:ascii="Arial" w:hAnsi="Arial" w:cs="Arial"/>
          <w:lang w:val="ca-ES"/>
        </w:rPr>
      </w:pPr>
      <w:r w:rsidRPr="00EC39CE">
        <w:rPr>
          <w:rFonts w:ascii="Arial" w:hAnsi="Arial" w:cs="Arial"/>
          <w:lang w:val="ca-ES"/>
        </w:rPr>
        <w:t>S’eliminen els números 4, 5, 6, 7, 8 i 9 de l’article 1.</w:t>
      </w:r>
    </w:p>
    <w:p w:rsidR="00A44BC2" w:rsidRPr="00EC39CE" w:rsidRDefault="00A44BC2" w:rsidP="00A9468B">
      <w:pPr>
        <w:pStyle w:val="Textoindependiente"/>
        <w:rPr>
          <w:rFonts w:ascii="Arial" w:hAnsi="Arial" w:cs="Arial"/>
          <w:lang w:val="ca-ES"/>
        </w:rPr>
      </w:pPr>
    </w:p>
    <w:p w:rsidR="00A44BC2" w:rsidRPr="00EC39CE" w:rsidRDefault="00A44BC2" w:rsidP="00A9468B">
      <w:pPr>
        <w:pStyle w:val="Textoindependiente"/>
        <w:rPr>
          <w:rFonts w:ascii="Arial" w:hAnsi="Arial" w:cs="Arial"/>
          <w:lang w:val="ca-ES"/>
        </w:rPr>
      </w:pPr>
      <w:r w:rsidRPr="00EC39CE">
        <w:rPr>
          <w:rFonts w:ascii="Arial" w:hAnsi="Arial" w:cs="Arial"/>
          <w:lang w:val="ca-ES"/>
        </w:rPr>
        <w:t>El número 10 de l’article 1 passarà a ser el número 4.</w:t>
      </w:r>
    </w:p>
    <w:p w:rsidR="00A44BC2" w:rsidRPr="00EC39CE" w:rsidRDefault="00A44BC2" w:rsidP="00A9468B">
      <w:pPr>
        <w:pStyle w:val="Textoindependiente"/>
        <w:rPr>
          <w:rFonts w:ascii="Arial" w:hAnsi="Arial" w:cs="Arial"/>
          <w:lang w:val="ca-ES"/>
        </w:rPr>
      </w:pPr>
    </w:p>
    <w:p w:rsidR="00A44BC2" w:rsidRPr="00EC39CE" w:rsidRDefault="00A44BC2" w:rsidP="00A9468B">
      <w:pPr>
        <w:pStyle w:val="Textoindependiente"/>
        <w:rPr>
          <w:rFonts w:ascii="Arial" w:hAnsi="Arial" w:cs="Arial"/>
          <w:lang w:val="ca-ES"/>
        </w:rPr>
      </w:pPr>
      <w:r w:rsidRPr="00EC39CE">
        <w:rPr>
          <w:rFonts w:ascii="Arial" w:hAnsi="Arial" w:cs="Arial"/>
          <w:lang w:val="ca-ES"/>
        </w:rPr>
        <w:t>S’introdueix l’apartat 3 a l’article 5, amb el següent text:</w:t>
      </w:r>
    </w:p>
    <w:p w:rsidR="00A44BC2" w:rsidRPr="00EC39CE" w:rsidRDefault="00A44BC2" w:rsidP="00A9468B">
      <w:pPr>
        <w:pStyle w:val="Textoindependiente"/>
        <w:rPr>
          <w:rFonts w:ascii="Arial" w:hAnsi="Arial" w:cs="Arial"/>
          <w:lang w:val="ca-ES"/>
        </w:rPr>
      </w:pPr>
    </w:p>
    <w:p w:rsidR="00A44BC2" w:rsidRPr="00EC39CE" w:rsidRDefault="00A44BC2" w:rsidP="00A9468B">
      <w:pPr>
        <w:pStyle w:val="Textoindependiente"/>
        <w:rPr>
          <w:rFonts w:ascii="Arial" w:hAnsi="Arial" w:cs="Arial"/>
          <w:lang w:val="ca-ES"/>
        </w:rPr>
      </w:pPr>
      <w:r w:rsidRPr="00EC39CE">
        <w:rPr>
          <w:rFonts w:ascii="Arial" w:hAnsi="Arial" w:cs="Arial"/>
          <w:lang w:val="ca-ES"/>
        </w:rPr>
        <w:t xml:space="preserve">Article 5.- Beneficis fiscals de concessió potestativa o de quantia variable </w:t>
      </w:r>
    </w:p>
    <w:p w:rsidR="00A44BC2" w:rsidRPr="00EC39CE" w:rsidRDefault="00A44BC2" w:rsidP="00A9468B">
      <w:pPr>
        <w:pStyle w:val="Textoindependiente"/>
        <w:rPr>
          <w:rFonts w:ascii="Arial" w:hAnsi="Arial" w:cs="Arial"/>
          <w:lang w:val="ca-ES"/>
        </w:rPr>
      </w:pPr>
    </w:p>
    <w:p w:rsidR="00A44BC2" w:rsidRPr="00EC39CE" w:rsidRDefault="00A44BC2" w:rsidP="00A9468B">
      <w:pPr>
        <w:pStyle w:val="Textoindependiente"/>
        <w:rPr>
          <w:rFonts w:ascii="Arial" w:hAnsi="Arial" w:cs="Arial"/>
          <w:lang w:val="ca-ES"/>
        </w:rPr>
      </w:pPr>
      <w:r w:rsidRPr="00EC39CE">
        <w:rPr>
          <w:rFonts w:ascii="Arial" w:hAnsi="Arial" w:cs="Arial"/>
          <w:lang w:val="ca-ES"/>
        </w:rPr>
        <w:t>...</w:t>
      </w:r>
    </w:p>
    <w:p w:rsidR="00A44BC2" w:rsidRPr="00EC39CE" w:rsidRDefault="00A44BC2" w:rsidP="00A9468B">
      <w:pPr>
        <w:pStyle w:val="Textoindependiente"/>
        <w:rPr>
          <w:rFonts w:ascii="Arial" w:hAnsi="Arial" w:cs="Arial"/>
          <w:lang w:val="ca-ES"/>
        </w:rPr>
      </w:pPr>
    </w:p>
    <w:p w:rsidR="00A44BC2" w:rsidRPr="00EC39CE" w:rsidRDefault="00A44BC2" w:rsidP="00A9468B">
      <w:pPr>
        <w:pStyle w:val="Textoindependiente"/>
        <w:rPr>
          <w:rFonts w:ascii="Arial" w:hAnsi="Arial" w:cs="Arial"/>
          <w:lang w:val="ca-ES"/>
        </w:rPr>
      </w:pPr>
      <w:r w:rsidRPr="00EC39CE">
        <w:rPr>
          <w:rFonts w:ascii="Arial" w:hAnsi="Arial" w:cs="Arial"/>
          <w:lang w:val="ca-ES"/>
        </w:rPr>
        <w:t>3.-</w:t>
      </w:r>
      <w:r w:rsidRPr="00EC39CE">
        <w:rPr>
          <w:rFonts w:ascii="Arial" w:hAnsi="Arial" w:cs="Arial"/>
          <w:lang w:val="ca-ES"/>
        </w:rPr>
        <w:tab/>
        <w:t>a) Gaudiran d’una bonificació del 50 per cent en la quota de l’impost els immobles els subjectes passius que tinguin la condició de titulars de família nombrosa sigui el domicili habitual de la família nombrosa. Aquesta bonificació es concedirà a sol·licitud de l’interessat, previ informe de serveis socials, que s’haurà d’efectuar abans del 31 de març de l’any del qual es sol·licita la bonificació, acreditant-ne el compliment de les condicions per a gaudir-la i sempre que es compleixin simultàniament les condicions següents:</w:t>
      </w:r>
    </w:p>
    <w:p w:rsidR="00A44BC2" w:rsidRPr="00EC39CE" w:rsidRDefault="00A44BC2" w:rsidP="00A9468B">
      <w:pPr>
        <w:pStyle w:val="Textoindependiente"/>
        <w:rPr>
          <w:rFonts w:ascii="Arial" w:hAnsi="Arial" w:cs="Arial"/>
          <w:lang w:val="ca-ES"/>
        </w:rPr>
      </w:pPr>
      <w:r w:rsidRPr="00EC39CE">
        <w:rPr>
          <w:rFonts w:ascii="Arial" w:hAnsi="Arial" w:cs="Arial"/>
          <w:lang w:val="ca-ES"/>
        </w:rPr>
        <w:t>-</w:t>
      </w:r>
      <w:r w:rsidRPr="00EC39CE">
        <w:rPr>
          <w:rFonts w:ascii="Arial" w:hAnsi="Arial" w:cs="Arial"/>
          <w:lang w:val="ca-ES"/>
        </w:rPr>
        <w:tab/>
        <w:t xml:space="preserve">que les rendes atribuïbles als membres de la unitat familiar no superin en conjunt els 7.967,73 € bruts anuals. </w:t>
      </w:r>
    </w:p>
    <w:p w:rsidR="00A44BC2" w:rsidRPr="00EC39CE" w:rsidRDefault="00A44BC2" w:rsidP="00A9468B">
      <w:pPr>
        <w:pStyle w:val="Textoindependiente"/>
        <w:rPr>
          <w:rFonts w:ascii="Arial" w:hAnsi="Arial" w:cs="Arial"/>
          <w:lang w:val="ca-ES"/>
        </w:rPr>
      </w:pPr>
      <w:r w:rsidRPr="00EC39CE">
        <w:rPr>
          <w:rFonts w:ascii="Arial" w:hAnsi="Arial" w:cs="Arial"/>
          <w:lang w:val="ca-ES"/>
        </w:rPr>
        <w:t>A la sol·licitud de bonificació s’haurà d’acreditar:</w:t>
      </w:r>
    </w:p>
    <w:p w:rsidR="00A44BC2" w:rsidRPr="00EC39CE" w:rsidRDefault="00A44BC2" w:rsidP="00A9468B">
      <w:pPr>
        <w:pStyle w:val="Textoindependiente"/>
        <w:rPr>
          <w:rFonts w:ascii="Arial" w:hAnsi="Arial" w:cs="Arial"/>
          <w:lang w:val="ca-ES"/>
        </w:rPr>
      </w:pPr>
      <w:r w:rsidRPr="00EC39CE">
        <w:rPr>
          <w:rFonts w:ascii="Arial" w:hAnsi="Arial" w:cs="Arial"/>
          <w:lang w:val="ca-ES"/>
        </w:rPr>
        <w:t>-</w:t>
      </w:r>
      <w:r w:rsidRPr="00EC39CE">
        <w:rPr>
          <w:rFonts w:ascii="Arial" w:hAnsi="Arial" w:cs="Arial"/>
          <w:lang w:val="ca-ES"/>
        </w:rPr>
        <w:tab/>
        <w:t>la titularitat de l’immoble.</w:t>
      </w:r>
    </w:p>
    <w:p w:rsidR="00A44BC2" w:rsidRPr="00EC39CE" w:rsidRDefault="00A44BC2" w:rsidP="00A9468B">
      <w:pPr>
        <w:pStyle w:val="Textoindependiente"/>
        <w:rPr>
          <w:rFonts w:ascii="Arial" w:hAnsi="Arial" w:cs="Arial"/>
          <w:lang w:val="ca-ES"/>
        </w:rPr>
      </w:pPr>
      <w:r w:rsidRPr="00EC39CE">
        <w:rPr>
          <w:rFonts w:ascii="Arial" w:hAnsi="Arial" w:cs="Arial"/>
          <w:lang w:val="ca-ES"/>
        </w:rPr>
        <w:t>-</w:t>
      </w:r>
      <w:r w:rsidRPr="00EC39CE">
        <w:rPr>
          <w:rFonts w:ascii="Arial" w:hAnsi="Arial" w:cs="Arial"/>
          <w:lang w:val="ca-ES"/>
        </w:rPr>
        <w:tab/>
        <w:t>certificació d’empadronament de tots els membres de la unitat familiar.</w:t>
      </w:r>
    </w:p>
    <w:p w:rsidR="00A44BC2" w:rsidRPr="00EC39CE" w:rsidRDefault="00A44BC2" w:rsidP="00A9468B">
      <w:pPr>
        <w:pStyle w:val="Textoindependiente"/>
        <w:rPr>
          <w:rFonts w:ascii="Arial" w:hAnsi="Arial" w:cs="Arial"/>
          <w:lang w:val="ca-ES"/>
        </w:rPr>
      </w:pPr>
      <w:r w:rsidRPr="00EC39CE">
        <w:rPr>
          <w:rFonts w:ascii="Arial" w:hAnsi="Arial" w:cs="Arial"/>
          <w:lang w:val="ca-ES"/>
        </w:rPr>
        <w:t>-</w:t>
      </w:r>
      <w:r w:rsidRPr="00EC39CE">
        <w:rPr>
          <w:rFonts w:ascii="Arial" w:hAnsi="Arial" w:cs="Arial"/>
          <w:lang w:val="ca-ES"/>
        </w:rPr>
        <w:tab/>
        <w:t>fotocòpia del títol de família nombrosa.</w:t>
      </w:r>
    </w:p>
    <w:p w:rsidR="00A44BC2" w:rsidRPr="00EC39CE" w:rsidRDefault="00A44BC2" w:rsidP="00A9468B">
      <w:pPr>
        <w:pStyle w:val="Textoindependiente"/>
        <w:rPr>
          <w:rFonts w:ascii="Arial" w:hAnsi="Arial" w:cs="Arial"/>
          <w:lang w:val="ca-ES"/>
        </w:rPr>
      </w:pPr>
      <w:r w:rsidRPr="00EC39CE">
        <w:rPr>
          <w:rFonts w:ascii="Arial" w:hAnsi="Arial" w:cs="Arial"/>
          <w:lang w:val="ca-ES"/>
        </w:rPr>
        <w:t>-</w:t>
      </w:r>
      <w:r w:rsidRPr="00EC39CE">
        <w:rPr>
          <w:rFonts w:ascii="Arial" w:hAnsi="Arial" w:cs="Arial"/>
          <w:lang w:val="ca-ES"/>
        </w:rPr>
        <w:tab/>
        <w:t>darrer rebut de l’Impost de Béns Immobles de l’habitatge objecte de bonificació.</w:t>
      </w:r>
    </w:p>
    <w:p w:rsidR="00A44BC2" w:rsidRPr="00EC39CE" w:rsidRDefault="00A44BC2" w:rsidP="00A9468B">
      <w:pPr>
        <w:pStyle w:val="Textoindependiente"/>
        <w:rPr>
          <w:rFonts w:ascii="Arial" w:hAnsi="Arial" w:cs="Arial"/>
          <w:lang w:val="ca-ES"/>
        </w:rPr>
      </w:pPr>
      <w:r w:rsidRPr="00EC39CE">
        <w:rPr>
          <w:rFonts w:ascii="Arial" w:hAnsi="Arial" w:cs="Arial"/>
          <w:lang w:val="ca-ES"/>
        </w:rPr>
        <w:t>-</w:t>
      </w:r>
      <w:r w:rsidRPr="00EC39CE">
        <w:rPr>
          <w:rFonts w:ascii="Arial" w:hAnsi="Arial" w:cs="Arial"/>
          <w:lang w:val="ca-ES"/>
        </w:rPr>
        <w:tab/>
        <w:t>justificant d’ingressos de cadascun dels membres de la família nombrosa.</w:t>
      </w:r>
    </w:p>
    <w:p w:rsidR="00A44BC2" w:rsidRPr="00EC39CE" w:rsidRDefault="00A44BC2" w:rsidP="00A9468B">
      <w:pPr>
        <w:pStyle w:val="Textoindependiente"/>
        <w:rPr>
          <w:rFonts w:ascii="Arial" w:hAnsi="Arial" w:cs="Arial"/>
          <w:lang w:val="ca-ES"/>
        </w:rPr>
      </w:pPr>
    </w:p>
    <w:p w:rsidR="00A44BC2" w:rsidRPr="00EC39CE" w:rsidRDefault="00A44BC2" w:rsidP="00A9468B">
      <w:pPr>
        <w:pStyle w:val="Textoindependiente"/>
        <w:rPr>
          <w:rFonts w:ascii="Arial" w:hAnsi="Arial" w:cs="Arial"/>
          <w:lang w:val="ca-ES"/>
        </w:rPr>
      </w:pPr>
      <w:r w:rsidRPr="00EC39CE">
        <w:rPr>
          <w:rFonts w:ascii="Arial" w:hAnsi="Arial" w:cs="Arial"/>
          <w:lang w:val="ca-ES"/>
        </w:rPr>
        <w:tab/>
        <w:t>b) Gaudiran d’una bonificació del 95% en la quota de l’impost els immobles els subjectes passius que tinguin la condició de centres educatius adscrits i/o reconeguts per la Generalitat de Catalunya, així com aquelles entitats que desenvolupin activitats econòmiques que siguin declarades per part del Ple de l’Ajuntament d'especial interès o utilitat municipal per concórrer circumstàncies socials, culturals, històric artístiques o de foment de l'ocupació que justifiquin tal declaració.</w:t>
      </w:r>
    </w:p>
    <w:p w:rsidR="00A44BC2" w:rsidRPr="00EC39CE" w:rsidRDefault="00A44BC2" w:rsidP="00A9468B">
      <w:pPr>
        <w:pStyle w:val="Textoindependiente"/>
        <w:rPr>
          <w:rFonts w:ascii="Arial" w:hAnsi="Arial" w:cs="Arial"/>
          <w:lang w:val="ca-ES"/>
        </w:rPr>
      </w:pPr>
    </w:p>
    <w:p w:rsidR="00A44BC2" w:rsidRPr="00EC39CE" w:rsidRDefault="00A44BC2" w:rsidP="00A9468B">
      <w:pPr>
        <w:jc w:val="both"/>
        <w:rPr>
          <w:rFonts w:ascii="Arial" w:hAnsi="Arial" w:cs="Arial"/>
          <w:b/>
        </w:rPr>
      </w:pPr>
    </w:p>
    <w:p w:rsidR="00A44BC2" w:rsidRPr="00EC39CE" w:rsidRDefault="00A44BC2" w:rsidP="00A9468B">
      <w:pPr>
        <w:jc w:val="both"/>
        <w:rPr>
          <w:rFonts w:ascii="Arial" w:hAnsi="Arial" w:cs="Arial"/>
          <w:b/>
        </w:rPr>
      </w:pPr>
    </w:p>
    <w:p w:rsidR="00A44BC2" w:rsidRPr="00EC39CE" w:rsidRDefault="00A44BC2" w:rsidP="00A9468B">
      <w:pPr>
        <w:jc w:val="both"/>
        <w:rPr>
          <w:rFonts w:ascii="Arial" w:hAnsi="Arial" w:cs="Arial"/>
          <w:b/>
        </w:rPr>
      </w:pPr>
      <w:r w:rsidRPr="00EC39CE">
        <w:rPr>
          <w:rFonts w:ascii="Arial" w:hAnsi="Arial" w:cs="Arial"/>
          <w:b/>
        </w:rPr>
        <w:t>ORDENANÇA FISCAL NÚM. 3.- IMPOST SOBRE VEHICLES DE TRACCIÓ MECÀNICA</w:t>
      </w:r>
    </w:p>
    <w:p w:rsidR="00A44BC2" w:rsidRPr="00EC39CE" w:rsidRDefault="00A44BC2" w:rsidP="00A9468B">
      <w:pPr>
        <w:jc w:val="both"/>
        <w:rPr>
          <w:rFonts w:ascii="Arial" w:hAnsi="Arial" w:cs="Arial"/>
          <w:b/>
        </w:rPr>
      </w:pPr>
    </w:p>
    <w:p w:rsidR="00A44BC2" w:rsidRPr="00EC39CE" w:rsidRDefault="00A44BC2" w:rsidP="00A9468B">
      <w:pPr>
        <w:jc w:val="both"/>
        <w:rPr>
          <w:rFonts w:ascii="Arial" w:hAnsi="Arial" w:cs="Arial"/>
        </w:rPr>
      </w:pPr>
      <w:r w:rsidRPr="00EC39CE">
        <w:rPr>
          <w:rFonts w:ascii="Arial" w:hAnsi="Arial" w:cs="Arial"/>
        </w:rPr>
        <w:t>Es modifica l’article 5è  amb el següent contingut:</w:t>
      </w:r>
    </w:p>
    <w:p w:rsidR="00A44BC2" w:rsidRPr="00EC39CE" w:rsidRDefault="00A44BC2" w:rsidP="00A9468B">
      <w:pPr>
        <w:jc w:val="both"/>
        <w:rPr>
          <w:rFonts w:ascii="Arial" w:hAnsi="Arial" w:cs="Arial"/>
          <w:b/>
        </w:rPr>
      </w:pPr>
    </w:p>
    <w:p w:rsidR="00A44BC2" w:rsidRPr="00EC39CE" w:rsidRDefault="00A44BC2" w:rsidP="00A9468B">
      <w:pPr>
        <w:jc w:val="both"/>
        <w:rPr>
          <w:rFonts w:ascii="Arial" w:hAnsi="Arial" w:cs="Arial"/>
          <w:b/>
        </w:rPr>
      </w:pPr>
      <w:r w:rsidRPr="00EC39CE">
        <w:rPr>
          <w:rFonts w:ascii="Arial" w:hAnsi="Arial" w:cs="Arial"/>
          <w:b/>
        </w:rPr>
        <w:t xml:space="preserve">Article 5.- Beneficis fiscals de concessió potestativa i quantia variable </w:t>
      </w:r>
    </w:p>
    <w:p w:rsidR="00A44BC2" w:rsidRPr="00EC39CE" w:rsidRDefault="00A44BC2" w:rsidP="00A9468B">
      <w:pPr>
        <w:jc w:val="both"/>
        <w:rPr>
          <w:rFonts w:ascii="Arial" w:hAnsi="Arial" w:cs="Arial"/>
          <w:color w:val="000000"/>
        </w:rPr>
      </w:pPr>
    </w:p>
    <w:p w:rsidR="00A44BC2" w:rsidRPr="00EC39CE" w:rsidRDefault="00A44BC2" w:rsidP="00A9468B">
      <w:pPr>
        <w:numPr>
          <w:ilvl w:val="0"/>
          <w:numId w:val="7"/>
        </w:numPr>
        <w:jc w:val="both"/>
        <w:rPr>
          <w:rFonts w:ascii="Arial" w:hAnsi="Arial" w:cs="Arial"/>
        </w:rPr>
      </w:pPr>
      <w:r w:rsidRPr="00EC39CE">
        <w:rPr>
          <w:rFonts w:ascii="Arial" w:hAnsi="Arial" w:cs="Arial"/>
        </w:rPr>
        <w:t>S’estableix una bonificació del 75 per 100 pels vehicles que disposin d’un motor totalment elèctric.</w:t>
      </w:r>
    </w:p>
    <w:p w:rsidR="00A44BC2" w:rsidRPr="00EC39CE" w:rsidRDefault="00A44BC2" w:rsidP="00A9468B">
      <w:pPr>
        <w:numPr>
          <w:ilvl w:val="0"/>
          <w:numId w:val="7"/>
        </w:numPr>
        <w:jc w:val="both"/>
        <w:rPr>
          <w:rFonts w:ascii="Arial" w:hAnsi="Arial" w:cs="Arial"/>
        </w:rPr>
      </w:pPr>
      <w:r w:rsidRPr="00EC39CE">
        <w:rPr>
          <w:rFonts w:ascii="Arial" w:hAnsi="Arial" w:cs="Arial"/>
        </w:rPr>
        <w:t xml:space="preserve">S’estableix una bonificació del 50 per 100 pels vehicles que disposin d’un motor híbrid. </w:t>
      </w:r>
    </w:p>
    <w:p w:rsidR="00A44BC2" w:rsidRPr="00EC39CE" w:rsidRDefault="00A44BC2" w:rsidP="00A9468B">
      <w:pPr>
        <w:jc w:val="both"/>
        <w:rPr>
          <w:rFonts w:ascii="Arial" w:hAnsi="Arial" w:cs="Arial"/>
        </w:rPr>
      </w:pPr>
    </w:p>
    <w:p w:rsidR="00A44BC2" w:rsidRPr="00EC39CE" w:rsidRDefault="00A44BC2" w:rsidP="00A9468B">
      <w:pPr>
        <w:pStyle w:val="Textoindependiente"/>
        <w:rPr>
          <w:rFonts w:ascii="Arial" w:hAnsi="Arial" w:cs="Arial"/>
          <w:lang w:val="ca-ES"/>
        </w:rPr>
      </w:pPr>
      <w:r w:rsidRPr="00EC39CE">
        <w:rPr>
          <w:rFonts w:ascii="Arial" w:hAnsi="Arial" w:cs="Arial"/>
          <w:lang w:val="ca-ES"/>
        </w:rPr>
        <w:t>Per gaudir dels beneficis fiscals a què es refereixen el apartats 1 i 2 els interessats hauran d’instar la seva concessió indicant les característiques del vehicle, la seva matriculació i la causa del benefici.</w:t>
      </w:r>
    </w:p>
    <w:p w:rsidR="00A44BC2" w:rsidRPr="00EC39CE" w:rsidRDefault="00A44BC2" w:rsidP="00A9468B">
      <w:pPr>
        <w:pStyle w:val="Textoindependiente"/>
        <w:rPr>
          <w:rFonts w:ascii="Arial" w:hAnsi="Arial" w:cs="Arial"/>
          <w:lang w:val="ca-ES"/>
        </w:rPr>
      </w:pPr>
    </w:p>
    <w:p w:rsidR="00A44BC2" w:rsidRPr="00EC39CE" w:rsidRDefault="00A44BC2" w:rsidP="00A9468B">
      <w:pPr>
        <w:pStyle w:val="Textoindependiente"/>
        <w:rPr>
          <w:rFonts w:ascii="Arial" w:hAnsi="Arial" w:cs="Arial"/>
          <w:lang w:val="ca-ES"/>
        </w:rPr>
      </w:pPr>
    </w:p>
    <w:p w:rsidR="00A44BC2" w:rsidRPr="00EC39CE" w:rsidRDefault="00A44BC2" w:rsidP="00A9468B">
      <w:pPr>
        <w:pStyle w:val="Textoindependiente"/>
        <w:rPr>
          <w:rFonts w:ascii="Arial" w:hAnsi="Arial" w:cs="Arial"/>
          <w:b/>
          <w:lang w:val="ca-ES"/>
        </w:rPr>
      </w:pPr>
      <w:r w:rsidRPr="00EC39CE">
        <w:rPr>
          <w:rFonts w:ascii="Arial" w:hAnsi="Arial" w:cs="Arial"/>
          <w:b/>
          <w:lang w:val="ca-ES"/>
        </w:rPr>
        <w:t>ORDENANÇA FISCAL NÚM. 5.- IMPOST SOBRE CONSTRUCCIONS, INSTAL·LACIONS I OBRES</w:t>
      </w:r>
    </w:p>
    <w:p w:rsidR="00A44BC2" w:rsidRPr="00EC39CE" w:rsidRDefault="00A44BC2" w:rsidP="00A9468B">
      <w:pPr>
        <w:pStyle w:val="Textoindependiente"/>
        <w:rPr>
          <w:rFonts w:ascii="Arial" w:hAnsi="Arial" w:cs="Arial"/>
          <w:b/>
          <w:lang w:val="ca-ES"/>
        </w:rPr>
      </w:pPr>
    </w:p>
    <w:p w:rsidR="00A44BC2" w:rsidRPr="00EC39CE" w:rsidRDefault="00A44BC2" w:rsidP="00A9468B">
      <w:pPr>
        <w:pStyle w:val="Textoindependiente"/>
        <w:rPr>
          <w:rFonts w:ascii="Arial" w:hAnsi="Arial" w:cs="Arial"/>
          <w:lang w:val="ca-ES"/>
        </w:rPr>
      </w:pPr>
      <w:r w:rsidRPr="00EC39CE">
        <w:rPr>
          <w:rFonts w:ascii="Arial" w:hAnsi="Arial" w:cs="Arial"/>
          <w:lang w:val="ca-ES"/>
        </w:rPr>
        <w:t>Es modifica l’article 6è, número 1, modificant la lletra d) i introduint dos nous epígrafs amb les lletra f) i g), amb el següent contingut:</w:t>
      </w:r>
    </w:p>
    <w:p w:rsidR="00A44BC2" w:rsidRPr="00EC39CE" w:rsidRDefault="00A44BC2" w:rsidP="00A9468B">
      <w:pPr>
        <w:pStyle w:val="Textoindependiente"/>
        <w:rPr>
          <w:rFonts w:ascii="Arial" w:hAnsi="Arial" w:cs="Arial"/>
          <w:lang w:val="ca-ES"/>
        </w:rPr>
      </w:pPr>
    </w:p>
    <w:p w:rsidR="00A44BC2" w:rsidRPr="00EC39CE" w:rsidRDefault="00A44BC2" w:rsidP="00A9468B">
      <w:pPr>
        <w:pStyle w:val="Textoindependiente"/>
        <w:rPr>
          <w:rFonts w:ascii="Arial" w:hAnsi="Arial" w:cs="Arial"/>
          <w:lang w:val="ca-ES"/>
        </w:rPr>
      </w:pPr>
      <w:r w:rsidRPr="00EC39CE">
        <w:rPr>
          <w:rFonts w:ascii="Arial" w:hAnsi="Arial" w:cs="Arial"/>
          <w:lang w:val="ca-ES"/>
        </w:rPr>
        <w:t>d) Bonificació del 20% quan es tracti noves instal·lacions industrials productives amb inversions compreses entre 300.000 euros fins a 600.000 euros.</w:t>
      </w:r>
    </w:p>
    <w:p w:rsidR="00A44BC2" w:rsidRPr="00EC39CE" w:rsidRDefault="00A44BC2" w:rsidP="00A9468B">
      <w:pPr>
        <w:pStyle w:val="Textoindependiente"/>
        <w:rPr>
          <w:rFonts w:ascii="Arial" w:hAnsi="Arial" w:cs="Arial"/>
          <w:lang w:val="ca-ES"/>
        </w:rPr>
      </w:pPr>
      <w:r w:rsidRPr="00EC39CE">
        <w:rPr>
          <w:rFonts w:ascii="Arial" w:hAnsi="Arial" w:cs="Arial"/>
          <w:lang w:val="ca-ES"/>
        </w:rPr>
        <w:t>Bonificació del 40% quan es tracti d’inversions entre 600.001 euros fins a 1.000.000 euros.</w:t>
      </w:r>
    </w:p>
    <w:p w:rsidR="00A44BC2" w:rsidRPr="00EC39CE" w:rsidRDefault="00A44BC2" w:rsidP="00A9468B">
      <w:pPr>
        <w:pStyle w:val="Textoindependiente"/>
        <w:rPr>
          <w:rFonts w:ascii="Arial" w:hAnsi="Arial" w:cs="Arial"/>
          <w:lang w:val="ca-ES"/>
        </w:rPr>
      </w:pPr>
      <w:r w:rsidRPr="00EC39CE">
        <w:rPr>
          <w:rFonts w:ascii="Arial" w:hAnsi="Arial" w:cs="Arial"/>
          <w:lang w:val="ca-ES"/>
        </w:rPr>
        <w:t>Bonificació del 60% quan es tracti d’inversions  de més d'un milió d'euros.</w:t>
      </w:r>
    </w:p>
    <w:p w:rsidR="00A44BC2" w:rsidRPr="00EC39CE" w:rsidRDefault="00A44BC2" w:rsidP="00A9468B">
      <w:pPr>
        <w:pStyle w:val="Textoindependiente"/>
        <w:rPr>
          <w:rFonts w:ascii="Arial" w:hAnsi="Arial" w:cs="Arial"/>
          <w:lang w:val="ca-ES"/>
        </w:rPr>
      </w:pPr>
    </w:p>
    <w:p w:rsidR="00A44BC2" w:rsidRPr="00EC39CE" w:rsidRDefault="00A44BC2" w:rsidP="00A9468B">
      <w:pPr>
        <w:pStyle w:val="Textoindependiente"/>
        <w:rPr>
          <w:rFonts w:ascii="Arial" w:hAnsi="Arial" w:cs="Arial"/>
          <w:lang w:val="ca-ES"/>
        </w:rPr>
      </w:pPr>
      <w:r w:rsidRPr="00EC39CE">
        <w:rPr>
          <w:rFonts w:ascii="Arial" w:hAnsi="Arial" w:cs="Arial"/>
          <w:lang w:val="ca-ES"/>
        </w:rPr>
        <w:t>f) Bonificació del 50 per cent a favor de les construccions, instal·lacions o obres a les quals s'incorporin sistemes per a l'aprofitament tèrmic o elèctric de l'energia solar. L'aplicació d'aquesta bonificació està condicionada al fet que les instal·lacions per a producció de calor incloguin col·lectors que disposin de l'homologació corresponent de l'Administració competent, i només s’aplicarà a la part específica de l’obra que es destini a la millora energètica.</w:t>
      </w:r>
    </w:p>
    <w:p w:rsidR="00EC39CE" w:rsidRDefault="00EC39CE" w:rsidP="00A9468B">
      <w:pPr>
        <w:pStyle w:val="Textoindependiente"/>
        <w:rPr>
          <w:rFonts w:ascii="Arial" w:hAnsi="Arial" w:cs="Arial"/>
          <w:lang w:val="ca-ES"/>
        </w:rPr>
      </w:pPr>
    </w:p>
    <w:p w:rsidR="00A44BC2" w:rsidRPr="00EC39CE" w:rsidRDefault="00A44BC2" w:rsidP="00A9468B">
      <w:pPr>
        <w:pStyle w:val="Textoindependiente"/>
        <w:rPr>
          <w:rFonts w:ascii="Arial" w:hAnsi="Arial" w:cs="Arial"/>
          <w:lang w:val="ca-ES"/>
        </w:rPr>
      </w:pPr>
      <w:r w:rsidRPr="00EC39CE">
        <w:rPr>
          <w:rFonts w:ascii="Arial" w:hAnsi="Arial" w:cs="Arial"/>
          <w:lang w:val="ca-ES"/>
        </w:rPr>
        <w:t>g) Bonificació del 50% a favor de les construccions, instal·lacions o obres el destí de les quals estigui relacionat amb un sistema d’alimentació de vehicles elèctrics. 50%.</w:t>
      </w:r>
    </w:p>
    <w:p w:rsidR="00A44BC2" w:rsidRPr="00EC39CE" w:rsidRDefault="00A44BC2" w:rsidP="00A9468B">
      <w:pPr>
        <w:keepNext/>
        <w:jc w:val="both"/>
        <w:outlineLvl w:val="0"/>
        <w:rPr>
          <w:rFonts w:ascii="Arial" w:hAnsi="Arial" w:cs="Arial"/>
          <w:b/>
        </w:rPr>
      </w:pPr>
    </w:p>
    <w:p w:rsidR="00A44BC2" w:rsidRPr="00EC39CE" w:rsidRDefault="00A44BC2" w:rsidP="00A9468B">
      <w:pPr>
        <w:keepNext/>
        <w:jc w:val="both"/>
        <w:outlineLvl w:val="0"/>
        <w:rPr>
          <w:rFonts w:ascii="Arial" w:hAnsi="Arial" w:cs="Arial"/>
          <w:b/>
        </w:rPr>
      </w:pPr>
    </w:p>
    <w:p w:rsidR="00A44BC2" w:rsidRPr="00EC39CE" w:rsidRDefault="00A44BC2" w:rsidP="00A9468B">
      <w:pPr>
        <w:keepNext/>
        <w:jc w:val="both"/>
        <w:outlineLvl w:val="0"/>
        <w:rPr>
          <w:rFonts w:ascii="Arial" w:hAnsi="Arial" w:cs="Arial"/>
          <w:b/>
        </w:rPr>
      </w:pPr>
    </w:p>
    <w:p w:rsidR="00A44BC2" w:rsidRPr="00EC39CE" w:rsidRDefault="00A44BC2" w:rsidP="00A9468B">
      <w:pPr>
        <w:keepNext/>
        <w:jc w:val="both"/>
        <w:outlineLvl w:val="0"/>
        <w:rPr>
          <w:rFonts w:ascii="Arial" w:hAnsi="Arial" w:cs="Arial"/>
          <w:b/>
        </w:rPr>
      </w:pPr>
      <w:r w:rsidRPr="00EC39CE">
        <w:rPr>
          <w:rFonts w:ascii="Arial" w:hAnsi="Arial" w:cs="Arial"/>
          <w:b/>
        </w:rPr>
        <w:t xml:space="preserve">ORDENANÇA FISCAL NÚM. 13.- TAXA PER PARADES, BARRAQUES, CASETES DE VENDA, ESPECTACLES O ATRACCIONS SITUATS EN TERRENYS D’ÚS PÚBLIC I INDÚSTRIES DEL CARRER I AMBULANTS I RODATGE CINEMATOGRÀFIC.  </w:t>
      </w:r>
    </w:p>
    <w:p w:rsidR="00A44BC2" w:rsidRPr="00EC39CE" w:rsidRDefault="00A44BC2" w:rsidP="00A9468B">
      <w:pPr>
        <w:pStyle w:val="Textoindependiente"/>
        <w:rPr>
          <w:rFonts w:ascii="Arial" w:hAnsi="Arial" w:cs="Arial"/>
          <w:lang w:val="ca-ES"/>
        </w:rPr>
      </w:pPr>
    </w:p>
    <w:p w:rsidR="00A44BC2" w:rsidRPr="00EC39CE" w:rsidRDefault="00A44BC2" w:rsidP="00A9468B">
      <w:pPr>
        <w:pStyle w:val="Textoindependiente"/>
        <w:rPr>
          <w:rFonts w:ascii="Arial" w:hAnsi="Arial" w:cs="Arial"/>
          <w:lang w:val="ca-ES"/>
        </w:rPr>
      </w:pPr>
      <w:r w:rsidRPr="00EC39CE">
        <w:rPr>
          <w:rFonts w:ascii="Arial" w:hAnsi="Arial" w:cs="Arial"/>
          <w:lang w:val="ca-ES"/>
        </w:rPr>
        <w:t>Es modifica el paràgraf 1 de l’article 6è amb el següent text:</w:t>
      </w:r>
    </w:p>
    <w:p w:rsidR="00A44BC2" w:rsidRPr="00EC39CE" w:rsidRDefault="00A44BC2" w:rsidP="00A9468B">
      <w:pPr>
        <w:jc w:val="both"/>
        <w:rPr>
          <w:rFonts w:ascii="Arial" w:hAnsi="Arial" w:cs="Arial"/>
          <w:b/>
        </w:rPr>
      </w:pPr>
    </w:p>
    <w:p w:rsidR="00EC39CE" w:rsidRDefault="00EC39CE" w:rsidP="00A9468B">
      <w:pPr>
        <w:jc w:val="both"/>
        <w:rPr>
          <w:rFonts w:ascii="Arial" w:hAnsi="Arial" w:cs="Arial"/>
          <w:b/>
        </w:rPr>
      </w:pPr>
    </w:p>
    <w:p w:rsidR="00A44BC2" w:rsidRPr="00EC39CE" w:rsidRDefault="00A44BC2" w:rsidP="00A9468B">
      <w:pPr>
        <w:jc w:val="both"/>
        <w:rPr>
          <w:rFonts w:ascii="Arial" w:hAnsi="Arial" w:cs="Arial"/>
          <w:b/>
        </w:rPr>
      </w:pPr>
      <w:r w:rsidRPr="00EC39CE">
        <w:rPr>
          <w:rFonts w:ascii="Arial" w:hAnsi="Arial" w:cs="Arial"/>
          <w:b/>
        </w:rPr>
        <w:t>Article 6è.- Quota tributària</w:t>
      </w:r>
    </w:p>
    <w:p w:rsidR="00A44BC2" w:rsidRPr="00EC39CE" w:rsidRDefault="00A44BC2" w:rsidP="00A9468B">
      <w:pPr>
        <w:jc w:val="both"/>
        <w:rPr>
          <w:rFonts w:ascii="Arial" w:hAnsi="Arial" w:cs="Arial"/>
        </w:rPr>
      </w:pPr>
    </w:p>
    <w:p w:rsidR="00A44BC2" w:rsidRPr="00EC39CE" w:rsidRDefault="00A44BC2" w:rsidP="00A9468B">
      <w:pPr>
        <w:jc w:val="both"/>
        <w:rPr>
          <w:rFonts w:ascii="Arial" w:hAnsi="Arial" w:cs="Arial"/>
        </w:rPr>
      </w:pPr>
      <w:r w:rsidRPr="00EC39CE">
        <w:rPr>
          <w:rFonts w:ascii="Arial" w:hAnsi="Arial" w:cs="Arial"/>
        </w:rPr>
        <w:t>1. La quota a satisfer per aquesta taxa s’obté de l’aplicació de les tarifes contingudes als apartats següents:</w:t>
      </w:r>
    </w:p>
    <w:p w:rsidR="00A44BC2" w:rsidRPr="00EC39CE" w:rsidRDefault="00A44BC2" w:rsidP="00A9468B">
      <w:pPr>
        <w:jc w:val="both"/>
        <w:rPr>
          <w:rFonts w:ascii="Arial" w:hAnsi="Arial" w:cs="Arial"/>
        </w:rPr>
      </w:pPr>
    </w:p>
    <w:tbl>
      <w:tblPr>
        <w:tblW w:w="9135" w:type="dxa"/>
        <w:tblInd w:w="-65" w:type="dxa"/>
        <w:tblCellMar>
          <w:left w:w="70" w:type="dxa"/>
          <w:right w:w="70" w:type="dxa"/>
        </w:tblCellMar>
        <w:tblLook w:val="04A0" w:firstRow="1" w:lastRow="0" w:firstColumn="1" w:lastColumn="0" w:noHBand="0" w:noVBand="1"/>
      </w:tblPr>
      <w:tblGrid>
        <w:gridCol w:w="1844"/>
        <w:gridCol w:w="1844"/>
        <w:gridCol w:w="1844"/>
        <w:gridCol w:w="1844"/>
        <w:gridCol w:w="447"/>
        <w:gridCol w:w="1437"/>
      </w:tblGrid>
      <w:tr w:rsidR="00A44BC2" w:rsidRPr="00EC39CE" w:rsidTr="00A44BC2">
        <w:trPr>
          <w:trHeight w:val="240"/>
        </w:trPr>
        <w:tc>
          <w:tcPr>
            <w:tcW w:w="7698" w:type="dxa"/>
            <w:gridSpan w:val="5"/>
            <w:tcBorders>
              <w:top w:val="single" w:sz="4" w:space="0" w:color="auto"/>
              <w:left w:val="single" w:sz="4" w:space="0" w:color="auto"/>
              <w:bottom w:val="single" w:sz="4" w:space="0" w:color="auto"/>
              <w:right w:val="single" w:sz="4" w:space="0" w:color="auto"/>
            </w:tcBorders>
            <w:noWrap/>
            <w:vAlign w:val="bottom"/>
            <w:hideMark/>
          </w:tcPr>
          <w:p w:rsidR="00A44BC2" w:rsidRPr="00EC39CE" w:rsidRDefault="00A44BC2" w:rsidP="00A9468B">
            <w:pPr>
              <w:spacing w:line="256" w:lineRule="auto"/>
              <w:ind w:firstLineChars="100" w:firstLine="240"/>
              <w:jc w:val="both"/>
              <w:rPr>
                <w:rFonts w:ascii="Arial" w:hAnsi="Arial" w:cs="Arial"/>
                <w:bCs/>
              </w:rPr>
            </w:pPr>
            <w:r w:rsidRPr="00EC39CE">
              <w:rPr>
                <w:rFonts w:ascii="Arial" w:hAnsi="Arial" w:cs="Arial"/>
                <w:bCs/>
              </w:rPr>
              <w:t>Parades mercat municipal:</w:t>
            </w:r>
          </w:p>
        </w:tc>
        <w:tc>
          <w:tcPr>
            <w:tcW w:w="1437" w:type="dxa"/>
            <w:tcBorders>
              <w:top w:val="single" w:sz="4" w:space="0" w:color="auto"/>
              <w:left w:val="single" w:sz="4" w:space="0" w:color="auto"/>
              <w:bottom w:val="nil"/>
              <w:right w:val="single" w:sz="4" w:space="0" w:color="auto"/>
            </w:tcBorders>
            <w:noWrap/>
            <w:vAlign w:val="bottom"/>
            <w:hideMark/>
          </w:tcPr>
          <w:p w:rsidR="00A44BC2" w:rsidRPr="00EC39CE" w:rsidRDefault="00A44BC2" w:rsidP="00A9468B">
            <w:pPr>
              <w:spacing w:line="256" w:lineRule="auto"/>
              <w:jc w:val="both"/>
              <w:rPr>
                <w:rFonts w:ascii="Arial" w:hAnsi="Arial" w:cs="Arial"/>
              </w:rPr>
            </w:pPr>
            <w:r w:rsidRPr="00EC39CE">
              <w:rPr>
                <w:rFonts w:ascii="Arial" w:hAnsi="Arial" w:cs="Arial"/>
              </w:rPr>
              <w:t> </w:t>
            </w:r>
          </w:p>
        </w:tc>
      </w:tr>
      <w:tr w:rsidR="00A44BC2" w:rsidRPr="00EC39CE" w:rsidTr="00A44BC2">
        <w:trPr>
          <w:trHeight w:val="240"/>
        </w:trPr>
        <w:tc>
          <w:tcPr>
            <w:tcW w:w="7698" w:type="dxa"/>
            <w:gridSpan w:val="5"/>
            <w:tcBorders>
              <w:top w:val="single" w:sz="4" w:space="0" w:color="auto"/>
              <w:left w:val="single" w:sz="4" w:space="0" w:color="auto"/>
              <w:bottom w:val="single" w:sz="4" w:space="0" w:color="auto"/>
              <w:right w:val="single" w:sz="4" w:space="0" w:color="auto"/>
            </w:tcBorders>
            <w:noWrap/>
            <w:vAlign w:val="bottom"/>
            <w:hideMark/>
          </w:tcPr>
          <w:p w:rsidR="00A44BC2" w:rsidRPr="00EC39CE" w:rsidRDefault="00A44BC2" w:rsidP="00A9468B">
            <w:pPr>
              <w:spacing w:line="256" w:lineRule="auto"/>
              <w:ind w:firstLineChars="100" w:firstLine="240"/>
              <w:jc w:val="both"/>
              <w:rPr>
                <w:rFonts w:ascii="Arial" w:hAnsi="Arial" w:cs="Arial"/>
              </w:rPr>
            </w:pPr>
            <w:r w:rsidRPr="00EC39CE">
              <w:rPr>
                <w:rFonts w:ascii="Arial" w:hAnsi="Arial" w:cs="Arial"/>
              </w:rPr>
              <w:t xml:space="preserve">Fins a </w:t>
            </w:r>
            <w:smartTag w:uri="urn:schemas-microsoft-com:office:smarttags" w:element="metricconverter">
              <w:smartTagPr>
                <w:attr w:name="ProductID" w:val="5 metres"/>
              </w:smartTagPr>
              <w:r w:rsidRPr="00EC39CE">
                <w:rPr>
                  <w:rFonts w:ascii="Arial" w:hAnsi="Arial" w:cs="Arial"/>
                </w:rPr>
                <w:t>5 metres</w:t>
              </w:r>
            </w:smartTag>
            <w:r w:rsidRPr="00EC39CE">
              <w:rPr>
                <w:rFonts w:ascii="Arial" w:hAnsi="Arial" w:cs="Arial"/>
              </w:rPr>
              <w:t xml:space="preserve">       Euros*m2/any</w:t>
            </w:r>
          </w:p>
        </w:tc>
        <w:tc>
          <w:tcPr>
            <w:tcW w:w="1437" w:type="dxa"/>
            <w:tcBorders>
              <w:top w:val="single" w:sz="4" w:space="0" w:color="auto"/>
              <w:left w:val="single" w:sz="4" w:space="0" w:color="auto"/>
              <w:bottom w:val="single" w:sz="4" w:space="0" w:color="auto"/>
              <w:right w:val="single" w:sz="4" w:space="0" w:color="auto"/>
            </w:tcBorders>
            <w:vAlign w:val="bottom"/>
            <w:hideMark/>
          </w:tcPr>
          <w:p w:rsidR="00A44BC2" w:rsidRPr="00EC39CE" w:rsidRDefault="00A44BC2" w:rsidP="00A9468B">
            <w:pPr>
              <w:spacing w:line="256" w:lineRule="auto"/>
              <w:jc w:val="both"/>
              <w:rPr>
                <w:rFonts w:ascii="Arial" w:hAnsi="Arial" w:cs="Arial"/>
                <w:color w:val="000000"/>
              </w:rPr>
            </w:pPr>
            <w:r w:rsidRPr="00EC39CE">
              <w:rPr>
                <w:rFonts w:ascii="Arial" w:hAnsi="Arial" w:cs="Arial"/>
                <w:color w:val="000000"/>
              </w:rPr>
              <w:t>199,49</w:t>
            </w:r>
          </w:p>
        </w:tc>
      </w:tr>
      <w:tr w:rsidR="00A44BC2" w:rsidRPr="00EC39CE" w:rsidTr="00A44BC2">
        <w:trPr>
          <w:trHeight w:val="240"/>
        </w:trPr>
        <w:tc>
          <w:tcPr>
            <w:tcW w:w="7698" w:type="dxa"/>
            <w:gridSpan w:val="5"/>
            <w:tcBorders>
              <w:top w:val="single" w:sz="4" w:space="0" w:color="auto"/>
              <w:left w:val="single" w:sz="4" w:space="0" w:color="auto"/>
              <w:bottom w:val="single" w:sz="4" w:space="0" w:color="auto"/>
              <w:right w:val="single" w:sz="4" w:space="0" w:color="auto"/>
            </w:tcBorders>
            <w:noWrap/>
            <w:vAlign w:val="bottom"/>
            <w:hideMark/>
          </w:tcPr>
          <w:p w:rsidR="00A44BC2" w:rsidRPr="00EC39CE" w:rsidRDefault="00A44BC2" w:rsidP="00A9468B">
            <w:pPr>
              <w:spacing w:line="256" w:lineRule="auto"/>
              <w:ind w:firstLineChars="100" w:firstLine="240"/>
              <w:jc w:val="both"/>
              <w:rPr>
                <w:rFonts w:ascii="Arial" w:hAnsi="Arial" w:cs="Arial"/>
              </w:rPr>
            </w:pPr>
            <w:r w:rsidRPr="00EC39CE">
              <w:rPr>
                <w:rFonts w:ascii="Arial" w:hAnsi="Arial" w:cs="Arial"/>
              </w:rPr>
              <w:t xml:space="preserve">Més de </w:t>
            </w:r>
            <w:smartTag w:uri="urn:schemas-microsoft-com:office:smarttags" w:element="metricconverter">
              <w:smartTagPr>
                <w:attr w:name="ProductID" w:val="5 metres"/>
              </w:smartTagPr>
              <w:r w:rsidRPr="00EC39CE">
                <w:rPr>
                  <w:rFonts w:ascii="Arial" w:hAnsi="Arial" w:cs="Arial"/>
                </w:rPr>
                <w:t>5 metres</w:t>
              </w:r>
            </w:smartTag>
            <w:r w:rsidRPr="00EC39CE">
              <w:rPr>
                <w:rFonts w:ascii="Arial" w:hAnsi="Arial" w:cs="Arial"/>
              </w:rPr>
              <w:t xml:space="preserve">     Euros*m2/any</w:t>
            </w:r>
          </w:p>
        </w:tc>
        <w:tc>
          <w:tcPr>
            <w:tcW w:w="1437" w:type="dxa"/>
            <w:tcBorders>
              <w:top w:val="nil"/>
              <w:left w:val="single" w:sz="4" w:space="0" w:color="auto"/>
              <w:bottom w:val="single" w:sz="4" w:space="0" w:color="auto"/>
              <w:right w:val="single" w:sz="4" w:space="0" w:color="auto"/>
            </w:tcBorders>
            <w:vAlign w:val="bottom"/>
            <w:hideMark/>
          </w:tcPr>
          <w:p w:rsidR="00A44BC2" w:rsidRPr="00EC39CE" w:rsidRDefault="00A44BC2" w:rsidP="00A9468B">
            <w:pPr>
              <w:spacing w:line="256" w:lineRule="auto"/>
              <w:jc w:val="both"/>
              <w:rPr>
                <w:rFonts w:ascii="Arial" w:hAnsi="Arial" w:cs="Arial"/>
                <w:color w:val="000000"/>
              </w:rPr>
            </w:pPr>
            <w:r w:rsidRPr="00EC39CE">
              <w:rPr>
                <w:rFonts w:ascii="Arial" w:hAnsi="Arial" w:cs="Arial"/>
                <w:color w:val="000000"/>
              </w:rPr>
              <w:t>239,38</w:t>
            </w:r>
          </w:p>
        </w:tc>
      </w:tr>
      <w:tr w:rsidR="00A44BC2" w:rsidRPr="00EC39CE" w:rsidTr="00A44BC2">
        <w:trPr>
          <w:trHeight w:val="240"/>
        </w:trPr>
        <w:tc>
          <w:tcPr>
            <w:tcW w:w="7698" w:type="dxa"/>
            <w:gridSpan w:val="5"/>
            <w:tcBorders>
              <w:top w:val="single" w:sz="4" w:space="0" w:color="auto"/>
              <w:left w:val="single" w:sz="4" w:space="0" w:color="auto"/>
              <w:bottom w:val="single" w:sz="4" w:space="0" w:color="auto"/>
              <w:right w:val="single" w:sz="4" w:space="0" w:color="auto"/>
            </w:tcBorders>
            <w:noWrap/>
            <w:vAlign w:val="bottom"/>
            <w:hideMark/>
          </w:tcPr>
          <w:p w:rsidR="00A44BC2" w:rsidRPr="00EC39CE" w:rsidRDefault="00A44BC2" w:rsidP="00A9468B">
            <w:pPr>
              <w:spacing w:line="256" w:lineRule="auto"/>
              <w:ind w:firstLineChars="100" w:firstLine="240"/>
              <w:jc w:val="both"/>
              <w:rPr>
                <w:rFonts w:ascii="Arial" w:hAnsi="Arial" w:cs="Arial"/>
              </w:rPr>
            </w:pPr>
            <w:r w:rsidRPr="00EC39CE">
              <w:rPr>
                <w:rFonts w:ascii="Arial" w:hAnsi="Arial" w:cs="Arial"/>
              </w:rPr>
              <w:t>Parada diària no habitual, puntual     Euros*m2/dia</w:t>
            </w:r>
          </w:p>
        </w:tc>
        <w:tc>
          <w:tcPr>
            <w:tcW w:w="1437" w:type="dxa"/>
            <w:tcBorders>
              <w:top w:val="nil"/>
              <w:left w:val="single" w:sz="4" w:space="0" w:color="auto"/>
              <w:bottom w:val="single" w:sz="4" w:space="0" w:color="auto"/>
              <w:right w:val="single" w:sz="4" w:space="0" w:color="auto"/>
            </w:tcBorders>
            <w:vAlign w:val="bottom"/>
            <w:hideMark/>
          </w:tcPr>
          <w:p w:rsidR="00A44BC2" w:rsidRPr="00EC39CE" w:rsidRDefault="00A44BC2" w:rsidP="00A9468B">
            <w:pPr>
              <w:spacing w:line="256" w:lineRule="auto"/>
              <w:jc w:val="both"/>
              <w:rPr>
                <w:rFonts w:ascii="Arial" w:hAnsi="Arial" w:cs="Arial"/>
                <w:color w:val="000000"/>
              </w:rPr>
            </w:pPr>
            <w:r w:rsidRPr="00EC39CE">
              <w:rPr>
                <w:rFonts w:ascii="Arial" w:hAnsi="Arial" w:cs="Arial"/>
                <w:color w:val="000000"/>
              </w:rPr>
              <w:t>8,98</w:t>
            </w:r>
          </w:p>
        </w:tc>
      </w:tr>
      <w:tr w:rsidR="00A44BC2" w:rsidRPr="00EC39CE" w:rsidTr="00A44BC2">
        <w:trPr>
          <w:trHeight w:val="240"/>
        </w:trPr>
        <w:tc>
          <w:tcPr>
            <w:tcW w:w="1844" w:type="dxa"/>
            <w:tcBorders>
              <w:top w:val="nil"/>
              <w:left w:val="single" w:sz="4" w:space="0" w:color="auto"/>
              <w:bottom w:val="single" w:sz="4" w:space="0" w:color="auto"/>
              <w:right w:val="nil"/>
            </w:tcBorders>
            <w:noWrap/>
            <w:vAlign w:val="bottom"/>
            <w:hideMark/>
          </w:tcPr>
          <w:p w:rsidR="00A44BC2" w:rsidRPr="00EC39CE" w:rsidRDefault="00A44BC2" w:rsidP="00A9468B">
            <w:pPr>
              <w:spacing w:line="256" w:lineRule="auto"/>
              <w:ind w:firstLineChars="100" w:firstLine="240"/>
              <w:jc w:val="both"/>
              <w:rPr>
                <w:rFonts w:ascii="Arial" w:hAnsi="Arial" w:cs="Arial"/>
              </w:rPr>
            </w:pPr>
            <w:r w:rsidRPr="00EC39CE">
              <w:rPr>
                <w:rFonts w:ascii="Arial" w:hAnsi="Arial" w:cs="Arial"/>
              </w:rPr>
              <w:t> </w:t>
            </w:r>
          </w:p>
        </w:tc>
        <w:tc>
          <w:tcPr>
            <w:tcW w:w="1844" w:type="dxa"/>
            <w:tcBorders>
              <w:top w:val="nil"/>
              <w:left w:val="nil"/>
              <w:bottom w:val="single" w:sz="4" w:space="0" w:color="auto"/>
              <w:right w:val="nil"/>
            </w:tcBorders>
            <w:noWrap/>
            <w:vAlign w:val="bottom"/>
            <w:hideMark/>
          </w:tcPr>
          <w:p w:rsidR="00A44BC2" w:rsidRPr="00EC39CE" w:rsidRDefault="00A44BC2" w:rsidP="00A9468B">
            <w:pPr>
              <w:spacing w:line="256" w:lineRule="auto"/>
              <w:ind w:firstLineChars="100" w:firstLine="240"/>
              <w:jc w:val="both"/>
              <w:rPr>
                <w:rFonts w:ascii="Arial" w:hAnsi="Arial" w:cs="Arial"/>
              </w:rPr>
            </w:pPr>
            <w:r w:rsidRPr="00EC39CE">
              <w:rPr>
                <w:rFonts w:ascii="Arial" w:hAnsi="Arial" w:cs="Arial"/>
              </w:rPr>
              <w:t> </w:t>
            </w:r>
          </w:p>
        </w:tc>
        <w:tc>
          <w:tcPr>
            <w:tcW w:w="1844" w:type="dxa"/>
            <w:tcBorders>
              <w:top w:val="nil"/>
              <w:left w:val="nil"/>
              <w:bottom w:val="single" w:sz="4" w:space="0" w:color="auto"/>
              <w:right w:val="nil"/>
            </w:tcBorders>
            <w:noWrap/>
            <w:vAlign w:val="bottom"/>
            <w:hideMark/>
          </w:tcPr>
          <w:p w:rsidR="00A44BC2" w:rsidRPr="00EC39CE" w:rsidRDefault="00A44BC2" w:rsidP="00A9468B">
            <w:pPr>
              <w:spacing w:line="256" w:lineRule="auto"/>
              <w:ind w:firstLineChars="100" w:firstLine="240"/>
              <w:jc w:val="both"/>
              <w:rPr>
                <w:rFonts w:ascii="Arial" w:hAnsi="Arial" w:cs="Arial"/>
              </w:rPr>
            </w:pPr>
            <w:r w:rsidRPr="00EC39CE">
              <w:rPr>
                <w:rFonts w:ascii="Arial" w:hAnsi="Arial" w:cs="Arial"/>
              </w:rPr>
              <w:t> </w:t>
            </w:r>
          </w:p>
        </w:tc>
        <w:tc>
          <w:tcPr>
            <w:tcW w:w="1844" w:type="dxa"/>
            <w:tcBorders>
              <w:top w:val="nil"/>
              <w:left w:val="nil"/>
              <w:bottom w:val="single" w:sz="4" w:space="0" w:color="auto"/>
              <w:right w:val="nil"/>
            </w:tcBorders>
            <w:noWrap/>
            <w:vAlign w:val="bottom"/>
            <w:hideMark/>
          </w:tcPr>
          <w:p w:rsidR="00A44BC2" w:rsidRPr="00EC39CE" w:rsidRDefault="00A44BC2" w:rsidP="00A9468B">
            <w:pPr>
              <w:spacing w:line="256" w:lineRule="auto"/>
              <w:ind w:firstLineChars="100" w:firstLine="240"/>
              <w:jc w:val="both"/>
              <w:rPr>
                <w:rFonts w:ascii="Arial" w:hAnsi="Arial" w:cs="Arial"/>
              </w:rPr>
            </w:pPr>
            <w:r w:rsidRPr="00EC39CE">
              <w:rPr>
                <w:rFonts w:ascii="Arial" w:hAnsi="Arial" w:cs="Arial"/>
              </w:rPr>
              <w:t> </w:t>
            </w:r>
          </w:p>
        </w:tc>
        <w:tc>
          <w:tcPr>
            <w:tcW w:w="322" w:type="dxa"/>
            <w:tcBorders>
              <w:top w:val="nil"/>
              <w:left w:val="nil"/>
              <w:bottom w:val="single" w:sz="4" w:space="0" w:color="auto"/>
              <w:right w:val="single" w:sz="4" w:space="0" w:color="auto"/>
            </w:tcBorders>
            <w:noWrap/>
            <w:vAlign w:val="bottom"/>
            <w:hideMark/>
          </w:tcPr>
          <w:p w:rsidR="00A44BC2" w:rsidRPr="00EC39CE" w:rsidRDefault="00A44BC2" w:rsidP="00A9468B">
            <w:pPr>
              <w:spacing w:line="256" w:lineRule="auto"/>
              <w:ind w:firstLineChars="100" w:firstLine="240"/>
              <w:jc w:val="both"/>
              <w:rPr>
                <w:rFonts w:ascii="Arial" w:hAnsi="Arial" w:cs="Arial"/>
              </w:rPr>
            </w:pPr>
            <w:r w:rsidRPr="00EC39CE">
              <w:rPr>
                <w:rFonts w:ascii="Arial" w:hAnsi="Arial" w:cs="Arial"/>
              </w:rPr>
              <w:t> </w:t>
            </w:r>
          </w:p>
        </w:tc>
        <w:tc>
          <w:tcPr>
            <w:tcW w:w="1437" w:type="dxa"/>
            <w:tcBorders>
              <w:top w:val="nil"/>
              <w:left w:val="single" w:sz="4" w:space="0" w:color="auto"/>
              <w:bottom w:val="single" w:sz="4" w:space="0" w:color="auto"/>
              <w:right w:val="single" w:sz="4" w:space="0" w:color="auto"/>
            </w:tcBorders>
            <w:vAlign w:val="bottom"/>
            <w:hideMark/>
          </w:tcPr>
          <w:p w:rsidR="00A44BC2" w:rsidRPr="00EC39CE" w:rsidRDefault="00A44BC2" w:rsidP="00A9468B">
            <w:pPr>
              <w:spacing w:line="256" w:lineRule="auto"/>
              <w:jc w:val="both"/>
              <w:rPr>
                <w:rFonts w:ascii="Arial" w:hAnsi="Arial" w:cs="Arial"/>
                <w:color w:val="000000"/>
              </w:rPr>
            </w:pPr>
            <w:r w:rsidRPr="00EC39CE">
              <w:rPr>
                <w:rFonts w:ascii="Arial" w:hAnsi="Arial" w:cs="Arial"/>
                <w:color w:val="000000"/>
              </w:rPr>
              <w:t> </w:t>
            </w:r>
          </w:p>
        </w:tc>
      </w:tr>
      <w:tr w:rsidR="00A44BC2" w:rsidRPr="00EC39CE" w:rsidTr="00A44BC2">
        <w:trPr>
          <w:trHeight w:val="240"/>
        </w:trPr>
        <w:tc>
          <w:tcPr>
            <w:tcW w:w="7698" w:type="dxa"/>
            <w:gridSpan w:val="5"/>
            <w:tcBorders>
              <w:top w:val="single" w:sz="4" w:space="0" w:color="auto"/>
              <w:left w:val="single" w:sz="4" w:space="0" w:color="auto"/>
              <w:bottom w:val="single" w:sz="4" w:space="0" w:color="auto"/>
              <w:right w:val="single" w:sz="4" w:space="0" w:color="auto"/>
            </w:tcBorders>
            <w:noWrap/>
            <w:vAlign w:val="bottom"/>
            <w:hideMark/>
          </w:tcPr>
          <w:p w:rsidR="00A44BC2" w:rsidRPr="00EC39CE" w:rsidRDefault="00A44BC2" w:rsidP="00A9468B">
            <w:pPr>
              <w:spacing w:line="256" w:lineRule="auto"/>
              <w:ind w:firstLineChars="100" w:firstLine="240"/>
              <w:jc w:val="both"/>
              <w:rPr>
                <w:rFonts w:ascii="Arial" w:hAnsi="Arial" w:cs="Arial"/>
                <w:bCs/>
              </w:rPr>
            </w:pPr>
            <w:r w:rsidRPr="00EC39CE">
              <w:rPr>
                <w:rFonts w:ascii="Arial" w:hAnsi="Arial" w:cs="Arial"/>
                <w:bCs/>
              </w:rPr>
              <w:t>Parades habituals d'un dia a la setmana fora del mercat</w:t>
            </w:r>
          </w:p>
        </w:tc>
        <w:tc>
          <w:tcPr>
            <w:tcW w:w="1437" w:type="dxa"/>
            <w:tcBorders>
              <w:top w:val="nil"/>
              <w:left w:val="single" w:sz="4" w:space="0" w:color="auto"/>
              <w:bottom w:val="nil"/>
              <w:right w:val="single" w:sz="4" w:space="0" w:color="auto"/>
            </w:tcBorders>
            <w:noWrap/>
            <w:vAlign w:val="bottom"/>
            <w:hideMark/>
          </w:tcPr>
          <w:p w:rsidR="00A44BC2" w:rsidRPr="00EC39CE" w:rsidRDefault="00A44BC2" w:rsidP="00A9468B">
            <w:pPr>
              <w:spacing w:line="256" w:lineRule="auto"/>
              <w:jc w:val="both"/>
              <w:rPr>
                <w:rFonts w:ascii="Arial" w:hAnsi="Arial" w:cs="Arial"/>
              </w:rPr>
            </w:pPr>
            <w:r w:rsidRPr="00EC39CE">
              <w:rPr>
                <w:rFonts w:ascii="Arial" w:hAnsi="Arial" w:cs="Arial"/>
              </w:rPr>
              <w:t> </w:t>
            </w:r>
          </w:p>
        </w:tc>
      </w:tr>
      <w:tr w:rsidR="00A44BC2" w:rsidRPr="00EC39CE" w:rsidTr="00A44BC2">
        <w:trPr>
          <w:trHeight w:val="240"/>
        </w:trPr>
        <w:tc>
          <w:tcPr>
            <w:tcW w:w="7698" w:type="dxa"/>
            <w:gridSpan w:val="5"/>
            <w:tcBorders>
              <w:top w:val="single" w:sz="4" w:space="0" w:color="auto"/>
              <w:left w:val="single" w:sz="4" w:space="0" w:color="auto"/>
              <w:bottom w:val="single" w:sz="4" w:space="0" w:color="auto"/>
              <w:right w:val="single" w:sz="4" w:space="0" w:color="auto"/>
            </w:tcBorders>
            <w:noWrap/>
            <w:vAlign w:val="bottom"/>
            <w:hideMark/>
          </w:tcPr>
          <w:p w:rsidR="00A44BC2" w:rsidRPr="00EC39CE" w:rsidRDefault="00A44BC2" w:rsidP="00A9468B">
            <w:pPr>
              <w:spacing w:line="256" w:lineRule="auto"/>
              <w:ind w:firstLineChars="100" w:firstLine="240"/>
              <w:jc w:val="both"/>
              <w:rPr>
                <w:rFonts w:ascii="Arial" w:hAnsi="Arial" w:cs="Arial"/>
              </w:rPr>
            </w:pPr>
            <w:r w:rsidRPr="00EC39CE">
              <w:rPr>
                <w:rFonts w:ascii="Arial" w:hAnsi="Arial" w:cs="Arial"/>
              </w:rPr>
              <w:t xml:space="preserve">Fins a </w:t>
            </w:r>
            <w:smartTag w:uri="urn:schemas-microsoft-com:office:smarttags" w:element="metricconverter">
              <w:smartTagPr>
                <w:attr w:name="ProductID" w:val="5 metres"/>
              </w:smartTagPr>
              <w:r w:rsidRPr="00EC39CE">
                <w:rPr>
                  <w:rFonts w:ascii="Arial" w:hAnsi="Arial" w:cs="Arial"/>
                </w:rPr>
                <w:t>5 metres</w:t>
              </w:r>
            </w:smartTag>
            <w:r w:rsidRPr="00EC39CE">
              <w:rPr>
                <w:rFonts w:ascii="Arial" w:hAnsi="Arial" w:cs="Arial"/>
              </w:rPr>
              <w:t xml:space="preserve">       Euros*m2/any</w:t>
            </w:r>
          </w:p>
        </w:tc>
        <w:tc>
          <w:tcPr>
            <w:tcW w:w="1437" w:type="dxa"/>
            <w:tcBorders>
              <w:top w:val="single" w:sz="4" w:space="0" w:color="auto"/>
              <w:left w:val="single" w:sz="4" w:space="0" w:color="auto"/>
              <w:bottom w:val="single" w:sz="4" w:space="0" w:color="auto"/>
              <w:right w:val="single" w:sz="4" w:space="0" w:color="auto"/>
            </w:tcBorders>
            <w:vAlign w:val="bottom"/>
            <w:hideMark/>
          </w:tcPr>
          <w:p w:rsidR="00A44BC2" w:rsidRPr="00EC39CE" w:rsidRDefault="00A44BC2" w:rsidP="00A9468B">
            <w:pPr>
              <w:spacing w:line="256" w:lineRule="auto"/>
              <w:jc w:val="both"/>
              <w:rPr>
                <w:rFonts w:ascii="Arial" w:hAnsi="Arial" w:cs="Arial"/>
                <w:color w:val="000000"/>
              </w:rPr>
            </w:pPr>
            <w:r w:rsidRPr="00EC39CE">
              <w:rPr>
                <w:rFonts w:ascii="Arial" w:hAnsi="Arial" w:cs="Arial"/>
                <w:color w:val="000000"/>
              </w:rPr>
              <w:t>199,49</w:t>
            </w:r>
          </w:p>
        </w:tc>
      </w:tr>
      <w:tr w:rsidR="00A44BC2" w:rsidRPr="00EC39CE" w:rsidTr="00A44BC2">
        <w:trPr>
          <w:trHeight w:val="240"/>
        </w:trPr>
        <w:tc>
          <w:tcPr>
            <w:tcW w:w="7698" w:type="dxa"/>
            <w:gridSpan w:val="5"/>
            <w:tcBorders>
              <w:top w:val="single" w:sz="4" w:space="0" w:color="auto"/>
              <w:left w:val="single" w:sz="4" w:space="0" w:color="auto"/>
              <w:bottom w:val="single" w:sz="4" w:space="0" w:color="auto"/>
              <w:right w:val="single" w:sz="4" w:space="0" w:color="auto"/>
            </w:tcBorders>
            <w:noWrap/>
            <w:vAlign w:val="bottom"/>
            <w:hideMark/>
          </w:tcPr>
          <w:p w:rsidR="00A44BC2" w:rsidRPr="00EC39CE" w:rsidRDefault="00A44BC2" w:rsidP="00A9468B">
            <w:pPr>
              <w:spacing w:line="256" w:lineRule="auto"/>
              <w:ind w:firstLineChars="100" w:firstLine="240"/>
              <w:jc w:val="both"/>
              <w:rPr>
                <w:rFonts w:ascii="Arial" w:hAnsi="Arial" w:cs="Arial"/>
              </w:rPr>
            </w:pPr>
            <w:r w:rsidRPr="00EC39CE">
              <w:rPr>
                <w:rFonts w:ascii="Arial" w:hAnsi="Arial" w:cs="Arial"/>
              </w:rPr>
              <w:t xml:space="preserve">Més de </w:t>
            </w:r>
            <w:smartTag w:uri="urn:schemas-microsoft-com:office:smarttags" w:element="metricconverter">
              <w:smartTagPr>
                <w:attr w:name="ProductID" w:val="5 metres"/>
              </w:smartTagPr>
              <w:r w:rsidRPr="00EC39CE">
                <w:rPr>
                  <w:rFonts w:ascii="Arial" w:hAnsi="Arial" w:cs="Arial"/>
                </w:rPr>
                <w:t>5 metres</w:t>
              </w:r>
            </w:smartTag>
            <w:r w:rsidRPr="00EC39CE">
              <w:rPr>
                <w:rFonts w:ascii="Arial" w:hAnsi="Arial" w:cs="Arial"/>
              </w:rPr>
              <w:t xml:space="preserve">     Euros*m2/any</w:t>
            </w:r>
          </w:p>
        </w:tc>
        <w:tc>
          <w:tcPr>
            <w:tcW w:w="1437" w:type="dxa"/>
            <w:tcBorders>
              <w:top w:val="nil"/>
              <w:left w:val="single" w:sz="4" w:space="0" w:color="auto"/>
              <w:bottom w:val="single" w:sz="4" w:space="0" w:color="auto"/>
              <w:right w:val="single" w:sz="4" w:space="0" w:color="auto"/>
            </w:tcBorders>
            <w:vAlign w:val="bottom"/>
            <w:hideMark/>
          </w:tcPr>
          <w:p w:rsidR="00A44BC2" w:rsidRPr="00EC39CE" w:rsidRDefault="00A44BC2" w:rsidP="00A9468B">
            <w:pPr>
              <w:spacing w:line="256" w:lineRule="auto"/>
              <w:jc w:val="both"/>
              <w:rPr>
                <w:rFonts w:ascii="Arial" w:hAnsi="Arial" w:cs="Arial"/>
                <w:color w:val="000000"/>
              </w:rPr>
            </w:pPr>
            <w:r w:rsidRPr="00EC39CE">
              <w:rPr>
                <w:rFonts w:ascii="Arial" w:hAnsi="Arial" w:cs="Arial"/>
                <w:color w:val="000000"/>
              </w:rPr>
              <w:t>239,38</w:t>
            </w:r>
          </w:p>
        </w:tc>
      </w:tr>
      <w:tr w:rsidR="00A44BC2" w:rsidRPr="00EC39CE" w:rsidTr="00A44BC2">
        <w:trPr>
          <w:trHeight w:val="240"/>
        </w:trPr>
        <w:tc>
          <w:tcPr>
            <w:tcW w:w="1844" w:type="dxa"/>
            <w:tcBorders>
              <w:top w:val="nil"/>
              <w:left w:val="single" w:sz="4" w:space="0" w:color="auto"/>
              <w:bottom w:val="single" w:sz="4" w:space="0" w:color="auto"/>
              <w:right w:val="nil"/>
            </w:tcBorders>
            <w:noWrap/>
            <w:vAlign w:val="bottom"/>
            <w:hideMark/>
          </w:tcPr>
          <w:p w:rsidR="00A44BC2" w:rsidRPr="00EC39CE" w:rsidRDefault="00A44BC2" w:rsidP="00A9468B">
            <w:pPr>
              <w:spacing w:line="256" w:lineRule="auto"/>
              <w:jc w:val="both"/>
              <w:rPr>
                <w:rFonts w:ascii="Arial" w:hAnsi="Arial" w:cs="Arial"/>
              </w:rPr>
            </w:pPr>
            <w:r w:rsidRPr="00EC39CE">
              <w:rPr>
                <w:rFonts w:ascii="Arial" w:hAnsi="Arial" w:cs="Arial"/>
              </w:rPr>
              <w:t> </w:t>
            </w:r>
          </w:p>
        </w:tc>
        <w:tc>
          <w:tcPr>
            <w:tcW w:w="1844" w:type="dxa"/>
            <w:tcBorders>
              <w:top w:val="nil"/>
              <w:left w:val="nil"/>
              <w:bottom w:val="single" w:sz="4" w:space="0" w:color="auto"/>
              <w:right w:val="nil"/>
            </w:tcBorders>
            <w:noWrap/>
            <w:vAlign w:val="bottom"/>
            <w:hideMark/>
          </w:tcPr>
          <w:p w:rsidR="00A44BC2" w:rsidRPr="00EC39CE" w:rsidRDefault="00A44BC2" w:rsidP="00A9468B">
            <w:pPr>
              <w:spacing w:line="256" w:lineRule="auto"/>
              <w:jc w:val="both"/>
              <w:rPr>
                <w:rFonts w:ascii="Arial" w:hAnsi="Arial" w:cs="Arial"/>
              </w:rPr>
            </w:pPr>
            <w:r w:rsidRPr="00EC39CE">
              <w:rPr>
                <w:rFonts w:ascii="Arial" w:hAnsi="Arial" w:cs="Arial"/>
              </w:rPr>
              <w:t> </w:t>
            </w:r>
          </w:p>
        </w:tc>
        <w:tc>
          <w:tcPr>
            <w:tcW w:w="1844" w:type="dxa"/>
            <w:tcBorders>
              <w:top w:val="nil"/>
              <w:left w:val="nil"/>
              <w:bottom w:val="single" w:sz="4" w:space="0" w:color="auto"/>
              <w:right w:val="nil"/>
            </w:tcBorders>
            <w:noWrap/>
            <w:vAlign w:val="bottom"/>
            <w:hideMark/>
          </w:tcPr>
          <w:p w:rsidR="00A44BC2" w:rsidRPr="00EC39CE" w:rsidRDefault="00A44BC2" w:rsidP="00A9468B">
            <w:pPr>
              <w:spacing w:line="256" w:lineRule="auto"/>
              <w:jc w:val="both"/>
              <w:rPr>
                <w:rFonts w:ascii="Arial" w:hAnsi="Arial" w:cs="Arial"/>
              </w:rPr>
            </w:pPr>
            <w:r w:rsidRPr="00EC39CE">
              <w:rPr>
                <w:rFonts w:ascii="Arial" w:hAnsi="Arial" w:cs="Arial"/>
              </w:rPr>
              <w:t> </w:t>
            </w:r>
          </w:p>
        </w:tc>
        <w:tc>
          <w:tcPr>
            <w:tcW w:w="1844" w:type="dxa"/>
            <w:tcBorders>
              <w:top w:val="nil"/>
              <w:left w:val="nil"/>
              <w:bottom w:val="single" w:sz="4" w:space="0" w:color="auto"/>
              <w:right w:val="nil"/>
            </w:tcBorders>
            <w:noWrap/>
            <w:vAlign w:val="bottom"/>
            <w:hideMark/>
          </w:tcPr>
          <w:p w:rsidR="00A44BC2" w:rsidRPr="00EC39CE" w:rsidRDefault="00A44BC2" w:rsidP="00A9468B">
            <w:pPr>
              <w:spacing w:line="256" w:lineRule="auto"/>
              <w:jc w:val="both"/>
              <w:rPr>
                <w:rFonts w:ascii="Arial" w:hAnsi="Arial" w:cs="Arial"/>
              </w:rPr>
            </w:pPr>
            <w:r w:rsidRPr="00EC39CE">
              <w:rPr>
                <w:rFonts w:ascii="Arial" w:hAnsi="Arial" w:cs="Arial"/>
              </w:rPr>
              <w:t> </w:t>
            </w:r>
          </w:p>
        </w:tc>
        <w:tc>
          <w:tcPr>
            <w:tcW w:w="322" w:type="dxa"/>
            <w:tcBorders>
              <w:top w:val="nil"/>
              <w:left w:val="nil"/>
              <w:bottom w:val="single" w:sz="4" w:space="0" w:color="auto"/>
              <w:right w:val="single" w:sz="4" w:space="0" w:color="auto"/>
            </w:tcBorders>
            <w:noWrap/>
            <w:vAlign w:val="bottom"/>
            <w:hideMark/>
          </w:tcPr>
          <w:p w:rsidR="00A44BC2" w:rsidRPr="00EC39CE" w:rsidRDefault="00A44BC2" w:rsidP="00A9468B">
            <w:pPr>
              <w:spacing w:line="256" w:lineRule="auto"/>
              <w:jc w:val="both"/>
              <w:rPr>
                <w:rFonts w:ascii="Arial" w:hAnsi="Arial" w:cs="Arial"/>
              </w:rPr>
            </w:pPr>
            <w:r w:rsidRPr="00EC39CE">
              <w:rPr>
                <w:rFonts w:ascii="Arial" w:hAnsi="Arial" w:cs="Arial"/>
              </w:rPr>
              <w:t> </w:t>
            </w:r>
          </w:p>
        </w:tc>
        <w:tc>
          <w:tcPr>
            <w:tcW w:w="1437" w:type="dxa"/>
            <w:tcBorders>
              <w:top w:val="nil"/>
              <w:left w:val="single" w:sz="4" w:space="0" w:color="auto"/>
              <w:bottom w:val="single" w:sz="4" w:space="0" w:color="auto"/>
              <w:right w:val="single" w:sz="4" w:space="0" w:color="auto"/>
            </w:tcBorders>
            <w:noWrap/>
            <w:vAlign w:val="bottom"/>
            <w:hideMark/>
          </w:tcPr>
          <w:p w:rsidR="00A44BC2" w:rsidRPr="00EC39CE" w:rsidRDefault="00A44BC2" w:rsidP="00A9468B">
            <w:pPr>
              <w:spacing w:line="256" w:lineRule="auto"/>
              <w:jc w:val="both"/>
              <w:rPr>
                <w:rFonts w:ascii="Arial" w:hAnsi="Arial" w:cs="Arial"/>
              </w:rPr>
            </w:pPr>
            <w:r w:rsidRPr="00EC39CE">
              <w:rPr>
                <w:rFonts w:ascii="Arial" w:hAnsi="Arial" w:cs="Arial"/>
              </w:rPr>
              <w:t> </w:t>
            </w:r>
          </w:p>
        </w:tc>
      </w:tr>
      <w:tr w:rsidR="00A44BC2" w:rsidRPr="00EC39CE" w:rsidTr="00A44BC2">
        <w:trPr>
          <w:trHeight w:val="255"/>
        </w:trPr>
        <w:tc>
          <w:tcPr>
            <w:tcW w:w="7698" w:type="dxa"/>
            <w:gridSpan w:val="5"/>
            <w:tcBorders>
              <w:top w:val="single" w:sz="4" w:space="0" w:color="auto"/>
              <w:left w:val="single" w:sz="4" w:space="0" w:color="auto"/>
              <w:bottom w:val="single" w:sz="4" w:space="0" w:color="auto"/>
              <w:right w:val="single" w:sz="4" w:space="0" w:color="auto"/>
            </w:tcBorders>
            <w:noWrap/>
            <w:vAlign w:val="bottom"/>
            <w:hideMark/>
          </w:tcPr>
          <w:p w:rsidR="00A44BC2" w:rsidRPr="00EC39CE" w:rsidRDefault="00A44BC2" w:rsidP="00A9468B">
            <w:pPr>
              <w:spacing w:line="256" w:lineRule="auto"/>
              <w:ind w:firstLineChars="100" w:firstLine="240"/>
              <w:jc w:val="both"/>
              <w:rPr>
                <w:rFonts w:ascii="Arial" w:hAnsi="Arial" w:cs="Arial"/>
              </w:rPr>
            </w:pPr>
            <w:r w:rsidRPr="00EC39CE">
              <w:rPr>
                <w:rFonts w:ascii="Arial" w:hAnsi="Arial" w:cs="Arial"/>
              </w:rPr>
              <w:t>Casetes de venda de petards</w:t>
            </w:r>
            <w:r w:rsidRPr="00EC39CE">
              <w:rPr>
                <w:rFonts w:ascii="Arial" w:hAnsi="Arial" w:cs="Arial"/>
                <w:color w:val="000000"/>
              </w:rPr>
              <w:t xml:space="preserve">    Euros*m2/dia</w:t>
            </w:r>
          </w:p>
        </w:tc>
        <w:tc>
          <w:tcPr>
            <w:tcW w:w="1437" w:type="dxa"/>
            <w:tcBorders>
              <w:top w:val="nil"/>
              <w:left w:val="single" w:sz="4" w:space="0" w:color="auto"/>
              <w:bottom w:val="single" w:sz="4" w:space="0" w:color="auto"/>
              <w:right w:val="single" w:sz="4" w:space="0" w:color="auto"/>
            </w:tcBorders>
            <w:vAlign w:val="bottom"/>
            <w:hideMark/>
          </w:tcPr>
          <w:p w:rsidR="00A44BC2" w:rsidRPr="00EC39CE" w:rsidRDefault="00A44BC2" w:rsidP="00A9468B">
            <w:pPr>
              <w:spacing w:line="256" w:lineRule="auto"/>
              <w:jc w:val="both"/>
              <w:rPr>
                <w:rFonts w:ascii="Arial" w:hAnsi="Arial" w:cs="Arial"/>
                <w:color w:val="000000"/>
              </w:rPr>
            </w:pPr>
            <w:r w:rsidRPr="00EC39CE">
              <w:rPr>
                <w:rFonts w:ascii="Arial" w:hAnsi="Arial" w:cs="Arial"/>
                <w:color w:val="000000"/>
              </w:rPr>
              <w:t>5</w:t>
            </w:r>
          </w:p>
        </w:tc>
      </w:tr>
      <w:tr w:rsidR="00A44BC2" w:rsidRPr="00EC39CE" w:rsidTr="00A44BC2">
        <w:trPr>
          <w:trHeight w:val="255"/>
        </w:trPr>
        <w:tc>
          <w:tcPr>
            <w:tcW w:w="7698" w:type="dxa"/>
            <w:gridSpan w:val="5"/>
            <w:tcBorders>
              <w:top w:val="single" w:sz="4" w:space="0" w:color="auto"/>
              <w:left w:val="single" w:sz="4" w:space="0" w:color="auto"/>
              <w:bottom w:val="single" w:sz="4" w:space="0" w:color="auto"/>
              <w:right w:val="single" w:sz="4" w:space="0" w:color="auto"/>
            </w:tcBorders>
            <w:noWrap/>
            <w:vAlign w:val="bottom"/>
            <w:hideMark/>
          </w:tcPr>
          <w:p w:rsidR="00A44BC2" w:rsidRPr="00EC39CE" w:rsidRDefault="00A44BC2" w:rsidP="00A9468B">
            <w:pPr>
              <w:spacing w:line="256" w:lineRule="auto"/>
              <w:ind w:firstLineChars="100" w:firstLine="240"/>
              <w:jc w:val="both"/>
              <w:rPr>
                <w:rFonts w:ascii="Arial" w:hAnsi="Arial" w:cs="Arial"/>
              </w:rPr>
            </w:pPr>
            <w:r w:rsidRPr="00EC39CE">
              <w:rPr>
                <w:rFonts w:ascii="Arial" w:hAnsi="Arial" w:cs="Arial"/>
              </w:rPr>
              <w:t>Tancat, embalat, circs, espectacles</w:t>
            </w:r>
            <w:r w:rsidRPr="00EC39CE">
              <w:rPr>
                <w:rFonts w:ascii="Arial" w:hAnsi="Arial" w:cs="Arial"/>
                <w:color w:val="000000"/>
              </w:rPr>
              <w:t xml:space="preserve">   Euros/dia</w:t>
            </w:r>
          </w:p>
        </w:tc>
        <w:tc>
          <w:tcPr>
            <w:tcW w:w="1437" w:type="dxa"/>
            <w:tcBorders>
              <w:top w:val="nil"/>
              <w:left w:val="single" w:sz="4" w:space="0" w:color="auto"/>
              <w:bottom w:val="single" w:sz="4" w:space="0" w:color="auto"/>
              <w:right w:val="single" w:sz="4" w:space="0" w:color="auto"/>
            </w:tcBorders>
            <w:vAlign w:val="bottom"/>
            <w:hideMark/>
          </w:tcPr>
          <w:p w:rsidR="00A44BC2" w:rsidRPr="00EC39CE" w:rsidRDefault="00A44BC2" w:rsidP="00A9468B">
            <w:pPr>
              <w:spacing w:line="256" w:lineRule="auto"/>
              <w:jc w:val="both"/>
              <w:rPr>
                <w:rFonts w:ascii="Arial" w:hAnsi="Arial" w:cs="Arial"/>
                <w:color w:val="000000"/>
              </w:rPr>
            </w:pPr>
            <w:r w:rsidRPr="00EC39CE">
              <w:rPr>
                <w:rFonts w:ascii="Arial" w:hAnsi="Arial" w:cs="Arial"/>
                <w:color w:val="000000"/>
              </w:rPr>
              <w:t>412,8</w:t>
            </w:r>
          </w:p>
        </w:tc>
      </w:tr>
      <w:tr w:rsidR="00A44BC2" w:rsidRPr="00EC39CE" w:rsidTr="00A44BC2">
        <w:trPr>
          <w:trHeight w:val="255"/>
        </w:trPr>
        <w:tc>
          <w:tcPr>
            <w:tcW w:w="7698" w:type="dxa"/>
            <w:gridSpan w:val="5"/>
            <w:tcBorders>
              <w:top w:val="single" w:sz="4" w:space="0" w:color="auto"/>
              <w:left w:val="single" w:sz="4" w:space="0" w:color="auto"/>
              <w:bottom w:val="single" w:sz="4" w:space="0" w:color="auto"/>
              <w:right w:val="single" w:sz="4" w:space="0" w:color="auto"/>
            </w:tcBorders>
            <w:noWrap/>
            <w:vAlign w:val="bottom"/>
            <w:hideMark/>
          </w:tcPr>
          <w:p w:rsidR="00A44BC2" w:rsidRPr="00EC39CE" w:rsidRDefault="00A44BC2" w:rsidP="00A9468B">
            <w:pPr>
              <w:spacing w:line="256" w:lineRule="auto"/>
              <w:ind w:firstLineChars="100" w:firstLine="240"/>
              <w:jc w:val="both"/>
              <w:rPr>
                <w:rFonts w:ascii="Arial" w:hAnsi="Arial" w:cs="Arial"/>
              </w:rPr>
            </w:pPr>
            <w:r w:rsidRPr="00EC39CE">
              <w:rPr>
                <w:rFonts w:ascii="Arial" w:hAnsi="Arial" w:cs="Arial"/>
              </w:rPr>
              <w:t>Atraccions i parades</w:t>
            </w:r>
            <w:r w:rsidRPr="00EC39CE">
              <w:rPr>
                <w:rFonts w:ascii="Arial" w:hAnsi="Arial" w:cs="Arial"/>
                <w:color w:val="000000"/>
              </w:rPr>
              <w:t>:</w:t>
            </w:r>
          </w:p>
        </w:tc>
        <w:tc>
          <w:tcPr>
            <w:tcW w:w="1437" w:type="dxa"/>
            <w:tcBorders>
              <w:top w:val="nil"/>
              <w:left w:val="single" w:sz="4" w:space="0" w:color="auto"/>
              <w:bottom w:val="single" w:sz="4" w:space="0" w:color="auto"/>
              <w:right w:val="single" w:sz="4" w:space="0" w:color="auto"/>
            </w:tcBorders>
            <w:vAlign w:val="bottom"/>
            <w:hideMark/>
          </w:tcPr>
          <w:p w:rsidR="00A44BC2" w:rsidRPr="00EC39CE" w:rsidRDefault="00A44BC2" w:rsidP="00A9468B">
            <w:pPr>
              <w:spacing w:line="256" w:lineRule="auto"/>
              <w:jc w:val="both"/>
              <w:rPr>
                <w:rFonts w:ascii="Arial" w:hAnsi="Arial" w:cs="Arial"/>
                <w:color w:val="000000"/>
              </w:rPr>
            </w:pPr>
            <w:r w:rsidRPr="00EC39CE">
              <w:rPr>
                <w:rFonts w:ascii="Arial" w:hAnsi="Arial" w:cs="Arial"/>
                <w:color w:val="000000"/>
              </w:rPr>
              <w:t> </w:t>
            </w:r>
          </w:p>
        </w:tc>
      </w:tr>
      <w:tr w:rsidR="00A44BC2" w:rsidRPr="00EC39CE" w:rsidTr="00A44BC2">
        <w:trPr>
          <w:trHeight w:val="240"/>
        </w:trPr>
        <w:tc>
          <w:tcPr>
            <w:tcW w:w="7698" w:type="dxa"/>
            <w:gridSpan w:val="5"/>
            <w:tcBorders>
              <w:top w:val="single" w:sz="4" w:space="0" w:color="auto"/>
              <w:left w:val="single" w:sz="4" w:space="0" w:color="auto"/>
              <w:bottom w:val="single" w:sz="4" w:space="0" w:color="auto"/>
              <w:right w:val="single" w:sz="4" w:space="0" w:color="auto"/>
            </w:tcBorders>
            <w:noWrap/>
            <w:vAlign w:val="bottom"/>
            <w:hideMark/>
          </w:tcPr>
          <w:p w:rsidR="00A44BC2" w:rsidRPr="00EC39CE" w:rsidRDefault="00A44BC2" w:rsidP="00A9468B">
            <w:pPr>
              <w:spacing w:line="256" w:lineRule="auto"/>
              <w:ind w:firstLineChars="100" w:firstLine="240"/>
              <w:jc w:val="both"/>
              <w:rPr>
                <w:rFonts w:ascii="Arial" w:hAnsi="Arial" w:cs="Arial"/>
              </w:rPr>
            </w:pPr>
            <w:r w:rsidRPr="00EC39CE">
              <w:rPr>
                <w:rFonts w:ascii="Arial" w:hAnsi="Arial" w:cs="Arial"/>
              </w:rPr>
              <w:t xml:space="preserve">Parades de venda ambulant  mercat Figueter/fires singulars       Euros/m2/dia (mínim </w:t>
            </w:r>
            <w:smartTag w:uri="urn:schemas-microsoft-com:office:smarttags" w:element="metricconverter">
              <w:smartTagPr>
                <w:attr w:name="ProductID" w:val="6 m2"/>
              </w:smartTagPr>
              <w:r w:rsidRPr="00EC39CE">
                <w:rPr>
                  <w:rFonts w:ascii="Arial" w:hAnsi="Arial" w:cs="Arial"/>
                </w:rPr>
                <w:t>6 m2</w:t>
              </w:r>
            </w:smartTag>
            <w:r w:rsidRPr="00EC39CE">
              <w:rPr>
                <w:rFonts w:ascii="Arial" w:hAnsi="Arial" w:cs="Arial"/>
              </w:rPr>
              <w:t>)</w:t>
            </w:r>
          </w:p>
        </w:tc>
        <w:tc>
          <w:tcPr>
            <w:tcW w:w="1437" w:type="dxa"/>
            <w:tcBorders>
              <w:top w:val="nil"/>
              <w:left w:val="single" w:sz="4" w:space="0" w:color="auto"/>
              <w:bottom w:val="single" w:sz="4" w:space="0" w:color="auto"/>
              <w:right w:val="single" w:sz="4" w:space="0" w:color="auto"/>
            </w:tcBorders>
            <w:vAlign w:val="bottom"/>
            <w:hideMark/>
          </w:tcPr>
          <w:p w:rsidR="00A44BC2" w:rsidRPr="00EC39CE" w:rsidRDefault="00A44BC2" w:rsidP="00A9468B">
            <w:pPr>
              <w:spacing w:line="256" w:lineRule="auto"/>
              <w:jc w:val="both"/>
              <w:rPr>
                <w:rFonts w:ascii="Arial" w:hAnsi="Arial" w:cs="Arial"/>
                <w:color w:val="000000"/>
              </w:rPr>
            </w:pPr>
            <w:r w:rsidRPr="00EC39CE">
              <w:rPr>
                <w:rFonts w:ascii="Arial" w:hAnsi="Arial" w:cs="Arial"/>
                <w:color w:val="000000"/>
              </w:rPr>
              <w:t>3,00</w:t>
            </w:r>
          </w:p>
        </w:tc>
      </w:tr>
      <w:tr w:rsidR="00A44BC2" w:rsidRPr="00EC39CE" w:rsidTr="00A44BC2">
        <w:trPr>
          <w:trHeight w:val="240"/>
        </w:trPr>
        <w:tc>
          <w:tcPr>
            <w:tcW w:w="7698" w:type="dxa"/>
            <w:gridSpan w:val="5"/>
            <w:tcBorders>
              <w:top w:val="single" w:sz="4" w:space="0" w:color="auto"/>
              <w:left w:val="single" w:sz="4" w:space="0" w:color="auto"/>
              <w:bottom w:val="single" w:sz="4" w:space="0" w:color="auto"/>
              <w:right w:val="single" w:sz="4" w:space="0" w:color="auto"/>
            </w:tcBorders>
            <w:noWrap/>
            <w:vAlign w:val="bottom"/>
            <w:hideMark/>
          </w:tcPr>
          <w:p w:rsidR="00A44BC2" w:rsidRPr="00EC39CE" w:rsidRDefault="00A44BC2" w:rsidP="00A9468B">
            <w:pPr>
              <w:spacing w:line="256" w:lineRule="auto"/>
              <w:ind w:firstLineChars="100" w:firstLine="240"/>
              <w:jc w:val="both"/>
              <w:rPr>
                <w:rFonts w:ascii="Arial" w:hAnsi="Arial" w:cs="Arial"/>
              </w:rPr>
            </w:pPr>
            <w:r w:rsidRPr="00EC39CE">
              <w:rPr>
                <w:rFonts w:ascii="Arial" w:hAnsi="Arial" w:cs="Arial"/>
              </w:rPr>
              <w:t xml:space="preserve">Parades de venda ambulant  Festa Major       Euros/m2/dia (mínim </w:t>
            </w:r>
            <w:smartTag w:uri="urn:schemas-microsoft-com:office:smarttags" w:element="metricconverter">
              <w:smartTagPr>
                <w:attr w:name="ProductID" w:val="6 m2"/>
              </w:smartTagPr>
              <w:r w:rsidRPr="00EC39CE">
                <w:rPr>
                  <w:rFonts w:ascii="Arial" w:hAnsi="Arial" w:cs="Arial"/>
                </w:rPr>
                <w:t>6 m2</w:t>
              </w:r>
            </w:smartTag>
            <w:r w:rsidRPr="00EC39CE">
              <w:rPr>
                <w:rFonts w:ascii="Arial" w:hAnsi="Arial" w:cs="Arial"/>
              </w:rPr>
              <w:t>)</w:t>
            </w:r>
          </w:p>
        </w:tc>
        <w:tc>
          <w:tcPr>
            <w:tcW w:w="1437" w:type="dxa"/>
            <w:tcBorders>
              <w:top w:val="nil"/>
              <w:left w:val="single" w:sz="4" w:space="0" w:color="auto"/>
              <w:bottom w:val="single" w:sz="4" w:space="0" w:color="auto"/>
              <w:right w:val="single" w:sz="4" w:space="0" w:color="auto"/>
            </w:tcBorders>
            <w:vAlign w:val="bottom"/>
            <w:hideMark/>
          </w:tcPr>
          <w:p w:rsidR="00A44BC2" w:rsidRPr="00EC39CE" w:rsidRDefault="00A44BC2" w:rsidP="00A9468B">
            <w:pPr>
              <w:spacing w:line="256" w:lineRule="auto"/>
              <w:jc w:val="both"/>
              <w:rPr>
                <w:rFonts w:ascii="Arial" w:hAnsi="Arial" w:cs="Arial"/>
                <w:color w:val="000000"/>
              </w:rPr>
            </w:pPr>
            <w:r w:rsidRPr="00EC39CE">
              <w:rPr>
                <w:rFonts w:ascii="Arial" w:hAnsi="Arial" w:cs="Arial"/>
                <w:color w:val="000000"/>
              </w:rPr>
              <w:t>2,50</w:t>
            </w:r>
          </w:p>
        </w:tc>
      </w:tr>
      <w:tr w:rsidR="00A44BC2" w:rsidRPr="00EC39CE" w:rsidTr="00A44BC2">
        <w:trPr>
          <w:trHeight w:val="240"/>
        </w:trPr>
        <w:tc>
          <w:tcPr>
            <w:tcW w:w="7698" w:type="dxa"/>
            <w:gridSpan w:val="5"/>
            <w:tcBorders>
              <w:top w:val="single" w:sz="4" w:space="0" w:color="auto"/>
              <w:left w:val="single" w:sz="4" w:space="0" w:color="auto"/>
              <w:bottom w:val="single" w:sz="4" w:space="0" w:color="auto"/>
              <w:right w:val="single" w:sz="4" w:space="0" w:color="auto"/>
            </w:tcBorders>
            <w:noWrap/>
            <w:vAlign w:val="bottom"/>
            <w:hideMark/>
          </w:tcPr>
          <w:p w:rsidR="00A44BC2" w:rsidRPr="00EC39CE" w:rsidRDefault="00A44BC2" w:rsidP="00A9468B">
            <w:pPr>
              <w:spacing w:line="256" w:lineRule="auto"/>
              <w:ind w:firstLineChars="100" w:firstLine="240"/>
              <w:jc w:val="both"/>
              <w:rPr>
                <w:rFonts w:ascii="Arial" w:hAnsi="Arial" w:cs="Arial"/>
              </w:rPr>
            </w:pPr>
            <w:r w:rsidRPr="00EC39CE">
              <w:rPr>
                <w:rFonts w:ascii="Arial" w:hAnsi="Arial" w:cs="Arial"/>
              </w:rPr>
              <w:t>Sínia, etc                   Euros/ m diàmetre/dia</w:t>
            </w:r>
          </w:p>
        </w:tc>
        <w:tc>
          <w:tcPr>
            <w:tcW w:w="1437" w:type="dxa"/>
            <w:tcBorders>
              <w:top w:val="nil"/>
              <w:left w:val="single" w:sz="4" w:space="0" w:color="auto"/>
              <w:bottom w:val="single" w:sz="4" w:space="0" w:color="auto"/>
              <w:right w:val="single" w:sz="4" w:space="0" w:color="auto"/>
            </w:tcBorders>
            <w:vAlign w:val="bottom"/>
            <w:hideMark/>
          </w:tcPr>
          <w:p w:rsidR="00A44BC2" w:rsidRPr="00EC39CE" w:rsidRDefault="00A44BC2" w:rsidP="00A9468B">
            <w:pPr>
              <w:spacing w:line="256" w:lineRule="auto"/>
              <w:jc w:val="both"/>
              <w:rPr>
                <w:rFonts w:ascii="Arial" w:hAnsi="Arial" w:cs="Arial"/>
                <w:color w:val="000000"/>
              </w:rPr>
            </w:pPr>
            <w:r w:rsidRPr="00EC39CE">
              <w:rPr>
                <w:rFonts w:ascii="Arial" w:hAnsi="Arial" w:cs="Arial"/>
                <w:color w:val="000000"/>
              </w:rPr>
              <w:t>10</w:t>
            </w:r>
          </w:p>
        </w:tc>
      </w:tr>
      <w:tr w:rsidR="00A44BC2" w:rsidRPr="00EC39CE" w:rsidTr="00A44BC2">
        <w:trPr>
          <w:trHeight w:val="240"/>
        </w:trPr>
        <w:tc>
          <w:tcPr>
            <w:tcW w:w="7698" w:type="dxa"/>
            <w:gridSpan w:val="5"/>
            <w:tcBorders>
              <w:top w:val="single" w:sz="4" w:space="0" w:color="auto"/>
              <w:left w:val="single" w:sz="4" w:space="0" w:color="auto"/>
              <w:bottom w:val="single" w:sz="4" w:space="0" w:color="auto"/>
              <w:right w:val="single" w:sz="4" w:space="0" w:color="auto"/>
            </w:tcBorders>
            <w:noWrap/>
            <w:vAlign w:val="bottom"/>
            <w:hideMark/>
          </w:tcPr>
          <w:p w:rsidR="00A44BC2" w:rsidRPr="00EC39CE" w:rsidRDefault="00A44BC2" w:rsidP="00A9468B">
            <w:pPr>
              <w:spacing w:line="256" w:lineRule="auto"/>
              <w:ind w:firstLineChars="100" w:firstLine="240"/>
              <w:jc w:val="both"/>
              <w:rPr>
                <w:rFonts w:ascii="Arial" w:hAnsi="Arial" w:cs="Arial"/>
              </w:rPr>
            </w:pPr>
            <w:r w:rsidRPr="00EC39CE">
              <w:rPr>
                <w:rFonts w:ascii="Arial" w:hAnsi="Arial" w:cs="Arial"/>
              </w:rPr>
              <w:t>Atraccions de fira/festa major</w:t>
            </w:r>
          </w:p>
        </w:tc>
        <w:tc>
          <w:tcPr>
            <w:tcW w:w="1437" w:type="dxa"/>
            <w:tcBorders>
              <w:top w:val="nil"/>
              <w:left w:val="single" w:sz="4" w:space="0" w:color="auto"/>
              <w:bottom w:val="single" w:sz="4" w:space="0" w:color="auto"/>
              <w:right w:val="single" w:sz="4" w:space="0" w:color="auto"/>
            </w:tcBorders>
            <w:vAlign w:val="bottom"/>
            <w:hideMark/>
          </w:tcPr>
          <w:p w:rsidR="00A44BC2" w:rsidRPr="00EC39CE" w:rsidRDefault="00A44BC2" w:rsidP="00A9468B">
            <w:pPr>
              <w:spacing w:line="256" w:lineRule="auto"/>
              <w:jc w:val="both"/>
              <w:rPr>
                <w:rFonts w:ascii="Arial" w:hAnsi="Arial" w:cs="Arial"/>
                <w:color w:val="000000"/>
              </w:rPr>
            </w:pPr>
            <w:r w:rsidRPr="00EC39CE">
              <w:rPr>
                <w:rFonts w:ascii="Arial" w:hAnsi="Arial" w:cs="Arial"/>
                <w:color w:val="000000"/>
              </w:rPr>
              <w:t>1,80</w:t>
            </w:r>
          </w:p>
        </w:tc>
      </w:tr>
      <w:tr w:rsidR="00A44BC2" w:rsidRPr="00EC39CE" w:rsidTr="00A44BC2">
        <w:trPr>
          <w:trHeight w:val="240"/>
        </w:trPr>
        <w:tc>
          <w:tcPr>
            <w:tcW w:w="7698" w:type="dxa"/>
            <w:gridSpan w:val="5"/>
            <w:tcBorders>
              <w:top w:val="single" w:sz="4" w:space="0" w:color="auto"/>
              <w:left w:val="single" w:sz="4" w:space="0" w:color="auto"/>
              <w:bottom w:val="single" w:sz="4" w:space="0" w:color="auto"/>
              <w:right w:val="single" w:sz="4" w:space="0" w:color="auto"/>
            </w:tcBorders>
            <w:noWrap/>
            <w:vAlign w:val="bottom"/>
            <w:hideMark/>
          </w:tcPr>
          <w:p w:rsidR="00A44BC2" w:rsidRPr="00EC39CE" w:rsidRDefault="00A44BC2" w:rsidP="00A9468B">
            <w:pPr>
              <w:spacing w:line="256" w:lineRule="auto"/>
              <w:ind w:firstLineChars="100" w:firstLine="240"/>
              <w:jc w:val="both"/>
              <w:rPr>
                <w:rFonts w:ascii="Arial" w:hAnsi="Arial" w:cs="Arial"/>
              </w:rPr>
            </w:pPr>
            <w:r w:rsidRPr="00EC39CE">
              <w:rPr>
                <w:rFonts w:ascii="Arial" w:hAnsi="Arial" w:cs="Arial"/>
              </w:rPr>
              <w:t>Cotxes de xoc/atraccions gran format (+150 m2)           Euros/m2/dia</w:t>
            </w:r>
          </w:p>
        </w:tc>
        <w:tc>
          <w:tcPr>
            <w:tcW w:w="1437" w:type="dxa"/>
            <w:tcBorders>
              <w:top w:val="nil"/>
              <w:left w:val="single" w:sz="4" w:space="0" w:color="auto"/>
              <w:bottom w:val="single" w:sz="4" w:space="0" w:color="auto"/>
              <w:right w:val="single" w:sz="4" w:space="0" w:color="auto"/>
            </w:tcBorders>
            <w:vAlign w:val="bottom"/>
            <w:hideMark/>
          </w:tcPr>
          <w:p w:rsidR="00A44BC2" w:rsidRPr="00EC39CE" w:rsidRDefault="00A44BC2" w:rsidP="00A9468B">
            <w:pPr>
              <w:spacing w:line="256" w:lineRule="auto"/>
              <w:jc w:val="both"/>
              <w:rPr>
                <w:rFonts w:ascii="Arial" w:hAnsi="Arial" w:cs="Arial"/>
                <w:color w:val="000000"/>
              </w:rPr>
            </w:pPr>
            <w:r w:rsidRPr="00EC39CE">
              <w:rPr>
                <w:rFonts w:ascii="Arial" w:hAnsi="Arial" w:cs="Arial"/>
                <w:color w:val="000000"/>
              </w:rPr>
              <w:t>0,60</w:t>
            </w:r>
          </w:p>
        </w:tc>
      </w:tr>
      <w:tr w:rsidR="00A44BC2" w:rsidRPr="00EC39CE" w:rsidTr="00A44BC2">
        <w:trPr>
          <w:trHeight w:val="240"/>
        </w:trPr>
        <w:tc>
          <w:tcPr>
            <w:tcW w:w="7698" w:type="dxa"/>
            <w:gridSpan w:val="5"/>
            <w:tcBorders>
              <w:top w:val="single" w:sz="4" w:space="0" w:color="auto"/>
              <w:left w:val="single" w:sz="4" w:space="0" w:color="auto"/>
              <w:bottom w:val="single" w:sz="4" w:space="0" w:color="auto"/>
              <w:right w:val="single" w:sz="4" w:space="0" w:color="auto"/>
            </w:tcBorders>
            <w:noWrap/>
            <w:vAlign w:val="bottom"/>
            <w:hideMark/>
          </w:tcPr>
          <w:p w:rsidR="00A44BC2" w:rsidRPr="00EC39CE" w:rsidRDefault="00A44BC2" w:rsidP="00A9468B">
            <w:pPr>
              <w:spacing w:line="256" w:lineRule="auto"/>
              <w:ind w:firstLineChars="100" w:firstLine="240"/>
              <w:jc w:val="both"/>
              <w:rPr>
                <w:rFonts w:ascii="Arial" w:hAnsi="Arial" w:cs="Arial"/>
              </w:rPr>
            </w:pPr>
            <w:r w:rsidRPr="00EC39CE">
              <w:rPr>
                <w:rFonts w:ascii="Arial" w:hAnsi="Arial" w:cs="Arial"/>
              </w:rPr>
              <w:t>Tómboles comercials Euros/m2/dia</w:t>
            </w:r>
          </w:p>
        </w:tc>
        <w:tc>
          <w:tcPr>
            <w:tcW w:w="1437" w:type="dxa"/>
            <w:tcBorders>
              <w:top w:val="nil"/>
              <w:left w:val="single" w:sz="4" w:space="0" w:color="auto"/>
              <w:bottom w:val="single" w:sz="4" w:space="0" w:color="auto"/>
              <w:right w:val="single" w:sz="4" w:space="0" w:color="auto"/>
            </w:tcBorders>
            <w:vAlign w:val="bottom"/>
            <w:hideMark/>
          </w:tcPr>
          <w:p w:rsidR="00A44BC2" w:rsidRPr="00EC39CE" w:rsidRDefault="00A44BC2" w:rsidP="00A9468B">
            <w:pPr>
              <w:spacing w:line="256" w:lineRule="auto"/>
              <w:jc w:val="both"/>
              <w:rPr>
                <w:rFonts w:ascii="Arial" w:hAnsi="Arial" w:cs="Arial"/>
                <w:color w:val="000000"/>
              </w:rPr>
            </w:pPr>
            <w:r w:rsidRPr="00EC39CE">
              <w:rPr>
                <w:rFonts w:ascii="Arial" w:hAnsi="Arial" w:cs="Arial"/>
                <w:color w:val="000000"/>
              </w:rPr>
              <w:t>5</w:t>
            </w:r>
          </w:p>
        </w:tc>
      </w:tr>
      <w:tr w:rsidR="00A44BC2" w:rsidRPr="00EC39CE" w:rsidTr="00A44BC2">
        <w:trPr>
          <w:trHeight w:val="240"/>
        </w:trPr>
        <w:tc>
          <w:tcPr>
            <w:tcW w:w="7698" w:type="dxa"/>
            <w:gridSpan w:val="5"/>
            <w:tcBorders>
              <w:top w:val="single" w:sz="4" w:space="0" w:color="auto"/>
              <w:left w:val="single" w:sz="4" w:space="0" w:color="auto"/>
              <w:bottom w:val="single" w:sz="4" w:space="0" w:color="auto"/>
              <w:right w:val="single" w:sz="4" w:space="0" w:color="auto"/>
            </w:tcBorders>
            <w:noWrap/>
            <w:vAlign w:val="bottom"/>
            <w:hideMark/>
          </w:tcPr>
          <w:p w:rsidR="00A44BC2" w:rsidRPr="00EC39CE" w:rsidRDefault="00A44BC2" w:rsidP="00A9468B">
            <w:pPr>
              <w:spacing w:line="256" w:lineRule="auto"/>
              <w:ind w:firstLineChars="100" w:firstLine="240"/>
              <w:jc w:val="both"/>
              <w:rPr>
                <w:rFonts w:ascii="Arial" w:hAnsi="Arial" w:cs="Arial"/>
              </w:rPr>
            </w:pPr>
            <w:r w:rsidRPr="00EC39CE">
              <w:rPr>
                <w:rFonts w:ascii="Arial" w:hAnsi="Arial" w:cs="Arial"/>
              </w:rPr>
              <w:t>Atraccions de fira       Euros/m2/dia</w:t>
            </w:r>
          </w:p>
        </w:tc>
        <w:tc>
          <w:tcPr>
            <w:tcW w:w="1437" w:type="dxa"/>
            <w:tcBorders>
              <w:top w:val="nil"/>
              <w:left w:val="single" w:sz="4" w:space="0" w:color="auto"/>
              <w:bottom w:val="single" w:sz="4" w:space="0" w:color="auto"/>
              <w:right w:val="single" w:sz="4" w:space="0" w:color="auto"/>
            </w:tcBorders>
            <w:vAlign w:val="bottom"/>
            <w:hideMark/>
          </w:tcPr>
          <w:p w:rsidR="00A44BC2" w:rsidRPr="00EC39CE" w:rsidRDefault="00A44BC2" w:rsidP="00A9468B">
            <w:pPr>
              <w:spacing w:line="256" w:lineRule="auto"/>
              <w:jc w:val="both"/>
              <w:rPr>
                <w:rFonts w:ascii="Arial" w:hAnsi="Arial" w:cs="Arial"/>
                <w:color w:val="000000"/>
              </w:rPr>
            </w:pPr>
            <w:r w:rsidRPr="00EC39CE">
              <w:rPr>
                <w:rFonts w:ascii="Arial" w:hAnsi="Arial" w:cs="Arial"/>
                <w:color w:val="000000"/>
              </w:rPr>
              <w:t>1,70</w:t>
            </w:r>
          </w:p>
        </w:tc>
      </w:tr>
      <w:tr w:rsidR="00A44BC2" w:rsidRPr="00EC39CE" w:rsidTr="00A44BC2">
        <w:trPr>
          <w:trHeight w:val="240"/>
        </w:trPr>
        <w:tc>
          <w:tcPr>
            <w:tcW w:w="7698" w:type="dxa"/>
            <w:gridSpan w:val="5"/>
            <w:tcBorders>
              <w:top w:val="single" w:sz="4" w:space="0" w:color="auto"/>
              <w:left w:val="single" w:sz="4" w:space="0" w:color="auto"/>
              <w:bottom w:val="single" w:sz="4" w:space="0" w:color="auto"/>
              <w:right w:val="single" w:sz="4" w:space="0" w:color="auto"/>
            </w:tcBorders>
            <w:noWrap/>
            <w:vAlign w:val="bottom"/>
            <w:hideMark/>
          </w:tcPr>
          <w:p w:rsidR="00A44BC2" w:rsidRPr="00EC39CE" w:rsidRDefault="00A44BC2" w:rsidP="00A9468B">
            <w:pPr>
              <w:spacing w:line="256" w:lineRule="auto"/>
              <w:ind w:firstLineChars="100" w:firstLine="240"/>
              <w:jc w:val="both"/>
              <w:rPr>
                <w:rFonts w:ascii="Arial" w:hAnsi="Arial" w:cs="Arial"/>
              </w:rPr>
            </w:pPr>
            <w:r w:rsidRPr="00EC39CE">
              <w:rPr>
                <w:rFonts w:ascii="Arial" w:hAnsi="Arial" w:cs="Arial"/>
              </w:rPr>
              <w:t>Bars, frankfurts o similars incloses terrasses. Euros/m2/dia</w:t>
            </w:r>
          </w:p>
        </w:tc>
        <w:tc>
          <w:tcPr>
            <w:tcW w:w="1437" w:type="dxa"/>
            <w:tcBorders>
              <w:top w:val="nil"/>
              <w:left w:val="single" w:sz="4" w:space="0" w:color="auto"/>
              <w:bottom w:val="single" w:sz="4" w:space="0" w:color="auto"/>
              <w:right w:val="single" w:sz="4" w:space="0" w:color="auto"/>
            </w:tcBorders>
            <w:vAlign w:val="bottom"/>
            <w:hideMark/>
          </w:tcPr>
          <w:p w:rsidR="00A44BC2" w:rsidRPr="00EC39CE" w:rsidRDefault="00A44BC2" w:rsidP="00A9468B">
            <w:pPr>
              <w:spacing w:line="256" w:lineRule="auto"/>
              <w:jc w:val="both"/>
              <w:rPr>
                <w:rFonts w:ascii="Arial" w:hAnsi="Arial" w:cs="Arial"/>
                <w:color w:val="000000"/>
              </w:rPr>
            </w:pPr>
            <w:r w:rsidRPr="00EC39CE">
              <w:rPr>
                <w:rFonts w:ascii="Arial" w:hAnsi="Arial" w:cs="Arial"/>
                <w:color w:val="000000"/>
              </w:rPr>
              <w:t>5</w:t>
            </w:r>
          </w:p>
        </w:tc>
      </w:tr>
      <w:tr w:rsidR="00A44BC2" w:rsidRPr="00EC39CE" w:rsidTr="00A44BC2">
        <w:trPr>
          <w:trHeight w:val="240"/>
        </w:trPr>
        <w:tc>
          <w:tcPr>
            <w:tcW w:w="7698" w:type="dxa"/>
            <w:gridSpan w:val="5"/>
            <w:tcBorders>
              <w:top w:val="single" w:sz="4" w:space="0" w:color="auto"/>
              <w:left w:val="single" w:sz="4" w:space="0" w:color="auto"/>
              <w:bottom w:val="single" w:sz="4" w:space="0" w:color="auto"/>
              <w:right w:val="single" w:sz="4" w:space="0" w:color="auto"/>
            </w:tcBorders>
            <w:noWrap/>
            <w:vAlign w:val="bottom"/>
            <w:hideMark/>
          </w:tcPr>
          <w:p w:rsidR="00A44BC2" w:rsidRPr="00EC39CE" w:rsidRDefault="00A44BC2" w:rsidP="00A9468B">
            <w:pPr>
              <w:spacing w:line="256" w:lineRule="auto"/>
              <w:ind w:firstLineChars="100" w:firstLine="240"/>
              <w:jc w:val="both"/>
              <w:rPr>
                <w:rFonts w:ascii="Arial" w:hAnsi="Arial" w:cs="Arial"/>
              </w:rPr>
            </w:pPr>
            <w:r w:rsidRPr="00EC39CE">
              <w:rPr>
                <w:rFonts w:ascii="Arial" w:hAnsi="Arial" w:cs="Arial"/>
              </w:rPr>
              <w:t>Altres no reflectits.      Euros/m2/dia</w:t>
            </w:r>
          </w:p>
        </w:tc>
        <w:tc>
          <w:tcPr>
            <w:tcW w:w="1437" w:type="dxa"/>
            <w:tcBorders>
              <w:top w:val="nil"/>
              <w:left w:val="single" w:sz="4" w:space="0" w:color="auto"/>
              <w:bottom w:val="single" w:sz="4" w:space="0" w:color="auto"/>
              <w:right w:val="single" w:sz="4" w:space="0" w:color="auto"/>
            </w:tcBorders>
            <w:vAlign w:val="bottom"/>
            <w:hideMark/>
          </w:tcPr>
          <w:p w:rsidR="00A44BC2" w:rsidRPr="00EC39CE" w:rsidRDefault="00A44BC2" w:rsidP="00A9468B">
            <w:pPr>
              <w:spacing w:line="256" w:lineRule="auto"/>
              <w:jc w:val="both"/>
              <w:rPr>
                <w:rFonts w:ascii="Arial" w:hAnsi="Arial" w:cs="Arial"/>
                <w:color w:val="000000"/>
              </w:rPr>
            </w:pPr>
            <w:r w:rsidRPr="00EC39CE">
              <w:rPr>
                <w:rFonts w:ascii="Arial" w:hAnsi="Arial" w:cs="Arial"/>
                <w:color w:val="000000"/>
              </w:rPr>
              <w:t>5</w:t>
            </w:r>
          </w:p>
        </w:tc>
      </w:tr>
      <w:tr w:rsidR="00A44BC2" w:rsidRPr="00EC39CE" w:rsidTr="00A44BC2">
        <w:trPr>
          <w:trHeight w:val="240"/>
        </w:trPr>
        <w:tc>
          <w:tcPr>
            <w:tcW w:w="7698" w:type="dxa"/>
            <w:gridSpan w:val="5"/>
            <w:tcBorders>
              <w:top w:val="single" w:sz="4" w:space="0" w:color="auto"/>
              <w:left w:val="single" w:sz="4" w:space="0" w:color="auto"/>
              <w:bottom w:val="single" w:sz="4" w:space="0" w:color="auto"/>
              <w:right w:val="single" w:sz="4" w:space="0" w:color="auto"/>
            </w:tcBorders>
            <w:noWrap/>
            <w:vAlign w:val="bottom"/>
            <w:hideMark/>
          </w:tcPr>
          <w:p w:rsidR="00A44BC2" w:rsidRPr="00EC39CE" w:rsidRDefault="00A44BC2" w:rsidP="00A9468B">
            <w:pPr>
              <w:spacing w:line="256" w:lineRule="auto"/>
              <w:ind w:firstLineChars="100" w:firstLine="240"/>
              <w:jc w:val="both"/>
              <w:rPr>
                <w:rFonts w:ascii="Arial" w:hAnsi="Arial" w:cs="Arial"/>
              </w:rPr>
            </w:pPr>
            <w:r w:rsidRPr="00EC39CE">
              <w:rPr>
                <w:rFonts w:ascii="Arial" w:hAnsi="Arial" w:cs="Arial"/>
              </w:rPr>
              <w:t>Sol·licituds fora de termini (10 dies abans de l’esdeveniment): recàrrec 50% (sempre que hi hagi lloc disponible)</w:t>
            </w:r>
          </w:p>
        </w:tc>
        <w:tc>
          <w:tcPr>
            <w:tcW w:w="1437" w:type="dxa"/>
            <w:tcBorders>
              <w:top w:val="nil"/>
              <w:left w:val="single" w:sz="4" w:space="0" w:color="auto"/>
              <w:bottom w:val="single" w:sz="4" w:space="0" w:color="auto"/>
              <w:right w:val="single" w:sz="4" w:space="0" w:color="auto"/>
            </w:tcBorders>
            <w:noWrap/>
            <w:vAlign w:val="bottom"/>
            <w:hideMark/>
          </w:tcPr>
          <w:p w:rsidR="00A44BC2" w:rsidRPr="00EC39CE" w:rsidRDefault="00A44BC2" w:rsidP="00A9468B">
            <w:pPr>
              <w:spacing w:line="256" w:lineRule="auto"/>
              <w:jc w:val="both"/>
              <w:rPr>
                <w:rFonts w:ascii="Arial" w:hAnsi="Arial" w:cs="Arial"/>
              </w:rPr>
            </w:pPr>
            <w:r w:rsidRPr="00EC39CE">
              <w:rPr>
                <w:rFonts w:ascii="Arial" w:hAnsi="Arial" w:cs="Arial"/>
              </w:rPr>
              <w:t> </w:t>
            </w:r>
          </w:p>
        </w:tc>
      </w:tr>
      <w:tr w:rsidR="00A44BC2" w:rsidRPr="00EC39CE" w:rsidTr="00A44BC2">
        <w:trPr>
          <w:trHeight w:val="465"/>
        </w:trPr>
        <w:tc>
          <w:tcPr>
            <w:tcW w:w="7698" w:type="dxa"/>
            <w:gridSpan w:val="5"/>
            <w:tcBorders>
              <w:top w:val="single" w:sz="4" w:space="0" w:color="auto"/>
              <w:left w:val="single" w:sz="4" w:space="0" w:color="auto"/>
              <w:bottom w:val="single" w:sz="4" w:space="0" w:color="auto"/>
              <w:right w:val="single" w:sz="4" w:space="0" w:color="000000"/>
            </w:tcBorders>
            <w:vAlign w:val="bottom"/>
            <w:hideMark/>
          </w:tcPr>
          <w:p w:rsidR="00A44BC2" w:rsidRPr="00EC39CE" w:rsidRDefault="00A44BC2" w:rsidP="00A9468B">
            <w:pPr>
              <w:spacing w:line="256" w:lineRule="auto"/>
              <w:ind w:firstLineChars="100" w:firstLine="240"/>
              <w:jc w:val="both"/>
              <w:rPr>
                <w:rFonts w:ascii="Arial" w:hAnsi="Arial" w:cs="Arial"/>
              </w:rPr>
            </w:pPr>
            <w:r w:rsidRPr="00EC39CE">
              <w:rPr>
                <w:rFonts w:ascii="Arial" w:hAnsi="Arial" w:cs="Arial"/>
              </w:rPr>
              <w:t>A les atraccions que tinguin inspecció tècnica de motors, se’ls cobrarà també la taxa ordenança fiscal 21, apartat 31 de la quota.</w:t>
            </w:r>
          </w:p>
        </w:tc>
        <w:tc>
          <w:tcPr>
            <w:tcW w:w="1437" w:type="dxa"/>
            <w:tcBorders>
              <w:top w:val="nil"/>
              <w:left w:val="single" w:sz="4" w:space="0" w:color="auto"/>
              <w:bottom w:val="single" w:sz="4" w:space="0" w:color="auto"/>
              <w:right w:val="single" w:sz="4" w:space="0" w:color="auto"/>
            </w:tcBorders>
            <w:noWrap/>
            <w:vAlign w:val="bottom"/>
            <w:hideMark/>
          </w:tcPr>
          <w:p w:rsidR="00A44BC2" w:rsidRPr="00EC39CE" w:rsidRDefault="00A44BC2" w:rsidP="00A9468B">
            <w:pPr>
              <w:spacing w:line="256" w:lineRule="auto"/>
              <w:jc w:val="both"/>
              <w:rPr>
                <w:rFonts w:ascii="Arial" w:hAnsi="Arial" w:cs="Arial"/>
              </w:rPr>
            </w:pPr>
            <w:r w:rsidRPr="00EC39CE">
              <w:rPr>
                <w:rFonts w:ascii="Arial" w:hAnsi="Arial" w:cs="Arial"/>
              </w:rPr>
              <w:t> </w:t>
            </w:r>
          </w:p>
        </w:tc>
      </w:tr>
      <w:tr w:rsidR="00A44BC2" w:rsidRPr="00EC39CE" w:rsidTr="00A44BC2">
        <w:trPr>
          <w:trHeight w:val="240"/>
        </w:trPr>
        <w:tc>
          <w:tcPr>
            <w:tcW w:w="7698" w:type="dxa"/>
            <w:gridSpan w:val="5"/>
            <w:tcBorders>
              <w:top w:val="single" w:sz="4" w:space="0" w:color="auto"/>
              <w:left w:val="single" w:sz="4" w:space="0" w:color="auto"/>
              <w:bottom w:val="single" w:sz="4" w:space="0" w:color="auto"/>
              <w:right w:val="single" w:sz="4" w:space="0" w:color="auto"/>
            </w:tcBorders>
            <w:noWrap/>
            <w:vAlign w:val="bottom"/>
            <w:hideMark/>
          </w:tcPr>
          <w:p w:rsidR="00A44BC2" w:rsidRPr="00EC39CE" w:rsidRDefault="00A44BC2" w:rsidP="00A9468B">
            <w:pPr>
              <w:spacing w:line="256" w:lineRule="auto"/>
              <w:ind w:firstLineChars="100" w:firstLine="240"/>
              <w:jc w:val="both"/>
              <w:rPr>
                <w:rFonts w:ascii="Arial" w:hAnsi="Arial" w:cs="Arial"/>
              </w:rPr>
            </w:pPr>
            <w:r w:rsidRPr="00EC39CE">
              <w:rPr>
                <w:rFonts w:ascii="Arial" w:hAnsi="Arial" w:cs="Arial"/>
              </w:rPr>
              <w:t>Més ocupació de la prevista, increments del 100 %</w:t>
            </w:r>
          </w:p>
        </w:tc>
        <w:tc>
          <w:tcPr>
            <w:tcW w:w="1437" w:type="dxa"/>
            <w:tcBorders>
              <w:top w:val="nil"/>
              <w:left w:val="single" w:sz="4" w:space="0" w:color="auto"/>
              <w:bottom w:val="single" w:sz="4" w:space="0" w:color="auto"/>
              <w:right w:val="single" w:sz="4" w:space="0" w:color="auto"/>
            </w:tcBorders>
            <w:noWrap/>
            <w:vAlign w:val="bottom"/>
            <w:hideMark/>
          </w:tcPr>
          <w:p w:rsidR="00A44BC2" w:rsidRPr="00EC39CE" w:rsidRDefault="00A44BC2" w:rsidP="00A9468B">
            <w:pPr>
              <w:spacing w:line="256" w:lineRule="auto"/>
              <w:jc w:val="both"/>
              <w:rPr>
                <w:rFonts w:ascii="Arial" w:hAnsi="Arial" w:cs="Arial"/>
              </w:rPr>
            </w:pPr>
            <w:r w:rsidRPr="00EC39CE">
              <w:rPr>
                <w:rFonts w:ascii="Arial" w:hAnsi="Arial" w:cs="Arial"/>
              </w:rPr>
              <w:t> </w:t>
            </w:r>
          </w:p>
        </w:tc>
      </w:tr>
    </w:tbl>
    <w:p w:rsidR="00A44BC2" w:rsidRPr="00EC39CE" w:rsidRDefault="00A44BC2" w:rsidP="00A9468B">
      <w:pPr>
        <w:jc w:val="both"/>
        <w:rPr>
          <w:rFonts w:ascii="Arial" w:hAnsi="Arial" w:cs="Arial"/>
          <w:lang w:eastAsia="es-ES"/>
        </w:rPr>
      </w:pPr>
    </w:p>
    <w:p w:rsidR="00A44BC2" w:rsidRPr="00B96197" w:rsidRDefault="00A44BC2" w:rsidP="00A9468B">
      <w:pPr>
        <w:pStyle w:val="Estndar"/>
        <w:rPr>
          <w:rFonts w:ascii="Arial" w:hAnsi="Arial"/>
          <w:b/>
          <w:lang w:val="ca-ES"/>
        </w:rPr>
      </w:pPr>
    </w:p>
    <w:p w:rsidR="00A44BC2" w:rsidRPr="00B96197" w:rsidRDefault="00A44BC2" w:rsidP="00A9468B">
      <w:pPr>
        <w:pStyle w:val="Estndar"/>
        <w:rPr>
          <w:rFonts w:ascii="Arial" w:hAnsi="Arial"/>
          <w:b/>
          <w:lang w:val="ca-ES"/>
        </w:rPr>
      </w:pPr>
    </w:p>
    <w:p w:rsidR="00A44BC2" w:rsidRPr="00B96197" w:rsidRDefault="00A44BC2" w:rsidP="00A9468B">
      <w:pPr>
        <w:pStyle w:val="Estndar"/>
        <w:rPr>
          <w:rFonts w:ascii="Arial" w:hAnsi="Arial"/>
          <w:b/>
          <w:lang w:val="ca-ES"/>
        </w:rPr>
      </w:pPr>
      <w:r w:rsidRPr="00B96197">
        <w:rPr>
          <w:rFonts w:ascii="Arial" w:hAnsi="Arial"/>
          <w:b/>
          <w:lang w:val="ca-ES"/>
        </w:rPr>
        <w:t>ORDENANÇA FISCAL NÚM. 21 .-  TAXA PER LA PRESTACIÓ DELS SERVEIS D'INTERVENCIÓ ADMINISTRATIVA EN L’ACTIVITAT DELS CIUTADANS I LES EMPRESES A TRAVÉS DEL SOTMETIMENT A PRÈVIA LLICÈNCIA, COMUNICACIÓ PRÈVIA O DECLARACIÓ RESPONSABLE I PELS CONTROLS POSTERIORS A L’INICI DE LES ACTIVITATS.</w:t>
      </w:r>
      <w:r w:rsidRPr="00B96197">
        <w:rPr>
          <w:rFonts w:ascii="Arial" w:hAnsi="Arial"/>
          <w:b/>
          <w:lang w:val="ca-ES"/>
        </w:rPr>
        <w:tab/>
      </w:r>
    </w:p>
    <w:p w:rsidR="00A44BC2" w:rsidRPr="00B96197" w:rsidRDefault="00A44BC2" w:rsidP="00A9468B">
      <w:pPr>
        <w:jc w:val="both"/>
        <w:rPr>
          <w:rFonts w:ascii="Arial" w:hAnsi="Arial"/>
          <w:b/>
        </w:rPr>
      </w:pPr>
    </w:p>
    <w:p w:rsidR="00A44BC2" w:rsidRPr="00B96197" w:rsidRDefault="00A44BC2" w:rsidP="00A9468B">
      <w:pPr>
        <w:jc w:val="both"/>
        <w:rPr>
          <w:rFonts w:ascii="Arial" w:hAnsi="Arial" w:cs="Arial"/>
        </w:rPr>
      </w:pPr>
      <w:r w:rsidRPr="00B96197">
        <w:rPr>
          <w:rFonts w:ascii="Arial" w:hAnsi="Arial"/>
        </w:rPr>
        <w:t>Es modifica l’article 6 amb el següent text:</w:t>
      </w:r>
    </w:p>
    <w:p w:rsidR="00A44BC2" w:rsidRPr="00B96197" w:rsidRDefault="00A44BC2" w:rsidP="00A9468B">
      <w:pPr>
        <w:jc w:val="both"/>
        <w:rPr>
          <w:rFonts w:ascii="Arial" w:hAnsi="Arial" w:cs="Arial"/>
          <w:b/>
        </w:rPr>
      </w:pPr>
    </w:p>
    <w:p w:rsidR="00A44BC2" w:rsidRPr="00B96197" w:rsidRDefault="00A44BC2" w:rsidP="00A9468B">
      <w:pPr>
        <w:jc w:val="both"/>
        <w:rPr>
          <w:b/>
        </w:rPr>
      </w:pPr>
      <w:r w:rsidRPr="00B96197">
        <w:rPr>
          <w:b/>
        </w:rPr>
        <w:t>Article 6.- Quota tributària</w:t>
      </w:r>
    </w:p>
    <w:p w:rsidR="00A44BC2" w:rsidRPr="00B96197" w:rsidRDefault="00A44BC2" w:rsidP="00A9468B">
      <w:pPr>
        <w:jc w:val="both"/>
        <w:outlineLvl w:val="0"/>
        <w:rPr>
          <w:bCs/>
          <w:color w:val="000000"/>
          <w:spacing w:val="-3"/>
        </w:rPr>
      </w:pPr>
    </w:p>
    <w:p w:rsidR="00A44BC2" w:rsidRPr="00B96197" w:rsidRDefault="00A44BC2" w:rsidP="00A9468B">
      <w:pPr>
        <w:jc w:val="both"/>
        <w:rPr>
          <w:rFonts w:ascii="Arial" w:hAnsi="Arial" w:cs="Arial"/>
          <w:color w:val="000000"/>
          <w:spacing w:val="-3"/>
        </w:rPr>
      </w:pPr>
      <w:r w:rsidRPr="00B96197">
        <w:rPr>
          <w:color w:val="000000"/>
          <w:spacing w:val="-3"/>
        </w:rPr>
        <w:t>La quantia de la taxa serà la resultant d'aplicar les següents tarifes</w:t>
      </w:r>
      <w:r w:rsidRPr="00B96197">
        <w:rPr>
          <w:rFonts w:ascii="Arial" w:hAnsi="Arial" w:cs="Arial"/>
          <w:color w:val="000000"/>
          <w:spacing w:val="-3"/>
        </w:rPr>
        <w:t>:</w:t>
      </w:r>
    </w:p>
    <w:p w:rsidR="00A44BC2" w:rsidRPr="00B96197" w:rsidRDefault="00A44BC2" w:rsidP="00A9468B">
      <w:pPr>
        <w:pStyle w:val="Estndar"/>
        <w:rPr>
          <w:rFonts w:ascii="Arial" w:hAnsi="Arial"/>
          <w:b/>
          <w:lang w:val="ca-ES"/>
        </w:rPr>
      </w:pPr>
    </w:p>
    <w:tbl>
      <w:tblPr>
        <w:tblW w:w="9495" w:type="dxa"/>
        <w:tblInd w:w="-65" w:type="dxa"/>
        <w:tblCellMar>
          <w:left w:w="0" w:type="dxa"/>
          <w:right w:w="0" w:type="dxa"/>
        </w:tblCellMar>
        <w:tblLook w:val="04A0" w:firstRow="1" w:lastRow="0" w:firstColumn="1" w:lastColumn="0" w:noHBand="0" w:noVBand="1"/>
      </w:tblPr>
      <w:tblGrid>
        <w:gridCol w:w="8429"/>
        <w:gridCol w:w="1066"/>
      </w:tblGrid>
      <w:tr w:rsidR="00A44BC2" w:rsidRPr="00B96197" w:rsidTr="00A44BC2">
        <w:trPr>
          <w:trHeight w:val="240"/>
        </w:trPr>
        <w:tc>
          <w:tcPr>
            <w:tcW w:w="8429"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A44BC2" w:rsidRPr="00B96197" w:rsidRDefault="00A44BC2" w:rsidP="00A9468B">
            <w:pPr>
              <w:spacing w:before="100" w:beforeAutospacing="1" w:after="100" w:afterAutospacing="1" w:line="256" w:lineRule="auto"/>
              <w:ind w:firstLine="220"/>
              <w:jc w:val="both"/>
              <w:rPr>
                <w:rFonts w:ascii="Arial" w:hAnsi="Arial" w:cs="Arial"/>
              </w:rPr>
            </w:pPr>
            <w:r w:rsidRPr="00B96197">
              <w:rPr>
                <w:rFonts w:ascii="Arial" w:hAnsi="Arial" w:cs="Arial"/>
              </w:rPr>
              <w:t xml:space="preserve">1.Certificació o informe urbanístic de compatibilitat del projecte o l’activitat projectada amb el planejament urbanístic </w:t>
            </w:r>
          </w:p>
        </w:tc>
        <w:tc>
          <w:tcPr>
            <w:tcW w:w="106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A44BC2" w:rsidRPr="00B96197" w:rsidRDefault="00A44BC2" w:rsidP="00A9468B">
            <w:pPr>
              <w:spacing w:before="100" w:beforeAutospacing="1" w:after="100" w:afterAutospacing="1" w:line="256" w:lineRule="auto"/>
              <w:jc w:val="both"/>
              <w:rPr>
                <w:rFonts w:ascii="Arial" w:hAnsi="Arial" w:cs="Arial"/>
              </w:rPr>
            </w:pPr>
            <w:r w:rsidRPr="00B96197">
              <w:rPr>
                <w:rFonts w:ascii="Arial" w:hAnsi="Arial" w:cs="Arial"/>
              </w:rPr>
              <w:t>79,32</w:t>
            </w:r>
          </w:p>
        </w:tc>
      </w:tr>
      <w:tr w:rsidR="00A44BC2" w:rsidRPr="00B96197" w:rsidTr="00A44BC2">
        <w:trPr>
          <w:trHeight w:val="240"/>
        </w:trPr>
        <w:tc>
          <w:tcPr>
            <w:tcW w:w="842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A44BC2" w:rsidRPr="00B96197" w:rsidRDefault="00A44BC2" w:rsidP="00A9468B">
            <w:pPr>
              <w:spacing w:before="100" w:beforeAutospacing="1" w:after="100" w:afterAutospacing="1" w:line="256" w:lineRule="auto"/>
              <w:ind w:firstLine="220"/>
              <w:jc w:val="both"/>
              <w:rPr>
                <w:rFonts w:ascii="Arial" w:hAnsi="Arial" w:cs="Arial"/>
              </w:rPr>
            </w:pPr>
            <w:r w:rsidRPr="00B96197">
              <w:rPr>
                <w:rFonts w:ascii="Arial" w:hAnsi="Arial" w:cs="Arial"/>
              </w:rPr>
              <w:t xml:space="preserve">2.Tramitació de procediment de consulta prèvia potestativa </w:t>
            </w:r>
          </w:p>
        </w:tc>
        <w:tc>
          <w:tcPr>
            <w:tcW w:w="106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44BC2" w:rsidRPr="00B96197" w:rsidRDefault="00A44BC2" w:rsidP="00A9468B">
            <w:pPr>
              <w:spacing w:before="100" w:beforeAutospacing="1" w:after="100" w:afterAutospacing="1" w:line="256" w:lineRule="auto"/>
              <w:jc w:val="both"/>
              <w:rPr>
                <w:rFonts w:ascii="Arial" w:hAnsi="Arial" w:cs="Arial"/>
              </w:rPr>
            </w:pPr>
            <w:r w:rsidRPr="00B96197">
              <w:rPr>
                <w:rFonts w:ascii="Arial" w:hAnsi="Arial" w:cs="Arial"/>
              </w:rPr>
              <w:t>236,24</w:t>
            </w:r>
          </w:p>
        </w:tc>
      </w:tr>
      <w:tr w:rsidR="00A44BC2" w:rsidRPr="00B96197" w:rsidTr="00A44BC2">
        <w:trPr>
          <w:trHeight w:val="240"/>
        </w:trPr>
        <w:tc>
          <w:tcPr>
            <w:tcW w:w="842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A44BC2" w:rsidRPr="00B96197" w:rsidRDefault="00A44BC2" w:rsidP="00A9468B">
            <w:pPr>
              <w:spacing w:before="100" w:beforeAutospacing="1" w:after="100" w:afterAutospacing="1" w:line="256" w:lineRule="auto"/>
              <w:ind w:firstLine="220"/>
              <w:jc w:val="both"/>
              <w:rPr>
                <w:rFonts w:ascii="Arial" w:hAnsi="Arial" w:cs="Arial"/>
              </w:rPr>
            </w:pPr>
            <w:r w:rsidRPr="00B96197">
              <w:rPr>
                <w:rFonts w:ascii="Arial" w:hAnsi="Arial" w:cs="Arial"/>
              </w:rPr>
              <w:t>3.Informe preventiu en matèria d'incendis  segons Llei 3/2010, emès per tècnics municipals</w:t>
            </w:r>
          </w:p>
        </w:tc>
        <w:tc>
          <w:tcPr>
            <w:tcW w:w="106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44BC2" w:rsidRPr="00B96197" w:rsidRDefault="00A44BC2" w:rsidP="00A9468B">
            <w:pPr>
              <w:spacing w:before="100" w:beforeAutospacing="1" w:after="100" w:afterAutospacing="1" w:line="256" w:lineRule="auto"/>
              <w:jc w:val="both"/>
              <w:rPr>
                <w:rFonts w:ascii="Arial" w:hAnsi="Arial" w:cs="Arial"/>
              </w:rPr>
            </w:pPr>
            <w:r w:rsidRPr="00B96197">
              <w:rPr>
                <w:rFonts w:ascii="Arial" w:hAnsi="Arial" w:cs="Arial"/>
              </w:rPr>
              <w:t>290,92</w:t>
            </w:r>
          </w:p>
        </w:tc>
      </w:tr>
      <w:tr w:rsidR="00A44BC2" w:rsidRPr="00B96197" w:rsidTr="00A44BC2">
        <w:trPr>
          <w:trHeight w:val="240"/>
        </w:trPr>
        <w:tc>
          <w:tcPr>
            <w:tcW w:w="842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A44BC2" w:rsidRPr="00B96197" w:rsidRDefault="00A44BC2" w:rsidP="00A9468B">
            <w:pPr>
              <w:spacing w:before="100" w:beforeAutospacing="1" w:after="100" w:afterAutospacing="1" w:line="256" w:lineRule="auto"/>
              <w:ind w:firstLine="220"/>
              <w:jc w:val="both"/>
              <w:rPr>
                <w:rFonts w:ascii="Arial" w:hAnsi="Arial" w:cs="Arial"/>
              </w:rPr>
            </w:pPr>
            <w:r w:rsidRPr="00B96197">
              <w:rPr>
                <w:rFonts w:ascii="Arial" w:hAnsi="Arial" w:cs="Arial"/>
              </w:rPr>
              <w:t>4. Acta de comprovació , en matèria d'incendis ,emès per tècnics municipals</w:t>
            </w:r>
          </w:p>
        </w:tc>
        <w:tc>
          <w:tcPr>
            <w:tcW w:w="106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44BC2" w:rsidRPr="00B96197" w:rsidRDefault="00A44BC2" w:rsidP="00A9468B">
            <w:pPr>
              <w:spacing w:before="100" w:beforeAutospacing="1" w:after="100" w:afterAutospacing="1" w:line="256" w:lineRule="auto"/>
              <w:jc w:val="both"/>
              <w:rPr>
                <w:rFonts w:ascii="Arial" w:hAnsi="Arial" w:cs="Arial"/>
              </w:rPr>
            </w:pPr>
            <w:r w:rsidRPr="00B96197">
              <w:rPr>
                <w:rFonts w:ascii="Arial" w:hAnsi="Arial" w:cs="Arial"/>
              </w:rPr>
              <w:t>228,58</w:t>
            </w:r>
          </w:p>
        </w:tc>
      </w:tr>
      <w:tr w:rsidR="00A44BC2" w:rsidRPr="00B96197" w:rsidTr="00A44BC2">
        <w:trPr>
          <w:trHeight w:val="240"/>
        </w:trPr>
        <w:tc>
          <w:tcPr>
            <w:tcW w:w="9495"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A44BC2" w:rsidRPr="00B96197" w:rsidRDefault="00A44BC2" w:rsidP="00A9468B">
            <w:pPr>
              <w:spacing w:before="100" w:beforeAutospacing="1" w:after="100" w:afterAutospacing="1" w:line="256" w:lineRule="auto"/>
              <w:jc w:val="both"/>
              <w:rPr>
                <w:rFonts w:ascii="Arial" w:hAnsi="Arial" w:cs="Arial"/>
              </w:rPr>
            </w:pPr>
            <w:r w:rsidRPr="00B96197">
              <w:rPr>
                <w:rFonts w:ascii="Arial" w:hAnsi="Arial" w:cs="Arial"/>
                <w:b/>
                <w:bCs/>
              </w:rPr>
              <w:t>Activitats innòcues , subjectes al règim de comunicació prèvia  (aquelles activitats que no estan classificades en cap dels annexos de la Llei 20/2009, del 4 de desembre , de prevenció i control ambiental ,ni estan subjectes al que estableix el Decret 11272010,de 31 d'agost, pel qual s'aprova el Reglament d'Espectacles públics i activitats recreatives.</w:t>
            </w:r>
          </w:p>
        </w:tc>
      </w:tr>
      <w:tr w:rsidR="00A44BC2" w:rsidRPr="00B96197" w:rsidTr="00A44BC2">
        <w:trPr>
          <w:trHeight w:val="285"/>
        </w:trPr>
        <w:tc>
          <w:tcPr>
            <w:tcW w:w="842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A44BC2" w:rsidRPr="00B96197" w:rsidRDefault="00A44BC2" w:rsidP="00A9468B">
            <w:pPr>
              <w:spacing w:before="100" w:beforeAutospacing="1" w:after="100" w:afterAutospacing="1" w:line="256" w:lineRule="auto"/>
              <w:ind w:firstLine="220"/>
              <w:jc w:val="both"/>
              <w:rPr>
                <w:rFonts w:ascii="Arial" w:hAnsi="Arial" w:cs="Arial"/>
              </w:rPr>
            </w:pPr>
            <w:r w:rsidRPr="00B96197">
              <w:rPr>
                <w:rFonts w:ascii="Arial" w:hAnsi="Arial" w:cs="Arial"/>
              </w:rPr>
              <w:t>5.Tramitació del procediment de les activitats innòcues</w:t>
            </w:r>
          </w:p>
        </w:tc>
        <w:tc>
          <w:tcPr>
            <w:tcW w:w="106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44BC2" w:rsidRPr="00B96197" w:rsidRDefault="00A44BC2" w:rsidP="00A9468B">
            <w:pPr>
              <w:spacing w:before="100" w:beforeAutospacing="1" w:after="100" w:afterAutospacing="1" w:line="256" w:lineRule="auto"/>
              <w:jc w:val="both"/>
              <w:rPr>
                <w:rFonts w:ascii="Arial" w:hAnsi="Arial" w:cs="Arial"/>
              </w:rPr>
            </w:pPr>
            <w:r w:rsidRPr="00B96197">
              <w:rPr>
                <w:rFonts w:ascii="Arial" w:hAnsi="Arial" w:cs="Arial"/>
              </w:rPr>
              <w:t>198,34</w:t>
            </w:r>
          </w:p>
        </w:tc>
      </w:tr>
      <w:tr w:rsidR="00A44BC2" w:rsidRPr="00B96197" w:rsidTr="00A44BC2">
        <w:trPr>
          <w:trHeight w:val="240"/>
        </w:trPr>
        <w:tc>
          <w:tcPr>
            <w:tcW w:w="842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A44BC2" w:rsidRPr="00B96197" w:rsidRDefault="00A44BC2" w:rsidP="00A9468B">
            <w:pPr>
              <w:spacing w:before="100" w:beforeAutospacing="1" w:after="100" w:afterAutospacing="1" w:line="256" w:lineRule="auto"/>
              <w:ind w:firstLine="220"/>
              <w:jc w:val="both"/>
              <w:rPr>
                <w:rFonts w:ascii="Arial" w:hAnsi="Arial" w:cs="Arial"/>
              </w:rPr>
            </w:pPr>
            <w:r w:rsidRPr="00B96197">
              <w:rPr>
                <w:rFonts w:ascii="Arial" w:hAnsi="Arial" w:cs="Arial"/>
              </w:rPr>
              <w:t>6.Tramitació del procediment de comprovació de la comunicació prèvia o declaració responsable per l'obertura d'establiments no subjectes a cap règim d'intervenció específic i llurs ampliacions , modificacions o/i  canvis de nom activitats</w:t>
            </w:r>
          </w:p>
        </w:tc>
        <w:tc>
          <w:tcPr>
            <w:tcW w:w="106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44BC2" w:rsidRPr="00B96197" w:rsidRDefault="00A44BC2" w:rsidP="00A9468B">
            <w:pPr>
              <w:spacing w:before="100" w:beforeAutospacing="1" w:after="100" w:afterAutospacing="1" w:line="256" w:lineRule="auto"/>
              <w:jc w:val="both"/>
              <w:rPr>
                <w:rFonts w:ascii="Arial" w:hAnsi="Arial" w:cs="Arial"/>
              </w:rPr>
            </w:pPr>
            <w:r w:rsidRPr="00B96197">
              <w:rPr>
                <w:rFonts w:ascii="Arial" w:hAnsi="Arial" w:cs="Arial"/>
              </w:rPr>
              <w:t>85,78</w:t>
            </w:r>
          </w:p>
        </w:tc>
      </w:tr>
      <w:tr w:rsidR="00A44BC2" w:rsidRPr="00B96197" w:rsidTr="00A44BC2">
        <w:trPr>
          <w:trHeight w:val="240"/>
        </w:trPr>
        <w:tc>
          <w:tcPr>
            <w:tcW w:w="9495"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A44BC2" w:rsidRPr="00B96197" w:rsidRDefault="00A44BC2" w:rsidP="00A9468B">
            <w:pPr>
              <w:spacing w:before="100" w:beforeAutospacing="1" w:after="100" w:afterAutospacing="1" w:line="256" w:lineRule="auto"/>
              <w:jc w:val="both"/>
              <w:rPr>
                <w:rFonts w:ascii="Arial" w:hAnsi="Arial" w:cs="Arial"/>
              </w:rPr>
            </w:pPr>
            <w:r w:rsidRPr="00B96197">
              <w:rPr>
                <w:rFonts w:ascii="Arial" w:hAnsi="Arial" w:cs="Arial"/>
                <w:b/>
                <w:bCs/>
              </w:rPr>
              <w:t>Activitats classificades en l'Annex III de la Llei 20/2009, del 4 de desembre , de prevenció i control ambiental, subjectes al règim de Comunicació Prèvia</w:t>
            </w:r>
          </w:p>
        </w:tc>
      </w:tr>
      <w:tr w:rsidR="00A44BC2" w:rsidRPr="00B96197" w:rsidTr="00A44BC2">
        <w:trPr>
          <w:trHeight w:val="240"/>
        </w:trPr>
        <w:tc>
          <w:tcPr>
            <w:tcW w:w="842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A44BC2" w:rsidRPr="00B96197" w:rsidRDefault="00A44BC2" w:rsidP="00A9468B">
            <w:pPr>
              <w:spacing w:before="100" w:beforeAutospacing="1" w:after="100" w:afterAutospacing="1" w:line="256" w:lineRule="auto"/>
              <w:ind w:firstLine="220"/>
              <w:jc w:val="both"/>
              <w:rPr>
                <w:rFonts w:ascii="Arial" w:hAnsi="Arial" w:cs="Arial"/>
              </w:rPr>
            </w:pPr>
            <w:r w:rsidRPr="00B96197">
              <w:rPr>
                <w:rFonts w:ascii="Arial" w:hAnsi="Arial" w:cs="Arial"/>
              </w:rPr>
              <w:t>7.Tramitació del procediment de les activitats subjectes al règim de comunicació prèvia</w:t>
            </w:r>
          </w:p>
        </w:tc>
        <w:tc>
          <w:tcPr>
            <w:tcW w:w="106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44BC2" w:rsidRPr="00B96197" w:rsidRDefault="00A44BC2" w:rsidP="00A9468B">
            <w:pPr>
              <w:spacing w:before="100" w:beforeAutospacing="1" w:after="100" w:afterAutospacing="1" w:line="256" w:lineRule="auto"/>
              <w:jc w:val="both"/>
              <w:rPr>
                <w:rFonts w:ascii="Arial" w:hAnsi="Arial" w:cs="Arial"/>
              </w:rPr>
            </w:pPr>
            <w:r w:rsidRPr="00B96197">
              <w:rPr>
                <w:rFonts w:ascii="Arial" w:hAnsi="Arial" w:cs="Arial"/>
              </w:rPr>
              <w:t>476,01</w:t>
            </w:r>
          </w:p>
        </w:tc>
      </w:tr>
      <w:tr w:rsidR="00A44BC2" w:rsidRPr="00B96197" w:rsidTr="00A44BC2">
        <w:trPr>
          <w:trHeight w:val="240"/>
        </w:trPr>
        <w:tc>
          <w:tcPr>
            <w:tcW w:w="842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A44BC2" w:rsidRPr="00B96197" w:rsidRDefault="00A44BC2" w:rsidP="00A9468B">
            <w:pPr>
              <w:spacing w:before="100" w:beforeAutospacing="1" w:after="100" w:afterAutospacing="1" w:line="256" w:lineRule="auto"/>
              <w:ind w:firstLine="220"/>
              <w:jc w:val="both"/>
              <w:rPr>
                <w:rFonts w:ascii="Arial" w:hAnsi="Arial" w:cs="Arial"/>
              </w:rPr>
            </w:pPr>
            <w:r w:rsidRPr="00B96197">
              <w:rPr>
                <w:rFonts w:ascii="Arial" w:hAnsi="Arial" w:cs="Arial"/>
              </w:rPr>
              <w:t>8.Certificat ambiental emès per tècnics municipals previ a la presentació de la comunicació ambiental</w:t>
            </w:r>
          </w:p>
        </w:tc>
        <w:tc>
          <w:tcPr>
            <w:tcW w:w="106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44BC2" w:rsidRPr="00B96197" w:rsidRDefault="00A44BC2" w:rsidP="00A9468B">
            <w:pPr>
              <w:spacing w:before="100" w:beforeAutospacing="1" w:after="100" w:afterAutospacing="1" w:line="256" w:lineRule="auto"/>
              <w:jc w:val="both"/>
              <w:rPr>
                <w:rFonts w:ascii="Arial" w:hAnsi="Arial" w:cs="Arial"/>
              </w:rPr>
            </w:pPr>
            <w:r w:rsidRPr="00B96197">
              <w:rPr>
                <w:rFonts w:ascii="Arial" w:hAnsi="Arial" w:cs="Arial"/>
              </w:rPr>
              <w:t>214,45</w:t>
            </w:r>
          </w:p>
        </w:tc>
      </w:tr>
      <w:tr w:rsidR="00A44BC2" w:rsidRPr="00B96197" w:rsidTr="00A44BC2">
        <w:trPr>
          <w:trHeight w:val="240"/>
        </w:trPr>
        <w:tc>
          <w:tcPr>
            <w:tcW w:w="842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A44BC2" w:rsidRPr="00B96197" w:rsidRDefault="00A44BC2" w:rsidP="00A9468B">
            <w:pPr>
              <w:spacing w:before="100" w:beforeAutospacing="1" w:after="100" w:afterAutospacing="1" w:line="256" w:lineRule="auto"/>
              <w:ind w:firstLine="220"/>
              <w:jc w:val="both"/>
              <w:rPr>
                <w:rFonts w:ascii="Arial" w:hAnsi="Arial" w:cs="Arial"/>
              </w:rPr>
            </w:pPr>
            <w:r w:rsidRPr="00B96197">
              <w:rPr>
                <w:rFonts w:ascii="Arial" w:hAnsi="Arial" w:cs="Arial"/>
              </w:rPr>
              <w:t>9.Procediment de comprovació de modificacions d'activitats sotmeses al règim de comunicació  i canvi de nom activitats.</w:t>
            </w:r>
          </w:p>
        </w:tc>
        <w:tc>
          <w:tcPr>
            <w:tcW w:w="106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44BC2" w:rsidRPr="00B96197" w:rsidRDefault="00A44BC2" w:rsidP="00A9468B">
            <w:pPr>
              <w:spacing w:before="100" w:beforeAutospacing="1" w:after="100" w:afterAutospacing="1" w:line="256" w:lineRule="auto"/>
              <w:jc w:val="both"/>
              <w:rPr>
                <w:rFonts w:ascii="Arial" w:hAnsi="Arial" w:cs="Arial"/>
              </w:rPr>
            </w:pPr>
            <w:r w:rsidRPr="00B96197">
              <w:rPr>
                <w:rFonts w:ascii="Arial" w:hAnsi="Arial" w:cs="Arial"/>
              </w:rPr>
              <w:t>214,45</w:t>
            </w:r>
          </w:p>
        </w:tc>
      </w:tr>
      <w:tr w:rsidR="00A44BC2" w:rsidRPr="00B96197" w:rsidTr="00A44BC2">
        <w:trPr>
          <w:trHeight w:val="810"/>
        </w:trPr>
        <w:tc>
          <w:tcPr>
            <w:tcW w:w="842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A44BC2" w:rsidRPr="00B96197" w:rsidRDefault="00A44BC2" w:rsidP="00A9468B">
            <w:pPr>
              <w:spacing w:before="100" w:beforeAutospacing="1" w:after="100" w:afterAutospacing="1" w:line="256" w:lineRule="auto"/>
              <w:ind w:firstLine="220"/>
              <w:jc w:val="both"/>
              <w:rPr>
                <w:rFonts w:ascii="Arial" w:hAnsi="Arial" w:cs="Arial"/>
              </w:rPr>
            </w:pPr>
            <w:r w:rsidRPr="00B96197">
              <w:rPr>
                <w:rFonts w:ascii="Arial" w:hAnsi="Arial" w:cs="Arial"/>
              </w:rPr>
              <w:t>10.Tramitació del procediment de comprovació de la comunicació prèvia d'activitats amb incidència ambiental ,exercides en locals tancats o recintes amb una superfície de fins a 500 m2, o de llur modificació substancial.</w:t>
            </w:r>
          </w:p>
        </w:tc>
        <w:tc>
          <w:tcPr>
            <w:tcW w:w="106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44BC2" w:rsidRPr="00B96197" w:rsidRDefault="00A44BC2" w:rsidP="00A9468B">
            <w:pPr>
              <w:spacing w:before="100" w:beforeAutospacing="1" w:after="100" w:afterAutospacing="1" w:line="256" w:lineRule="auto"/>
              <w:jc w:val="both"/>
              <w:rPr>
                <w:rFonts w:ascii="Arial" w:hAnsi="Arial" w:cs="Arial"/>
              </w:rPr>
            </w:pPr>
            <w:r w:rsidRPr="00B96197">
              <w:rPr>
                <w:rFonts w:ascii="Arial" w:hAnsi="Arial" w:cs="Arial"/>
              </w:rPr>
              <w:t>468,98</w:t>
            </w:r>
          </w:p>
        </w:tc>
      </w:tr>
      <w:tr w:rsidR="00A44BC2" w:rsidRPr="00B96197" w:rsidTr="00A44BC2">
        <w:trPr>
          <w:trHeight w:val="810"/>
        </w:trPr>
        <w:tc>
          <w:tcPr>
            <w:tcW w:w="842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A44BC2" w:rsidRPr="00B96197" w:rsidRDefault="00A44BC2" w:rsidP="00A9468B">
            <w:pPr>
              <w:spacing w:before="100" w:beforeAutospacing="1" w:after="100" w:afterAutospacing="1" w:line="256" w:lineRule="auto"/>
              <w:ind w:firstLine="220"/>
              <w:jc w:val="both"/>
              <w:rPr>
                <w:rFonts w:ascii="Arial" w:hAnsi="Arial" w:cs="Arial"/>
              </w:rPr>
            </w:pPr>
            <w:r w:rsidRPr="00B96197">
              <w:rPr>
                <w:rFonts w:ascii="Arial" w:hAnsi="Arial" w:cs="Arial"/>
              </w:rPr>
              <w:t>11.Tramitació del procediment de comprovació de la comunicació prèvia d'activitats amb incidència ambiental ,exercides en locals tancats o recintes amb una superfície superior a 500 m2, o de llur modificació substancial.</w:t>
            </w:r>
          </w:p>
        </w:tc>
        <w:tc>
          <w:tcPr>
            <w:tcW w:w="106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44BC2" w:rsidRPr="00B96197" w:rsidRDefault="00A44BC2" w:rsidP="00A9468B">
            <w:pPr>
              <w:spacing w:before="100" w:beforeAutospacing="1" w:after="100" w:afterAutospacing="1" w:line="256" w:lineRule="auto"/>
              <w:jc w:val="both"/>
              <w:rPr>
                <w:rFonts w:ascii="Arial" w:hAnsi="Arial" w:cs="Arial"/>
              </w:rPr>
            </w:pPr>
            <w:r w:rsidRPr="00B96197">
              <w:rPr>
                <w:rFonts w:ascii="Arial" w:hAnsi="Arial" w:cs="Arial"/>
              </w:rPr>
              <w:t>592,23</w:t>
            </w:r>
          </w:p>
        </w:tc>
      </w:tr>
      <w:tr w:rsidR="00A44BC2" w:rsidRPr="00B96197" w:rsidTr="00A44BC2">
        <w:trPr>
          <w:trHeight w:val="510"/>
        </w:trPr>
        <w:tc>
          <w:tcPr>
            <w:tcW w:w="9495"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A44BC2" w:rsidRPr="00B96197" w:rsidRDefault="00A44BC2" w:rsidP="00A9468B">
            <w:pPr>
              <w:spacing w:before="100" w:beforeAutospacing="1" w:after="100" w:afterAutospacing="1" w:line="256" w:lineRule="auto"/>
              <w:jc w:val="both"/>
              <w:rPr>
                <w:rFonts w:ascii="Arial" w:hAnsi="Arial" w:cs="Arial"/>
              </w:rPr>
            </w:pPr>
            <w:r w:rsidRPr="00B96197">
              <w:rPr>
                <w:rFonts w:ascii="Arial" w:hAnsi="Arial" w:cs="Arial"/>
                <w:b/>
                <w:bCs/>
              </w:rPr>
              <w:t>Activitats classificades en l'Annex II de la Llei 20/2009, del 4 de desembre , de prevenció i control ambiental, subjectes al règim de Llicència Ambiental</w:t>
            </w:r>
          </w:p>
        </w:tc>
      </w:tr>
      <w:tr w:rsidR="00A44BC2" w:rsidRPr="00B96197" w:rsidTr="00A44BC2">
        <w:trPr>
          <w:trHeight w:val="510"/>
        </w:trPr>
        <w:tc>
          <w:tcPr>
            <w:tcW w:w="842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A44BC2" w:rsidRPr="00B96197" w:rsidRDefault="00A44BC2" w:rsidP="00A9468B">
            <w:pPr>
              <w:spacing w:before="100" w:beforeAutospacing="1" w:after="100" w:afterAutospacing="1" w:line="256" w:lineRule="auto"/>
              <w:ind w:firstLine="220"/>
              <w:jc w:val="both"/>
              <w:rPr>
                <w:rFonts w:ascii="Arial" w:hAnsi="Arial" w:cs="Arial"/>
              </w:rPr>
            </w:pPr>
            <w:r w:rsidRPr="00B96197">
              <w:rPr>
                <w:rFonts w:ascii="Arial" w:hAnsi="Arial" w:cs="Arial"/>
              </w:rPr>
              <w:t>12. Tramitació de procediment de llicència ambiental municipal d’activitats exercides en locals tancats o recintes amb una superfície de fins a 500 m2 , o de llur modificació substancial</w:t>
            </w:r>
          </w:p>
        </w:tc>
        <w:tc>
          <w:tcPr>
            <w:tcW w:w="106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44BC2" w:rsidRPr="00B96197" w:rsidRDefault="00A44BC2" w:rsidP="00A9468B">
            <w:pPr>
              <w:spacing w:before="100" w:beforeAutospacing="1" w:after="100" w:afterAutospacing="1" w:line="256" w:lineRule="auto"/>
              <w:jc w:val="both"/>
              <w:rPr>
                <w:rFonts w:ascii="Arial" w:hAnsi="Arial" w:cs="Arial"/>
              </w:rPr>
            </w:pPr>
            <w:r w:rsidRPr="00B96197">
              <w:rPr>
                <w:rFonts w:ascii="Arial" w:hAnsi="Arial" w:cs="Arial"/>
              </w:rPr>
              <w:t>647,36</w:t>
            </w:r>
          </w:p>
        </w:tc>
      </w:tr>
      <w:tr w:rsidR="00A44BC2" w:rsidRPr="00B96197" w:rsidTr="00A44BC2">
        <w:trPr>
          <w:trHeight w:val="510"/>
        </w:trPr>
        <w:tc>
          <w:tcPr>
            <w:tcW w:w="842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A44BC2" w:rsidRPr="00B96197" w:rsidRDefault="00A44BC2" w:rsidP="00A9468B">
            <w:pPr>
              <w:spacing w:before="100" w:beforeAutospacing="1" w:after="100" w:afterAutospacing="1" w:line="256" w:lineRule="auto"/>
              <w:ind w:firstLine="220"/>
              <w:jc w:val="both"/>
              <w:rPr>
                <w:rFonts w:ascii="Arial" w:hAnsi="Arial" w:cs="Arial"/>
              </w:rPr>
            </w:pPr>
            <w:r w:rsidRPr="00B96197">
              <w:rPr>
                <w:rFonts w:ascii="Arial" w:hAnsi="Arial" w:cs="Arial"/>
              </w:rPr>
              <w:t>13. Tramitació de procediment de llicència ambiental municipal d’activitats exercides en locals tancats o recintes amb una superfície superior a 500 m2 , o de llur modificació substancial</w:t>
            </w:r>
          </w:p>
        </w:tc>
        <w:tc>
          <w:tcPr>
            <w:tcW w:w="106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44BC2" w:rsidRPr="00B96197" w:rsidRDefault="00A44BC2" w:rsidP="00A9468B">
            <w:pPr>
              <w:spacing w:before="100" w:beforeAutospacing="1" w:after="100" w:afterAutospacing="1" w:line="256" w:lineRule="auto"/>
              <w:jc w:val="both"/>
              <w:rPr>
                <w:rFonts w:ascii="Arial" w:hAnsi="Arial" w:cs="Arial"/>
              </w:rPr>
            </w:pPr>
            <w:r w:rsidRPr="00B96197">
              <w:rPr>
                <w:rFonts w:ascii="Arial" w:hAnsi="Arial" w:cs="Arial"/>
              </w:rPr>
              <w:t>793,38</w:t>
            </w:r>
          </w:p>
        </w:tc>
      </w:tr>
      <w:tr w:rsidR="00A44BC2" w:rsidRPr="00B96197" w:rsidTr="00A44BC2">
        <w:trPr>
          <w:trHeight w:val="510"/>
        </w:trPr>
        <w:tc>
          <w:tcPr>
            <w:tcW w:w="842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A44BC2" w:rsidRPr="00B96197" w:rsidRDefault="00A44BC2" w:rsidP="00A9468B">
            <w:pPr>
              <w:spacing w:before="100" w:beforeAutospacing="1" w:after="100" w:afterAutospacing="1" w:line="256" w:lineRule="auto"/>
              <w:ind w:firstLine="220"/>
              <w:jc w:val="both"/>
              <w:rPr>
                <w:rFonts w:ascii="Arial" w:hAnsi="Arial" w:cs="Arial"/>
              </w:rPr>
            </w:pPr>
            <w:r w:rsidRPr="00B96197">
              <w:rPr>
                <w:rFonts w:ascii="Arial" w:hAnsi="Arial" w:cs="Arial"/>
              </w:rPr>
              <w:t>14.Procediment de comprovació de la comunicació de canvis no substancials amb incidència ambiental de les activitats i instal·lacions subjectes a llicència ambiental.</w:t>
            </w:r>
          </w:p>
        </w:tc>
        <w:tc>
          <w:tcPr>
            <w:tcW w:w="106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44BC2" w:rsidRPr="00B96197" w:rsidRDefault="00A44BC2" w:rsidP="00A9468B">
            <w:pPr>
              <w:spacing w:before="100" w:beforeAutospacing="1" w:after="100" w:afterAutospacing="1" w:line="256" w:lineRule="auto"/>
              <w:jc w:val="both"/>
              <w:rPr>
                <w:rFonts w:ascii="Arial" w:hAnsi="Arial" w:cs="Arial"/>
              </w:rPr>
            </w:pPr>
            <w:r w:rsidRPr="00B96197">
              <w:rPr>
                <w:rFonts w:ascii="Arial" w:hAnsi="Arial" w:cs="Arial"/>
              </w:rPr>
              <w:t>317,35</w:t>
            </w:r>
          </w:p>
        </w:tc>
      </w:tr>
      <w:tr w:rsidR="00A44BC2" w:rsidRPr="00B96197" w:rsidTr="00A44BC2">
        <w:trPr>
          <w:trHeight w:val="240"/>
        </w:trPr>
        <w:tc>
          <w:tcPr>
            <w:tcW w:w="842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A44BC2" w:rsidRPr="00B96197" w:rsidRDefault="00A44BC2" w:rsidP="00A9468B">
            <w:pPr>
              <w:spacing w:before="100" w:beforeAutospacing="1" w:after="100" w:afterAutospacing="1" w:line="256" w:lineRule="auto"/>
              <w:ind w:firstLine="220"/>
              <w:jc w:val="both"/>
              <w:rPr>
                <w:rFonts w:ascii="Arial" w:hAnsi="Arial" w:cs="Arial"/>
              </w:rPr>
            </w:pPr>
            <w:r w:rsidRPr="00B96197">
              <w:rPr>
                <w:rFonts w:ascii="Arial" w:hAnsi="Arial" w:cs="Arial"/>
              </w:rPr>
              <w:t>15.Tramitació del procediment de revisió de llicència ambiental municipal, i canvi de nom activitats.</w:t>
            </w:r>
          </w:p>
        </w:tc>
        <w:tc>
          <w:tcPr>
            <w:tcW w:w="106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44BC2" w:rsidRPr="00B96197" w:rsidRDefault="00A44BC2" w:rsidP="00A9468B">
            <w:pPr>
              <w:spacing w:before="100" w:beforeAutospacing="1" w:after="100" w:afterAutospacing="1" w:line="256" w:lineRule="auto"/>
              <w:jc w:val="both"/>
              <w:rPr>
                <w:rFonts w:ascii="Arial" w:hAnsi="Arial" w:cs="Arial"/>
              </w:rPr>
            </w:pPr>
            <w:r w:rsidRPr="00B96197">
              <w:rPr>
                <w:rFonts w:ascii="Arial" w:hAnsi="Arial" w:cs="Arial"/>
              </w:rPr>
              <w:t>317,35</w:t>
            </w:r>
          </w:p>
        </w:tc>
      </w:tr>
      <w:tr w:rsidR="00A44BC2" w:rsidRPr="00B96197" w:rsidTr="00A44BC2">
        <w:trPr>
          <w:trHeight w:val="510"/>
        </w:trPr>
        <w:tc>
          <w:tcPr>
            <w:tcW w:w="842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A44BC2" w:rsidRPr="00B96197" w:rsidRDefault="00A44BC2" w:rsidP="00A9468B">
            <w:pPr>
              <w:spacing w:before="100" w:beforeAutospacing="1" w:after="100" w:afterAutospacing="1" w:line="256" w:lineRule="auto"/>
              <w:ind w:firstLine="220"/>
              <w:jc w:val="both"/>
              <w:rPr>
                <w:rFonts w:ascii="Arial" w:hAnsi="Arial" w:cs="Arial"/>
              </w:rPr>
            </w:pPr>
            <w:r w:rsidRPr="00B96197">
              <w:rPr>
                <w:rFonts w:ascii="Arial" w:hAnsi="Arial" w:cs="Arial"/>
              </w:rPr>
              <w:t>16.Procediment de control inicial de les activitats sotmeses a llicència ambiental qual el control el duen a terme tècnics municipals</w:t>
            </w:r>
          </w:p>
        </w:tc>
        <w:tc>
          <w:tcPr>
            <w:tcW w:w="106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44BC2" w:rsidRPr="00B96197" w:rsidRDefault="00A44BC2" w:rsidP="00A9468B">
            <w:pPr>
              <w:spacing w:before="100" w:beforeAutospacing="1" w:after="100" w:afterAutospacing="1" w:line="256" w:lineRule="auto"/>
              <w:jc w:val="both"/>
              <w:rPr>
                <w:rFonts w:ascii="Arial" w:hAnsi="Arial" w:cs="Arial"/>
              </w:rPr>
            </w:pPr>
            <w:r w:rsidRPr="00B96197">
              <w:rPr>
                <w:rFonts w:ascii="Arial" w:hAnsi="Arial" w:cs="Arial"/>
              </w:rPr>
              <w:t>781,66</w:t>
            </w:r>
          </w:p>
        </w:tc>
      </w:tr>
      <w:tr w:rsidR="00A44BC2" w:rsidRPr="00B96197" w:rsidTr="00A44BC2">
        <w:trPr>
          <w:trHeight w:val="540"/>
        </w:trPr>
        <w:tc>
          <w:tcPr>
            <w:tcW w:w="842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A44BC2" w:rsidRPr="00B96197" w:rsidRDefault="00A44BC2" w:rsidP="00A9468B">
            <w:pPr>
              <w:spacing w:before="100" w:beforeAutospacing="1" w:after="100" w:afterAutospacing="1" w:line="256" w:lineRule="auto"/>
              <w:ind w:firstLine="220"/>
              <w:jc w:val="both"/>
              <w:rPr>
                <w:rFonts w:ascii="Arial" w:hAnsi="Arial" w:cs="Arial"/>
              </w:rPr>
            </w:pPr>
            <w:r w:rsidRPr="00B96197">
              <w:rPr>
                <w:rFonts w:ascii="Arial" w:hAnsi="Arial" w:cs="Arial"/>
              </w:rPr>
              <w:t>17.Procediment de control periòdic de les activitats sotmeses a llicència ambiental qual el control el duen a terme tècnics municipals</w:t>
            </w:r>
          </w:p>
        </w:tc>
        <w:tc>
          <w:tcPr>
            <w:tcW w:w="106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44BC2" w:rsidRPr="00B96197" w:rsidRDefault="00A44BC2" w:rsidP="00A9468B">
            <w:pPr>
              <w:spacing w:before="100" w:beforeAutospacing="1" w:after="100" w:afterAutospacing="1" w:line="256" w:lineRule="auto"/>
              <w:jc w:val="both"/>
              <w:rPr>
                <w:rFonts w:ascii="Arial" w:hAnsi="Arial" w:cs="Arial"/>
              </w:rPr>
            </w:pPr>
            <w:r w:rsidRPr="00B96197">
              <w:rPr>
                <w:rFonts w:ascii="Arial" w:hAnsi="Arial" w:cs="Arial"/>
              </w:rPr>
              <w:t>555,36</w:t>
            </w:r>
          </w:p>
        </w:tc>
      </w:tr>
      <w:tr w:rsidR="00A44BC2" w:rsidRPr="00B96197" w:rsidTr="00A44BC2">
        <w:trPr>
          <w:trHeight w:val="510"/>
        </w:trPr>
        <w:tc>
          <w:tcPr>
            <w:tcW w:w="9495"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A44BC2" w:rsidRPr="00B96197" w:rsidRDefault="00A44BC2" w:rsidP="00A9468B">
            <w:pPr>
              <w:spacing w:before="100" w:beforeAutospacing="1" w:after="100" w:afterAutospacing="1" w:line="256" w:lineRule="auto"/>
              <w:jc w:val="both"/>
              <w:rPr>
                <w:rFonts w:ascii="Arial" w:hAnsi="Arial" w:cs="Arial"/>
              </w:rPr>
            </w:pPr>
            <w:r w:rsidRPr="00B96197">
              <w:rPr>
                <w:rFonts w:ascii="Arial" w:hAnsi="Arial" w:cs="Arial"/>
                <w:b/>
                <w:bCs/>
              </w:rPr>
              <w:t>Activitats classificades en l'Annex I de la Llei 20/2009, del 4 de desembre , de prevenció i control ambiental, subjectes al règim d’ Autorització Ambiental</w:t>
            </w:r>
          </w:p>
        </w:tc>
      </w:tr>
      <w:tr w:rsidR="00A44BC2" w:rsidRPr="00B96197" w:rsidTr="00A44BC2">
        <w:trPr>
          <w:trHeight w:val="540"/>
        </w:trPr>
        <w:tc>
          <w:tcPr>
            <w:tcW w:w="842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A44BC2" w:rsidRPr="00B96197" w:rsidRDefault="00A44BC2" w:rsidP="00A9468B">
            <w:pPr>
              <w:spacing w:before="100" w:beforeAutospacing="1" w:after="100" w:afterAutospacing="1" w:line="256" w:lineRule="auto"/>
              <w:ind w:firstLine="220"/>
              <w:jc w:val="both"/>
              <w:rPr>
                <w:rFonts w:ascii="Arial" w:hAnsi="Arial" w:cs="Arial"/>
              </w:rPr>
            </w:pPr>
            <w:r w:rsidRPr="00B96197">
              <w:rPr>
                <w:rFonts w:ascii="Arial" w:hAnsi="Arial" w:cs="Arial"/>
              </w:rPr>
              <w:t>18.Tramitació de procediment d’autorització ambiental municipal d’activitats exercides en locals tancats o recintes amb una superfície de fins a 500 m2 , o de llur modificació substancial</w:t>
            </w:r>
          </w:p>
        </w:tc>
        <w:tc>
          <w:tcPr>
            <w:tcW w:w="106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44BC2" w:rsidRPr="00B96197" w:rsidRDefault="00A44BC2" w:rsidP="00A9468B">
            <w:pPr>
              <w:spacing w:before="100" w:beforeAutospacing="1" w:after="100" w:afterAutospacing="1" w:line="256" w:lineRule="auto"/>
              <w:jc w:val="both"/>
              <w:rPr>
                <w:rFonts w:ascii="Arial" w:hAnsi="Arial" w:cs="Arial"/>
              </w:rPr>
            </w:pPr>
            <w:r w:rsidRPr="00B96197">
              <w:rPr>
                <w:rFonts w:ascii="Arial" w:hAnsi="Arial" w:cs="Arial"/>
              </w:rPr>
              <w:t>712,10</w:t>
            </w:r>
          </w:p>
        </w:tc>
      </w:tr>
      <w:tr w:rsidR="00A44BC2" w:rsidRPr="00B96197" w:rsidTr="00A44BC2">
        <w:trPr>
          <w:trHeight w:val="540"/>
        </w:trPr>
        <w:tc>
          <w:tcPr>
            <w:tcW w:w="842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A44BC2" w:rsidRPr="00B96197" w:rsidRDefault="00A44BC2" w:rsidP="00A9468B">
            <w:pPr>
              <w:spacing w:before="100" w:beforeAutospacing="1" w:after="100" w:afterAutospacing="1" w:line="256" w:lineRule="auto"/>
              <w:ind w:firstLine="220"/>
              <w:jc w:val="both"/>
              <w:rPr>
                <w:rFonts w:ascii="Arial" w:hAnsi="Arial" w:cs="Arial"/>
              </w:rPr>
            </w:pPr>
            <w:r w:rsidRPr="00B96197">
              <w:rPr>
                <w:rFonts w:ascii="Arial" w:hAnsi="Arial" w:cs="Arial"/>
              </w:rPr>
              <w:t>19. Tramitació de procediment d’autorització ambiental municipal d’activitats exercides en locals tancats o recintes amb una superfície superior a 500 m2 , o de llur modificació substancial</w:t>
            </w:r>
          </w:p>
        </w:tc>
        <w:tc>
          <w:tcPr>
            <w:tcW w:w="106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44BC2" w:rsidRPr="00B96197" w:rsidRDefault="00A44BC2" w:rsidP="00A9468B">
            <w:pPr>
              <w:spacing w:before="100" w:beforeAutospacing="1" w:after="100" w:afterAutospacing="1" w:line="256" w:lineRule="auto"/>
              <w:jc w:val="both"/>
              <w:rPr>
                <w:rFonts w:ascii="Arial" w:hAnsi="Arial" w:cs="Arial"/>
              </w:rPr>
            </w:pPr>
            <w:r w:rsidRPr="00B96197">
              <w:rPr>
                <w:rFonts w:ascii="Arial" w:hAnsi="Arial" w:cs="Arial"/>
              </w:rPr>
              <w:t>726,70</w:t>
            </w:r>
          </w:p>
        </w:tc>
      </w:tr>
      <w:tr w:rsidR="00A44BC2" w:rsidRPr="00B96197" w:rsidTr="00A44BC2">
        <w:trPr>
          <w:trHeight w:val="540"/>
        </w:trPr>
        <w:tc>
          <w:tcPr>
            <w:tcW w:w="842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A44BC2" w:rsidRPr="00B96197" w:rsidRDefault="00A44BC2" w:rsidP="00A9468B">
            <w:pPr>
              <w:spacing w:before="100" w:beforeAutospacing="1" w:after="100" w:afterAutospacing="1" w:line="256" w:lineRule="auto"/>
              <w:ind w:firstLine="220"/>
              <w:jc w:val="both"/>
              <w:rPr>
                <w:rFonts w:ascii="Arial" w:hAnsi="Arial" w:cs="Arial"/>
              </w:rPr>
            </w:pPr>
            <w:r w:rsidRPr="00B96197">
              <w:rPr>
                <w:rFonts w:ascii="Arial" w:hAnsi="Arial" w:cs="Arial"/>
              </w:rPr>
              <w:t>20. Procediment de comprovació de la comunicació de canvis no substancials amb incidència ambiental de les activitats i instal·lacions subjectes a l’autorització ambiental.</w:t>
            </w:r>
          </w:p>
        </w:tc>
        <w:tc>
          <w:tcPr>
            <w:tcW w:w="106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44BC2" w:rsidRPr="00B96197" w:rsidRDefault="00A44BC2" w:rsidP="00A9468B">
            <w:pPr>
              <w:spacing w:before="100" w:beforeAutospacing="1" w:after="100" w:afterAutospacing="1" w:line="256" w:lineRule="auto"/>
              <w:jc w:val="both"/>
              <w:rPr>
                <w:rFonts w:ascii="Arial" w:hAnsi="Arial" w:cs="Arial"/>
              </w:rPr>
            </w:pPr>
            <w:r w:rsidRPr="00B96197">
              <w:rPr>
                <w:rFonts w:ascii="Arial" w:hAnsi="Arial" w:cs="Arial"/>
              </w:rPr>
              <w:t>349,09</w:t>
            </w:r>
          </w:p>
        </w:tc>
      </w:tr>
      <w:tr w:rsidR="00A44BC2" w:rsidRPr="00B96197" w:rsidTr="00A44BC2">
        <w:trPr>
          <w:trHeight w:val="540"/>
        </w:trPr>
        <w:tc>
          <w:tcPr>
            <w:tcW w:w="842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A44BC2" w:rsidRPr="00B96197" w:rsidRDefault="00A44BC2" w:rsidP="00A9468B">
            <w:pPr>
              <w:spacing w:before="100" w:beforeAutospacing="1" w:after="100" w:afterAutospacing="1" w:line="256" w:lineRule="auto"/>
              <w:ind w:firstLine="220"/>
              <w:jc w:val="both"/>
              <w:rPr>
                <w:rFonts w:ascii="Arial" w:hAnsi="Arial" w:cs="Arial"/>
              </w:rPr>
            </w:pPr>
            <w:r w:rsidRPr="00B96197">
              <w:rPr>
                <w:rFonts w:ascii="Arial" w:hAnsi="Arial" w:cs="Arial"/>
              </w:rPr>
              <w:t>21. Tramitació del procediment de revisió de l’autorització ambiental municipal, i canvi de nom activitats.</w:t>
            </w:r>
          </w:p>
        </w:tc>
        <w:tc>
          <w:tcPr>
            <w:tcW w:w="106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44BC2" w:rsidRPr="00B96197" w:rsidRDefault="00A44BC2" w:rsidP="00A9468B">
            <w:pPr>
              <w:spacing w:before="100" w:beforeAutospacing="1" w:after="100" w:afterAutospacing="1" w:line="256" w:lineRule="auto"/>
              <w:jc w:val="both"/>
              <w:rPr>
                <w:rFonts w:ascii="Arial" w:hAnsi="Arial" w:cs="Arial"/>
              </w:rPr>
            </w:pPr>
            <w:r w:rsidRPr="00B96197">
              <w:rPr>
                <w:rFonts w:ascii="Arial" w:hAnsi="Arial" w:cs="Arial"/>
              </w:rPr>
              <w:t>349,09</w:t>
            </w:r>
          </w:p>
        </w:tc>
      </w:tr>
      <w:tr w:rsidR="00A44BC2" w:rsidRPr="00B96197" w:rsidTr="00A44BC2">
        <w:trPr>
          <w:trHeight w:val="510"/>
        </w:trPr>
        <w:tc>
          <w:tcPr>
            <w:tcW w:w="9495"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A44BC2" w:rsidRPr="00B96197" w:rsidRDefault="00A44BC2" w:rsidP="00A9468B">
            <w:pPr>
              <w:spacing w:before="100" w:beforeAutospacing="1" w:after="100" w:afterAutospacing="1" w:line="256" w:lineRule="auto"/>
              <w:jc w:val="both"/>
              <w:rPr>
                <w:rFonts w:ascii="Arial" w:hAnsi="Arial" w:cs="Arial"/>
              </w:rPr>
            </w:pPr>
            <w:r w:rsidRPr="00B96197">
              <w:rPr>
                <w:rFonts w:ascii="Arial" w:hAnsi="Arial" w:cs="Arial"/>
                <w:b/>
                <w:bCs/>
              </w:rPr>
              <w:t>Activitats classificades segons el catàleg del Decret 112/2010, de 31 d'agost , pel qual s'aprova el Reglament d'espectacles públics i activitats recreatives. Règim de Comunicació prèvia.</w:t>
            </w:r>
          </w:p>
        </w:tc>
      </w:tr>
      <w:tr w:rsidR="00A44BC2" w:rsidRPr="00B96197" w:rsidTr="00A44BC2">
        <w:trPr>
          <w:trHeight w:val="540"/>
        </w:trPr>
        <w:tc>
          <w:tcPr>
            <w:tcW w:w="842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A44BC2" w:rsidRPr="00B96197" w:rsidRDefault="00A44BC2" w:rsidP="00A9468B">
            <w:pPr>
              <w:spacing w:before="100" w:beforeAutospacing="1" w:after="100" w:afterAutospacing="1" w:line="256" w:lineRule="auto"/>
              <w:ind w:firstLine="220"/>
              <w:jc w:val="both"/>
              <w:rPr>
                <w:rFonts w:ascii="Arial" w:hAnsi="Arial" w:cs="Arial"/>
              </w:rPr>
            </w:pPr>
            <w:r w:rsidRPr="00B96197">
              <w:rPr>
                <w:rFonts w:ascii="Arial" w:hAnsi="Arial" w:cs="Arial"/>
              </w:rPr>
              <w:t>22.Tramitació del procediment d'establiment oberts al públic d'activitats de restauració amb un aforament a autoritzar de fins a 150 persones (sempre que no disposin de terrassa o espai complementari a l'aire lliure)</w:t>
            </w:r>
          </w:p>
        </w:tc>
        <w:tc>
          <w:tcPr>
            <w:tcW w:w="106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44BC2" w:rsidRPr="00B96197" w:rsidRDefault="00A44BC2" w:rsidP="00A9468B">
            <w:pPr>
              <w:spacing w:before="100" w:beforeAutospacing="1" w:after="100" w:afterAutospacing="1" w:line="256" w:lineRule="auto"/>
              <w:jc w:val="both"/>
              <w:rPr>
                <w:rFonts w:ascii="Arial" w:hAnsi="Arial" w:cs="Arial"/>
              </w:rPr>
            </w:pPr>
            <w:r w:rsidRPr="00B96197">
              <w:rPr>
                <w:rFonts w:ascii="Arial" w:hAnsi="Arial" w:cs="Arial"/>
              </w:rPr>
              <w:t>476,02</w:t>
            </w:r>
          </w:p>
        </w:tc>
      </w:tr>
      <w:tr w:rsidR="00A44BC2" w:rsidRPr="00B96197" w:rsidTr="00A44BC2">
        <w:trPr>
          <w:trHeight w:val="540"/>
        </w:trPr>
        <w:tc>
          <w:tcPr>
            <w:tcW w:w="842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A44BC2" w:rsidRPr="00B96197" w:rsidRDefault="00A44BC2" w:rsidP="00A9468B">
            <w:pPr>
              <w:spacing w:before="100" w:beforeAutospacing="1" w:after="100" w:afterAutospacing="1" w:line="256" w:lineRule="auto"/>
              <w:ind w:firstLine="220"/>
              <w:jc w:val="both"/>
              <w:rPr>
                <w:rFonts w:ascii="Arial" w:hAnsi="Arial" w:cs="Arial"/>
              </w:rPr>
            </w:pPr>
            <w:r w:rsidRPr="00B96197">
              <w:rPr>
                <w:rFonts w:ascii="Arial" w:hAnsi="Arial" w:cs="Arial"/>
              </w:rPr>
              <w:t>23.Tramitació del procediment de modificació substancial dels establiment oberts al públic que comptin amb llicència municipal</w:t>
            </w:r>
          </w:p>
        </w:tc>
        <w:tc>
          <w:tcPr>
            <w:tcW w:w="106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44BC2" w:rsidRPr="00B96197" w:rsidRDefault="00A44BC2" w:rsidP="00A9468B">
            <w:pPr>
              <w:spacing w:before="100" w:beforeAutospacing="1" w:after="100" w:afterAutospacing="1" w:line="256" w:lineRule="auto"/>
              <w:jc w:val="both"/>
              <w:rPr>
                <w:rFonts w:ascii="Arial" w:hAnsi="Arial" w:cs="Arial"/>
              </w:rPr>
            </w:pPr>
            <w:r w:rsidRPr="00B96197">
              <w:rPr>
                <w:rFonts w:ascii="Arial" w:hAnsi="Arial" w:cs="Arial"/>
              </w:rPr>
              <w:t>317,35</w:t>
            </w:r>
          </w:p>
        </w:tc>
      </w:tr>
      <w:tr w:rsidR="00A44BC2" w:rsidRPr="00B96197" w:rsidTr="00A44BC2">
        <w:trPr>
          <w:trHeight w:val="540"/>
        </w:trPr>
        <w:tc>
          <w:tcPr>
            <w:tcW w:w="842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A44BC2" w:rsidRPr="00B96197" w:rsidRDefault="00A44BC2" w:rsidP="00A9468B">
            <w:pPr>
              <w:spacing w:before="100" w:beforeAutospacing="1" w:after="100" w:afterAutospacing="1" w:line="256" w:lineRule="auto"/>
              <w:ind w:firstLine="220"/>
              <w:jc w:val="both"/>
              <w:rPr>
                <w:rFonts w:ascii="Arial" w:hAnsi="Arial" w:cs="Arial"/>
              </w:rPr>
            </w:pPr>
            <w:r w:rsidRPr="00B96197">
              <w:rPr>
                <w:rFonts w:ascii="Arial" w:hAnsi="Arial" w:cs="Arial"/>
              </w:rPr>
              <w:t>24.Tramitació del procediment d'establiments oberts al públic destinats a espectacles i activitats musicals amb un aforament autoritzat fins a 150 persones.</w:t>
            </w:r>
          </w:p>
        </w:tc>
        <w:tc>
          <w:tcPr>
            <w:tcW w:w="106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44BC2" w:rsidRPr="00B96197" w:rsidRDefault="00A44BC2" w:rsidP="00A9468B">
            <w:pPr>
              <w:spacing w:before="100" w:beforeAutospacing="1" w:after="100" w:afterAutospacing="1" w:line="256" w:lineRule="auto"/>
              <w:jc w:val="both"/>
              <w:rPr>
                <w:rFonts w:ascii="Arial" w:hAnsi="Arial" w:cs="Arial"/>
              </w:rPr>
            </w:pPr>
            <w:r w:rsidRPr="00B96197">
              <w:rPr>
                <w:rFonts w:ascii="Arial" w:hAnsi="Arial" w:cs="Arial"/>
              </w:rPr>
              <w:t>561,06</w:t>
            </w:r>
          </w:p>
        </w:tc>
      </w:tr>
      <w:tr w:rsidR="00A44BC2" w:rsidRPr="00B96197" w:rsidTr="00A44BC2">
        <w:trPr>
          <w:trHeight w:val="540"/>
        </w:trPr>
        <w:tc>
          <w:tcPr>
            <w:tcW w:w="842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A44BC2" w:rsidRPr="00B96197" w:rsidRDefault="00A44BC2" w:rsidP="00A9468B">
            <w:pPr>
              <w:spacing w:before="100" w:beforeAutospacing="1" w:after="100" w:afterAutospacing="1" w:line="256" w:lineRule="auto"/>
              <w:ind w:firstLine="220"/>
              <w:jc w:val="both"/>
              <w:rPr>
                <w:rFonts w:ascii="Arial" w:hAnsi="Arial" w:cs="Arial"/>
              </w:rPr>
            </w:pPr>
            <w:r w:rsidRPr="00B96197">
              <w:rPr>
                <w:rFonts w:ascii="Arial" w:hAnsi="Arial" w:cs="Arial"/>
              </w:rPr>
              <w:t>25.Tramitació del procediment d'actuacions en directe en els establiments recollits en el Catàleg de l'Annex I del Reglament  d'espectacles públics i activitats recreatives.</w:t>
            </w:r>
          </w:p>
        </w:tc>
        <w:tc>
          <w:tcPr>
            <w:tcW w:w="106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44BC2" w:rsidRPr="00B96197" w:rsidRDefault="00A44BC2" w:rsidP="00A9468B">
            <w:pPr>
              <w:spacing w:before="100" w:beforeAutospacing="1" w:after="100" w:afterAutospacing="1" w:line="256" w:lineRule="auto"/>
              <w:jc w:val="both"/>
              <w:rPr>
                <w:rFonts w:ascii="Arial" w:hAnsi="Arial" w:cs="Arial"/>
              </w:rPr>
            </w:pPr>
            <w:r w:rsidRPr="00B96197">
              <w:rPr>
                <w:rFonts w:ascii="Arial" w:hAnsi="Arial" w:cs="Arial"/>
              </w:rPr>
              <w:t>476,02</w:t>
            </w:r>
          </w:p>
        </w:tc>
      </w:tr>
      <w:tr w:rsidR="00A44BC2" w:rsidRPr="00B96197" w:rsidTr="00A44BC2">
        <w:trPr>
          <w:trHeight w:val="300"/>
        </w:trPr>
        <w:tc>
          <w:tcPr>
            <w:tcW w:w="842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A44BC2" w:rsidRPr="00B96197" w:rsidRDefault="00A44BC2" w:rsidP="00A9468B">
            <w:pPr>
              <w:spacing w:before="100" w:beforeAutospacing="1" w:after="100" w:afterAutospacing="1" w:line="256" w:lineRule="auto"/>
              <w:ind w:firstLine="220"/>
              <w:jc w:val="both"/>
              <w:rPr>
                <w:rFonts w:ascii="Arial" w:hAnsi="Arial" w:cs="Arial"/>
              </w:rPr>
            </w:pPr>
            <w:r w:rsidRPr="00B96197">
              <w:rPr>
                <w:rFonts w:ascii="Arial" w:hAnsi="Arial" w:cs="Arial"/>
              </w:rPr>
              <w:t>26.Procediment de verificació tècnics i validació de les dades de la comunicació, i canvi de nom activitats.</w:t>
            </w:r>
          </w:p>
        </w:tc>
        <w:tc>
          <w:tcPr>
            <w:tcW w:w="106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44BC2" w:rsidRPr="00B96197" w:rsidRDefault="00A44BC2" w:rsidP="00A9468B">
            <w:pPr>
              <w:spacing w:before="100" w:beforeAutospacing="1" w:after="100" w:afterAutospacing="1" w:line="256" w:lineRule="auto"/>
              <w:jc w:val="both"/>
              <w:rPr>
                <w:rFonts w:ascii="Arial" w:hAnsi="Arial" w:cs="Arial"/>
              </w:rPr>
            </w:pPr>
            <w:r w:rsidRPr="00B96197">
              <w:rPr>
                <w:rFonts w:ascii="Arial" w:hAnsi="Arial" w:cs="Arial"/>
              </w:rPr>
              <w:t>214,45</w:t>
            </w:r>
          </w:p>
        </w:tc>
      </w:tr>
      <w:tr w:rsidR="00A44BC2" w:rsidRPr="00B96197" w:rsidTr="00A44BC2">
        <w:trPr>
          <w:trHeight w:val="465"/>
        </w:trPr>
        <w:tc>
          <w:tcPr>
            <w:tcW w:w="842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A44BC2" w:rsidRPr="00B96197" w:rsidRDefault="00A44BC2" w:rsidP="00A9468B">
            <w:pPr>
              <w:spacing w:before="100" w:beforeAutospacing="1" w:after="100" w:afterAutospacing="1" w:line="256" w:lineRule="auto"/>
              <w:ind w:firstLine="220"/>
              <w:jc w:val="both"/>
              <w:rPr>
                <w:rFonts w:ascii="Arial" w:hAnsi="Arial" w:cs="Arial"/>
              </w:rPr>
            </w:pPr>
            <w:r w:rsidRPr="00B96197">
              <w:rPr>
                <w:rFonts w:ascii="Arial" w:hAnsi="Arial" w:cs="Arial"/>
              </w:rPr>
              <w:t>27.Procediment de control periòdic de les activitats sotmeses al règim de comunicació prèvia per la normativa d'espectacles públics i activitats recreatives quan el control el duen a terme tècnics municipals.</w:t>
            </w:r>
          </w:p>
        </w:tc>
        <w:tc>
          <w:tcPr>
            <w:tcW w:w="106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44BC2" w:rsidRPr="00B96197" w:rsidRDefault="00A44BC2" w:rsidP="00A9468B">
            <w:pPr>
              <w:spacing w:before="100" w:beforeAutospacing="1" w:after="100" w:afterAutospacing="1" w:line="256" w:lineRule="auto"/>
              <w:jc w:val="both"/>
              <w:rPr>
                <w:rFonts w:ascii="Arial" w:hAnsi="Arial" w:cs="Arial"/>
              </w:rPr>
            </w:pPr>
            <w:r w:rsidRPr="00B96197">
              <w:rPr>
                <w:rFonts w:ascii="Arial" w:hAnsi="Arial" w:cs="Arial"/>
              </w:rPr>
              <w:t>214,45</w:t>
            </w:r>
          </w:p>
        </w:tc>
      </w:tr>
      <w:tr w:rsidR="00A44BC2" w:rsidRPr="00B96197" w:rsidTr="00A44BC2">
        <w:trPr>
          <w:trHeight w:val="540"/>
        </w:trPr>
        <w:tc>
          <w:tcPr>
            <w:tcW w:w="842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A44BC2" w:rsidRPr="00B96197" w:rsidRDefault="00A44BC2" w:rsidP="00A9468B">
            <w:pPr>
              <w:spacing w:before="100" w:beforeAutospacing="1" w:after="100" w:afterAutospacing="1" w:line="256" w:lineRule="auto"/>
              <w:ind w:firstLine="220"/>
              <w:jc w:val="both"/>
              <w:rPr>
                <w:rFonts w:ascii="Arial" w:hAnsi="Arial" w:cs="Arial"/>
              </w:rPr>
            </w:pPr>
            <w:r w:rsidRPr="00B96197">
              <w:rPr>
                <w:rFonts w:ascii="Arial" w:hAnsi="Arial" w:cs="Arial"/>
              </w:rPr>
              <w:t>28.Modificació de les activitats recreatives i espectacles que es duen a terme en establiments dedicats a activitats a espectacles i activitats recreatives que no estan sotmesos a requeriments addicionals als exigits per a l'atorgament de la llicència, autorització i o per la presentació de la comunicació prèvia ( art. 128.1 Reglament)</w:t>
            </w:r>
          </w:p>
        </w:tc>
        <w:tc>
          <w:tcPr>
            <w:tcW w:w="106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44BC2" w:rsidRPr="00B96197" w:rsidRDefault="00A44BC2" w:rsidP="00A9468B">
            <w:pPr>
              <w:spacing w:before="100" w:beforeAutospacing="1" w:after="100" w:afterAutospacing="1" w:line="256" w:lineRule="auto"/>
              <w:jc w:val="both"/>
              <w:rPr>
                <w:rFonts w:ascii="Arial" w:hAnsi="Arial" w:cs="Arial"/>
              </w:rPr>
            </w:pPr>
            <w:r w:rsidRPr="00B96197">
              <w:rPr>
                <w:rFonts w:ascii="Arial" w:hAnsi="Arial" w:cs="Arial"/>
              </w:rPr>
              <w:t>307,10</w:t>
            </w:r>
          </w:p>
        </w:tc>
      </w:tr>
      <w:tr w:rsidR="00A44BC2" w:rsidRPr="00B96197" w:rsidTr="00A44BC2">
        <w:trPr>
          <w:trHeight w:val="510"/>
        </w:trPr>
        <w:tc>
          <w:tcPr>
            <w:tcW w:w="9495"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A44BC2" w:rsidRPr="00B96197" w:rsidRDefault="00A44BC2" w:rsidP="00A9468B">
            <w:pPr>
              <w:spacing w:before="100" w:beforeAutospacing="1" w:after="100" w:afterAutospacing="1" w:line="256" w:lineRule="auto"/>
              <w:jc w:val="both"/>
              <w:rPr>
                <w:rFonts w:ascii="Arial" w:hAnsi="Arial" w:cs="Arial"/>
              </w:rPr>
            </w:pPr>
            <w:r w:rsidRPr="00B96197">
              <w:rPr>
                <w:rFonts w:ascii="Arial" w:hAnsi="Arial" w:cs="Arial"/>
                <w:b/>
                <w:bCs/>
              </w:rPr>
              <w:t>Activitats classificades segons el catàleg del Decret 112/2010, de 31 d'agost , pel qual s'aprova el Reglament d'espectacles públics i activitats recreatives. Règim de Llicència Municipal.</w:t>
            </w:r>
          </w:p>
        </w:tc>
      </w:tr>
      <w:tr w:rsidR="00A44BC2" w:rsidRPr="00B96197" w:rsidTr="00A44BC2">
        <w:trPr>
          <w:trHeight w:val="465"/>
        </w:trPr>
        <w:tc>
          <w:tcPr>
            <w:tcW w:w="842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A44BC2" w:rsidRPr="00B96197" w:rsidRDefault="00A44BC2" w:rsidP="00A9468B">
            <w:pPr>
              <w:spacing w:before="100" w:beforeAutospacing="1" w:after="100" w:afterAutospacing="1" w:line="256" w:lineRule="auto"/>
              <w:ind w:firstLine="220"/>
              <w:jc w:val="both"/>
              <w:rPr>
                <w:rFonts w:ascii="Arial" w:hAnsi="Arial" w:cs="Arial"/>
              </w:rPr>
            </w:pPr>
            <w:r w:rsidRPr="00B96197">
              <w:rPr>
                <w:rFonts w:ascii="Arial" w:hAnsi="Arial" w:cs="Arial"/>
              </w:rPr>
              <w:t>29.Procediment de llicència municipal d'establiment oberts al públic d'activitats de restauració amb un aforament autoritzar de fins a 150 persones  que disposin de terrassa o espai complementari a l'aire lliure.</w:t>
            </w:r>
          </w:p>
        </w:tc>
        <w:tc>
          <w:tcPr>
            <w:tcW w:w="106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44BC2" w:rsidRPr="00B96197" w:rsidRDefault="00A44BC2" w:rsidP="00A9468B">
            <w:pPr>
              <w:spacing w:before="100" w:beforeAutospacing="1" w:after="100" w:afterAutospacing="1" w:line="256" w:lineRule="auto"/>
              <w:jc w:val="both"/>
              <w:rPr>
                <w:rFonts w:ascii="Arial" w:hAnsi="Arial" w:cs="Arial"/>
              </w:rPr>
            </w:pPr>
            <w:r w:rsidRPr="00B96197">
              <w:rPr>
                <w:rFonts w:ascii="Arial" w:hAnsi="Arial" w:cs="Arial"/>
              </w:rPr>
              <w:t>675,35</w:t>
            </w:r>
          </w:p>
        </w:tc>
      </w:tr>
      <w:tr w:rsidR="00A44BC2" w:rsidRPr="00B96197" w:rsidTr="00A44BC2">
        <w:trPr>
          <w:trHeight w:val="465"/>
        </w:trPr>
        <w:tc>
          <w:tcPr>
            <w:tcW w:w="842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A44BC2" w:rsidRPr="00B96197" w:rsidRDefault="00A44BC2" w:rsidP="00A9468B">
            <w:pPr>
              <w:spacing w:before="100" w:beforeAutospacing="1" w:after="100" w:afterAutospacing="1" w:line="256" w:lineRule="auto"/>
              <w:ind w:firstLine="220"/>
              <w:jc w:val="both"/>
              <w:rPr>
                <w:rFonts w:ascii="Arial" w:hAnsi="Arial" w:cs="Arial"/>
              </w:rPr>
            </w:pPr>
            <w:r w:rsidRPr="00B96197">
              <w:rPr>
                <w:rFonts w:ascii="Arial" w:hAnsi="Arial" w:cs="Arial"/>
              </w:rPr>
              <w:t xml:space="preserve">30.Procediment de llicència municipal d'establiments oberts al públic d'activitats de restauració amb un aforament superior a 150 persones </w:t>
            </w:r>
          </w:p>
        </w:tc>
        <w:tc>
          <w:tcPr>
            <w:tcW w:w="106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44BC2" w:rsidRPr="00B96197" w:rsidRDefault="00A44BC2" w:rsidP="00A9468B">
            <w:pPr>
              <w:spacing w:before="100" w:beforeAutospacing="1" w:after="100" w:afterAutospacing="1" w:line="256" w:lineRule="auto"/>
              <w:jc w:val="both"/>
              <w:rPr>
                <w:rFonts w:ascii="Arial" w:hAnsi="Arial" w:cs="Arial"/>
              </w:rPr>
            </w:pPr>
            <w:r w:rsidRPr="00B96197">
              <w:rPr>
                <w:rFonts w:ascii="Arial" w:hAnsi="Arial" w:cs="Arial"/>
              </w:rPr>
              <w:t>883,15</w:t>
            </w:r>
          </w:p>
        </w:tc>
      </w:tr>
      <w:tr w:rsidR="00A44BC2" w:rsidRPr="00B96197" w:rsidTr="00A44BC2">
        <w:trPr>
          <w:trHeight w:val="465"/>
        </w:trPr>
        <w:tc>
          <w:tcPr>
            <w:tcW w:w="842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A44BC2" w:rsidRPr="00B96197" w:rsidRDefault="00A44BC2" w:rsidP="00A9468B">
            <w:pPr>
              <w:spacing w:before="100" w:beforeAutospacing="1" w:after="100" w:afterAutospacing="1" w:line="256" w:lineRule="auto"/>
              <w:ind w:firstLine="220"/>
              <w:jc w:val="both"/>
              <w:rPr>
                <w:rFonts w:ascii="Arial" w:hAnsi="Arial" w:cs="Arial"/>
              </w:rPr>
            </w:pPr>
            <w:r w:rsidRPr="00B96197">
              <w:rPr>
                <w:rFonts w:ascii="Arial" w:hAnsi="Arial" w:cs="Arial"/>
              </w:rPr>
              <w:t xml:space="preserve">31.Tramitació del procediment de llicència d'obertura d'establiment o de llur modificació substancial per a dur a terme espectacles públics i activitats recreatives en locals o recintes amb una superfície de fins a 500 m2. </w:t>
            </w:r>
          </w:p>
        </w:tc>
        <w:tc>
          <w:tcPr>
            <w:tcW w:w="106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44BC2" w:rsidRPr="00B96197" w:rsidRDefault="00A44BC2" w:rsidP="00A9468B">
            <w:pPr>
              <w:spacing w:before="100" w:beforeAutospacing="1" w:after="100" w:afterAutospacing="1" w:line="256" w:lineRule="auto"/>
              <w:jc w:val="both"/>
              <w:rPr>
                <w:rFonts w:ascii="Arial" w:hAnsi="Arial" w:cs="Arial"/>
              </w:rPr>
            </w:pPr>
            <w:r w:rsidRPr="00B96197">
              <w:rPr>
                <w:rFonts w:ascii="Arial" w:hAnsi="Arial" w:cs="Arial"/>
              </w:rPr>
              <w:t>779,25</w:t>
            </w:r>
          </w:p>
        </w:tc>
      </w:tr>
      <w:tr w:rsidR="00A44BC2" w:rsidRPr="00B96197" w:rsidTr="00A44BC2">
        <w:trPr>
          <w:trHeight w:val="465"/>
        </w:trPr>
        <w:tc>
          <w:tcPr>
            <w:tcW w:w="842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A44BC2" w:rsidRPr="00B96197" w:rsidRDefault="00A44BC2" w:rsidP="00A9468B">
            <w:pPr>
              <w:spacing w:before="100" w:beforeAutospacing="1" w:after="100" w:afterAutospacing="1" w:line="256" w:lineRule="auto"/>
              <w:ind w:firstLine="220"/>
              <w:jc w:val="both"/>
              <w:rPr>
                <w:rFonts w:ascii="Arial" w:hAnsi="Arial" w:cs="Arial"/>
              </w:rPr>
            </w:pPr>
            <w:r w:rsidRPr="00B96197">
              <w:rPr>
                <w:rFonts w:ascii="Arial" w:hAnsi="Arial" w:cs="Arial"/>
              </w:rPr>
              <w:t xml:space="preserve">32.Tramitació del procediment de llicència d'obertura d'establiment o de llur modificació substancial per a dur a terme espectacles públics i activitats recreatives en locals o recintes  amb una superfície de més de 500 m2. </w:t>
            </w:r>
          </w:p>
        </w:tc>
        <w:tc>
          <w:tcPr>
            <w:tcW w:w="106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44BC2" w:rsidRPr="00B96197" w:rsidRDefault="00A44BC2" w:rsidP="00A9468B">
            <w:pPr>
              <w:spacing w:before="100" w:beforeAutospacing="1" w:after="100" w:afterAutospacing="1" w:line="256" w:lineRule="auto"/>
              <w:jc w:val="both"/>
              <w:rPr>
                <w:rFonts w:ascii="Arial" w:hAnsi="Arial" w:cs="Arial"/>
              </w:rPr>
            </w:pPr>
            <w:r w:rsidRPr="00B96197">
              <w:rPr>
                <w:rFonts w:ascii="Arial" w:hAnsi="Arial" w:cs="Arial"/>
              </w:rPr>
              <w:t>883,15</w:t>
            </w:r>
          </w:p>
        </w:tc>
      </w:tr>
      <w:tr w:rsidR="00A44BC2" w:rsidRPr="00B96197" w:rsidTr="00A44BC2">
        <w:trPr>
          <w:trHeight w:val="465"/>
        </w:trPr>
        <w:tc>
          <w:tcPr>
            <w:tcW w:w="842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A44BC2" w:rsidRPr="00B96197" w:rsidRDefault="00A44BC2" w:rsidP="00A9468B">
            <w:pPr>
              <w:spacing w:before="100" w:beforeAutospacing="1" w:after="100" w:afterAutospacing="1" w:line="256" w:lineRule="auto"/>
              <w:ind w:firstLine="220"/>
              <w:jc w:val="both"/>
              <w:rPr>
                <w:rFonts w:ascii="Arial" w:hAnsi="Arial" w:cs="Arial"/>
              </w:rPr>
            </w:pPr>
            <w:r w:rsidRPr="00B96197">
              <w:rPr>
                <w:rFonts w:ascii="Arial" w:hAnsi="Arial" w:cs="Arial"/>
              </w:rPr>
              <w:t xml:space="preserve">33.Procediment de llicència municipal  per als espectacles públics i activitats recreatives de caràcter extraordinari amb motiu de festes i revetlles populars.  </w:t>
            </w:r>
          </w:p>
        </w:tc>
        <w:tc>
          <w:tcPr>
            <w:tcW w:w="106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44BC2" w:rsidRPr="00B96197" w:rsidRDefault="00A44BC2" w:rsidP="00A9468B">
            <w:pPr>
              <w:spacing w:before="100" w:beforeAutospacing="1" w:after="100" w:afterAutospacing="1" w:line="256" w:lineRule="auto"/>
              <w:jc w:val="both"/>
              <w:rPr>
                <w:rFonts w:ascii="Arial" w:hAnsi="Arial" w:cs="Arial"/>
              </w:rPr>
            </w:pPr>
            <w:r w:rsidRPr="00B96197">
              <w:rPr>
                <w:rFonts w:ascii="Arial" w:hAnsi="Arial" w:cs="Arial"/>
              </w:rPr>
              <w:t>311,70</w:t>
            </w:r>
          </w:p>
        </w:tc>
      </w:tr>
      <w:tr w:rsidR="00A44BC2" w:rsidRPr="00B96197" w:rsidTr="00A44BC2">
        <w:trPr>
          <w:trHeight w:val="465"/>
        </w:trPr>
        <w:tc>
          <w:tcPr>
            <w:tcW w:w="842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A44BC2" w:rsidRPr="00B96197" w:rsidRDefault="00A44BC2" w:rsidP="00A9468B">
            <w:pPr>
              <w:spacing w:before="100" w:beforeAutospacing="1" w:after="100" w:afterAutospacing="1" w:line="256" w:lineRule="auto"/>
              <w:ind w:firstLine="220"/>
              <w:jc w:val="both"/>
              <w:rPr>
                <w:rFonts w:ascii="Arial" w:hAnsi="Arial" w:cs="Arial"/>
              </w:rPr>
            </w:pPr>
            <w:r w:rsidRPr="00B96197">
              <w:rPr>
                <w:rFonts w:ascii="Arial" w:hAnsi="Arial" w:cs="Arial"/>
              </w:rPr>
              <w:t xml:space="preserve">34.Procediment de llicència municipal per als espectacles públics i activitats recreatives en un espai obert. </w:t>
            </w:r>
          </w:p>
        </w:tc>
        <w:tc>
          <w:tcPr>
            <w:tcW w:w="106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44BC2" w:rsidRPr="00B96197" w:rsidRDefault="00A44BC2" w:rsidP="00A9468B">
            <w:pPr>
              <w:spacing w:before="100" w:beforeAutospacing="1" w:after="100" w:afterAutospacing="1" w:line="256" w:lineRule="auto"/>
              <w:jc w:val="both"/>
              <w:rPr>
                <w:rFonts w:ascii="Arial" w:hAnsi="Arial" w:cs="Arial"/>
              </w:rPr>
            </w:pPr>
            <w:r w:rsidRPr="00B96197">
              <w:rPr>
                <w:rFonts w:ascii="Arial" w:hAnsi="Arial" w:cs="Arial"/>
              </w:rPr>
              <w:t>311,70</w:t>
            </w:r>
          </w:p>
        </w:tc>
      </w:tr>
      <w:tr w:rsidR="00A44BC2" w:rsidRPr="00B96197" w:rsidTr="00A44BC2">
        <w:trPr>
          <w:trHeight w:val="465"/>
        </w:trPr>
        <w:tc>
          <w:tcPr>
            <w:tcW w:w="842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A44BC2" w:rsidRPr="00B96197" w:rsidRDefault="00A44BC2" w:rsidP="00A9468B">
            <w:pPr>
              <w:spacing w:before="100" w:beforeAutospacing="1" w:after="100" w:afterAutospacing="1" w:line="256" w:lineRule="auto"/>
              <w:ind w:firstLine="220"/>
              <w:jc w:val="both"/>
              <w:rPr>
                <w:rFonts w:ascii="Arial" w:hAnsi="Arial" w:cs="Arial"/>
              </w:rPr>
            </w:pPr>
            <w:r w:rsidRPr="00B96197">
              <w:rPr>
                <w:rFonts w:ascii="Arial" w:hAnsi="Arial" w:cs="Arial"/>
              </w:rPr>
              <w:t xml:space="preserve">35.Procediment de  llicència municipal per als espectacles de circ i altres activitats dutes a terme en establiments oberts al públic de caràcter no permanent desmuntable (atraccions ) </w:t>
            </w:r>
          </w:p>
        </w:tc>
        <w:tc>
          <w:tcPr>
            <w:tcW w:w="106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44BC2" w:rsidRPr="00B96197" w:rsidRDefault="00A44BC2" w:rsidP="00A9468B">
            <w:pPr>
              <w:spacing w:before="100" w:beforeAutospacing="1" w:after="100" w:afterAutospacing="1" w:line="256" w:lineRule="auto"/>
              <w:jc w:val="both"/>
              <w:rPr>
                <w:rFonts w:ascii="Arial" w:hAnsi="Arial" w:cs="Arial"/>
              </w:rPr>
            </w:pPr>
            <w:r w:rsidRPr="00B96197">
              <w:rPr>
                <w:rFonts w:ascii="Arial" w:hAnsi="Arial" w:cs="Arial"/>
              </w:rPr>
              <w:t>160,84</w:t>
            </w:r>
          </w:p>
        </w:tc>
      </w:tr>
      <w:tr w:rsidR="00A44BC2" w:rsidRPr="00B96197" w:rsidTr="00A44BC2">
        <w:trPr>
          <w:trHeight w:val="465"/>
        </w:trPr>
        <w:tc>
          <w:tcPr>
            <w:tcW w:w="842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A44BC2" w:rsidRPr="00B96197" w:rsidRDefault="00A44BC2" w:rsidP="00A9468B">
            <w:pPr>
              <w:spacing w:before="100" w:beforeAutospacing="1" w:after="100" w:afterAutospacing="1" w:line="256" w:lineRule="auto"/>
              <w:ind w:firstLine="220"/>
              <w:jc w:val="both"/>
              <w:rPr>
                <w:rFonts w:ascii="Arial" w:hAnsi="Arial" w:cs="Arial"/>
              </w:rPr>
            </w:pPr>
            <w:r w:rsidRPr="00B96197">
              <w:rPr>
                <w:rFonts w:ascii="Arial" w:hAnsi="Arial" w:cs="Arial"/>
              </w:rPr>
              <w:t>36.Procediment de llicència municipal  d'establiments oberts al públic destinats a espectacles i activitats musicals amb un aforament autoritzat superior a  150 persones.</w:t>
            </w:r>
          </w:p>
        </w:tc>
        <w:tc>
          <w:tcPr>
            <w:tcW w:w="106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44BC2" w:rsidRPr="00B96197" w:rsidRDefault="00A44BC2" w:rsidP="00A9468B">
            <w:pPr>
              <w:spacing w:before="100" w:beforeAutospacing="1" w:after="100" w:afterAutospacing="1" w:line="256" w:lineRule="auto"/>
              <w:jc w:val="both"/>
              <w:rPr>
                <w:rFonts w:ascii="Arial" w:hAnsi="Arial" w:cs="Arial"/>
              </w:rPr>
            </w:pPr>
            <w:r w:rsidRPr="00B96197">
              <w:rPr>
                <w:rFonts w:ascii="Arial" w:hAnsi="Arial" w:cs="Arial"/>
              </w:rPr>
              <w:t>619,50</w:t>
            </w:r>
          </w:p>
        </w:tc>
      </w:tr>
      <w:tr w:rsidR="00A44BC2" w:rsidRPr="00B96197" w:rsidTr="00A44BC2">
        <w:trPr>
          <w:trHeight w:val="465"/>
        </w:trPr>
        <w:tc>
          <w:tcPr>
            <w:tcW w:w="842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A44BC2" w:rsidRPr="00B96197" w:rsidRDefault="00A44BC2" w:rsidP="00A9468B">
            <w:pPr>
              <w:spacing w:before="100" w:beforeAutospacing="1" w:after="100" w:afterAutospacing="1" w:line="256" w:lineRule="auto"/>
              <w:ind w:firstLine="220"/>
              <w:jc w:val="both"/>
              <w:rPr>
                <w:rFonts w:ascii="Arial" w:hAnsi="Arial" w:cs="Arial"/>
              </w:rPr>
            </w:pPr>
            <w:r w:rsidRPr="00B96197">
              <w:rPr>
                <w:rFonts w:ascii="Arial" w:hAnsi="Arial" w:cs="Arial"/>
              </w:rPr>
              <w:t>37.Procediment de llicència municipal per als espectacles públics i activitats recreatives de caràcter extraordinari (art. 12 de la Llei 11/2009, de 6 de juliol)</w:t>
            </w:r>
          </w:p>
        </w:tc>
        <w:tc>
          <w:tcPr>
            <w:tcW w:w="106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44BC2" w:rsidRPr="00B96197" w:rsidRDefault="00A44BC2" w:rsidP="00A9468B">
            <w:pPr>
              <w:spacing w:before="100" w:beforeAutospacing="1" w:after="100" w:afterAutospacing="1" w:line="256" w:lineRule="auto"/>
              <w:jc w:val="both"/>
              <w:rPr>
                <w:rFonts w:ascii="Arial" w:hAnsi="Arial" w:cs="Arial"/>
              </w:rPr>
            </w:pPr>
            <w:r w:rsidRPr="00B96197">
              <w:rPr>
                <w:rFonts w:ascii="Arial" w:hAnsi="Arial" w:cs="Arial"/>
              </w:rPr>
              <w:t>158,19</w:t>
            </w:r>
          </w:p>
        </w:tc>
      </w:tr>
      <w:tr w:rsidR="00A44BC2" w:rsidRPr="00B96197" w:rsidTr="00A44BC2">
        <w:trPr>
          <w:trHeight w:val="465"/>
        </w:trPr>
        <w:tc>
          <w:tcPr>
            <w:tcW w:w="842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A44BC2" w:rsidRPr="00B96197" w:rsidRDefault="00A44BC2" w:rsidP="00A9468B">
            <w:pPr>
              <w:spacing w:before="100" w:beforeAutospacing="1" w:after="100" w:afterAutospacing="1" w:line="256" w:lineRule="auto"/>
              <w:ind w:firstLine="220"/>
              <w:jc w:val="both"/>
              <w:rPr>
                <w:rFonts w:ascii="Arial" w:hAnsi="Arial" w:cs="Arial"/>
              </w:rPr>
            </w:pPr>
            <w:r w:rsidRPr="00B96197">
              <w:rPr>
                <w:rFonts w:ascii="Arial" w:hAnsi="Arial" w:cs="Arial"/>
              </w:rPr>
              <w:t>38.Tramitació del procediment de llicència per a l'organització d'espectacles i activitats recreatives.</w:t>
            </w:r>
          </w:p>
        </w:tc>
        <w:tc>
          <w:tcPr>
            <w:tcW w:w="106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44BC2" w:rsidRPr="00B96197" w:rsidRDefault="00A44BC2" w:rsidP="00A9468B">
            <w:pPr>
              <w:spacing w:before="100" w:beforeAutospacing="1" w:after="100" w:afterAutospacing="1" w:line="256" w:lineRule="auto"/>
              <w:jc w:val="both"/>
              <w:rPr>
                <w:rFonts w:ascii="Arial" w:hAnsi="Arial" w:cs="Arial"/>
              </w:rPr>
            </w:pPr>
            <w:r w:rsidRPr="00B96197">
              <w:rPr>
                <w:rFonts w:ascii="Arial" w:hAnsi="Arial" w:cs="Arial"/>
              </w:rPr>
              <w:t>311,70</w:t>
            </w:r>
          </w:p>
        </w:tc>
      </w:tr>
      <w:tr w:rsidR="00A44BC2" w:rsidRPr="00B96197" w:rsidTr="00A44BC2">
        <w:trPr>
          <w:trHeight w:val="465"/>
        </w:trPr>
        <w:tc>
          <w:tcPr>
            <w:tcW w:w="842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A44BC2" w:rsidRPr="00B96197" w:rsidRDefault="00A44BC2" w:rsidP="00A9468B">
            <w:pPr>
              <w:spacing w:before="100" w:beforeAutospacing="1" w:after="100" w:afterAutospacing="1" w:line="256" w:lineRule="auto"/>
              <w:ind w:firstLine="220"/>
              <w:jc w:val="both"/>
              <w:rPr>
                <w:rFonts w:ascii="Arial" w:hAnsi="Arial" w:cs="Arial"/>
              </w:rPr>
            </w:pPr>
            <w:r w:rsidRPr="00B96197">
              <w:rPr>
                <w:rFonts w:ascii="Arial" w:hAnsi="Arial" w:cs="Arial"/>
              </w:rPr>
              <w:t>39.Procediment de control inicial de les activitats sotmeses a llicència per la normativa d'espectacles públics i activitats recreatives quan el control el duen a terme tècnics municipals.</w:t>
            </w:r>
          </w:p>
        </w:tc>
        <w:tc>
          <w:tcPr>
            <w:tcW w:w="106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44BC2" w:rsidRPr="00B96197" w:rsidRDefault="00A44BC2" w:rsidP="00A9468B">
            <w:pPr>
              <w:spacing w:before="100" w:beforeAutospacing="1" w:after="100" w:afterAutospacing="1" w:line="256" w:lineRule="auto"/>
              <w:jc w:val="both"/>
              <w:rPr>
                <w:rFonts w:ascii="Arial" w:hAnsi="Arial" w:cs="Arial"/>
              </w:rPr>
            </w:pPr>
            <w:r w:rsidRPr="00B96197">
              <w:rPr>
                <w:rFonts w:ascii="Arial" w:hAnsi="Arial" w:cs="Arial"/>
              </w:rPr>
              <w:t>214,45</w:t>
            </w:r>
          </w:p>
        </w:tc>
      </w:tr>
      <w:tr w:rsidR="00A44BC2" w:rsidRPr="00B96197" w:rsidTr="00A44BC2">
        <w:trPr>
          <w:trHeight w:val="465"/>
        </w:trPr>
        <w:tc>
          <w:tcPr>
            <w:tcW w:w="842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A44BC2" w:rsidRPr="00B96197" w:rsidRDefault="00A44BC2" w:rsidP="00A9468B">
            <w:pPr>
              <w:spacing w:before="100" w:beforeAutospacing="1" w:after="100" w:afterAutospacing="1" w:line="256" w:lineRule="auto"/>
              <w:ind w:firstLine="220"/>
              <w:jc w:val="both"/>
              <w:rPr>
                <w:rFonts w:ascii="Arial" w:hAnsi="Arial" w:cs="Arial"/>
              </w:rPr>
            </w:pPr>
            <w:r w:rsidRPr="00B96197">
              <w:rPr>
                <w:rFonts w:ascii="Arial" w:hAnsi="Arial" w:cs="Arial"/>
              </w:rPr>
              <w:t>40.Procediment de control periòdic de les activitats sotmeses a llicència per la normativa d'espectacles públics i activitats recreatives quan el control el duen a terme tècnics municipals.</w:t>
            </w:r>
          </w:p>
        </w:tc>
        <w:tc>
          <w:tcPr>
            <w:tcW w:w="106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44BC2" w:rsidRPr="00B96197" w:rsidRDefault="00A44BC2" w:rsidP="00A9468B">
            <w:pPr>
              <w:spacing w:before="100" w:beforeAutospacing="1" w:after="100" w:afterAutospacing="1" w:line="256" w:lineRule="auto"/>
              <w:jc w:val="both"/>
              <w:rPr>
                <w:rFonts w:ascii="Arial" w:hAnsi="Arial" w:cs="Arial"/>
              </w:rPr>
            </w:pPr>
            <w:r w:rsidRPr="00B96197">
              <w:rPr>
                <w:rFonts w:ascii="Arial" w:hAnsi="Arial" w:cs="Arial"/>
              </w:rPr>
              <w:t>214,45</w:t>
            </w:r>
          </w:p>
        </w:tc>
      </w:tr>
      <w:tr w:rsidR="00A44BC2" w:rsidRPr="00B96197" w:rsidTr="00A44BC2">
        <w:trPr>
          <w:trHeight w:val="465"/>
        </w:trPr>
        <w:tc>
          <w:tcPr>
            <w:tcW w:w="842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A44BC2" w:rsidRPr="00B96197" w:rsidRDefault="00A44BC2" w:rsidP="00A9468B">
            <w:pPr>
              <w:spacing w:before="100" w:beforeAutospacing="1" w:after="100" w:afterAutospacing="1" w:line="256" w:lineRule="auto"/>
              <w:ind w:firstLine="220"/>
              <w:jc w:val="both"/>
              <w:rPr>
                <w:rFonts w:ascii="Arial" w:hAnsi="Arial" w:cs="Arial"/>
              </w:rPr>
            </w:pPr>
            <w:r w:rsidRPr="00B96197">
              <w:rPr>
                <w:rFonts w:ascii="Arial" w:hAnsi="Arial" w:cs="Arial"/>
              </w:rPr>
              <w:t xml:space="preserve">41.Procediment de comprovació de la comunicació d'establiments no permanents desmuntables. </w:t>
            </w:r>
          </w:p>
        </w:tc>
        <w:tc>
          <w:tcPr>
            <w:tcW w:w="106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44BC2" w:rsidRPr="00B96197" w:rsidRDefault="00A44BC2" w:rsidP="00A9468B">
            <w:pPr>
              <w:spacing w:before="100" w:beforeAutospacing="1" w:after="100" w:afterAutospacing="1" w:line="256" w:lineRule="auto"/>
              <w:jc w:val="both"/>
              <w:rPr>
                <w:rFonts w:ascii="Arial" w:hAnsi="Arial" w:cs="Arial"/>
              </w:rPr>
            </w:pPr>
            <w:r w:rsidRPr="00B96197">
              <w:rPr>
                <w:rFonts w:ascii="Arial" w:hAnsi="Arial" w:cs="Arial"/>
              </w:rPr>
              <w:t>214,45</w:t>
            </w:r>
          </w:p>
        </w:tc>
      </w:tr>
      <w:tr w:rsidR="00A44BC2" w:rsidRPr="00B96197" w:rsidTr="00A44BC2">
        <w:trPr>
          <w:trHeight w:val="465"/>
        </w:trPr>
        <w:tc>
          <w:tcPr>
            <w:tcW w:w="842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A44BC2" w:rsidRPr="00B96197" w:rsidRDefault="00A44BC2" w:rsidP="00A9468B">
            <w:pPr>
              <w:spacing w:before="100" w:beforeAutospacing="1" w:after="100" w:afterAutospacing="1" w:line="256" w:lineRule="auto"/>
              <w:ind w:firstLine="220"/>
              <w:jc w:val="both"/>
              <w:rPr>
                <w:rFonts w:ascii="Arial" w:hAnsi="Arial" w:cs="Arial"/>
              </w:rPr>
            </w:pPr>
            <w:r w:rsidRPr="00B96197">
              <w:rPr>
                <w:rFonts w:ascii="Arial" w:hAnsi="Arial" w:cs="Arial"/>
              </w:rPr>
              <w:t>42.Procediment de comprovació de la comunicació d'activitats recreatives de caràcter extraordinari.</w:t>
            </w:r>
          </w:p>
        </w:tc>
        <w:tc>
          <w:tcPr>
            <w:tcW w:w="106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44BC2" w:rsidRPr="00B96197" w:rsidRDefault="00A44BC2" w:rsidP="00A9468B">
            <w:pPr>
              <w:spacing w:before="100" w:beforeAutospacing="1" w:after="100" w:afterAutospacing="1" w:line="256" w:lineRule="auto"/>
              <w:jc w:val="both"/>
              <w:rPr>
                <w:rFonts w:ascii="Arial" w:hAnsi="Arial" w:cs="Arial"/>
              </w:rPr>
            </w:pPr>
            <w:r w:rsidRPr="00B96197">
              <w:rPr>
                <w:rFonts w:ascii="Arial" w:hAnsi="Arial" w:cs="Arial"/>
              </w:rPr>
              <w:t>214,45</w:t>
            </w:r>
          </w:p>
        </w:tc>
      </w:tr>
      <w:tr w:rsidR="00A44BC2" w:rsidRPr="00B96197" w:rsidTr="00A44BC2">
        <w:trPr>
          <w:trHeight w:val="465"/>
        </w:trPr>
        <w:tc>
          <w:tcPr>
            <w:tcW w:w="842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A44BC2" w:rsidRPr="00B96197" w:rsidRDefault="00A44BC2" w:rsidP="00A9468B">
            <w:pPr>
              <w:spacing w:before="100" w:beforeAutospacing="1" w:after="100" w:afterAutospacing="1" w:line="256" w:lineRule="auto"/>
              <w:ind w:firstLine="220"/>
              <w:jc w:val="both"/>
              <w:rPr>
                <w:rFonts w:ascii="Arial" w:hAnsi="Arial" w:cs="Arial"/>
              </w:rPr>
            </w:pPr>
            <w:r w:rsidRPr="00B96197">
              <w:rPr>
                <w:rFonts w:ascii="Arial" w:hAnsi="Arial" w:cs="Arial"/>
              </w:rPr>
              <w:t>43.Tramitació del procediment de llicència provisional d'establiment obert al públic i d'establiment de règim especial per dur a terme espectacles públics i activitat recreatives.</w:t>
            </w:r>
          </w:p>
        </w:tc>
        <w:tc>
          <w:tcPr>
            <w:tcW w:w="106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44BC2" w:rsidRPr="00B96197" w:rsidRDefault="00A44BC2" w:rsidP="00A9468B">
            <w:pPr>
              <w:spacing w:before="100" w:beforeAutospacing="1" w:after="100" w:afterAutospacing="1" w:line="256" w:lineRule="auto"/>
              <w:jc w:val="both"/>
              <w:rPr>
                <w:rFonts w:ascii="Arial" w:hAnsi="Arial" w:cs="Arial"/>
              </w:rPr>
            </w:pPr>
            <w:r w:rsidRPr="00B96197">
              <w:rPr>
                <w:rFonts w:ascii="Arial" w:hAnsi="Arial" w:cs="Arial"/>
              </w:rPr>
              <w:t>467,55</w:t>
            </w:r>
          </w:p>
        </w:tc>
      </w:tr>
      <w:tr w:rsidR="00A44BC2" w:rsidRPr="00B96197" w:rsidTr="00A44BC2">
        <w:trPr>
          <w:trHeight w:val="465"/>
        </w:trPr>
        <w:tc>
          <w:tcPr>
            <w:tcW w:w="842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A44BC2" w:rsidRPr="00B96197" w:rsidRDefault="00A44BC2" w:rsidP="00A9468B">
            <w:pPr>
              <w:spacing w:before="100" w:beforeAutospacing="1" w:after="100" w:afterAutospacing="1" w:line="256" w:lineRule="auto"/>
              <w:ind w:firstLine="220"/>
              <w:jc w:val="both"/>
              <w:rPr>
                <w:rFonts w:ascii="Arial" w:hAnsi="Arial" w:cs="Arial"/>
              </w:rPr>
            </w:pPr>
            <w:r w:rsidRPr="00B96197">
              <w:rPr>
                <w:rFonts w:ascii="Arial" w:hAnsi="Arial" w:cs="Arial"/>
              </w:rPr>
              <w:t>44.Tramitació del procediment de revisió de llicència d'obertura d'establiments per dur a terme espectacles públics i activitats recreatives, i canvis de nom activitats.</w:t>
            </w:r>
          </w:p>
        </w:tc>
        <w:tc>
          <w:tcPr>
            <w:tcW w:w="106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44BC2" w:rsidRPr="00B96197" w:rsidRDefault="00A44BC2" w:rsidP="00A9468B">
            <w:pPr>
              <w:spacing w:before="100" w:beforeAutospacing="1" w:after="100" w:afterAutospacing="1" w:line="256" w:lineRule="auto"/>
              <w:jc w:val="both"/>
              <w:rPr>
                <w:rFonts w:ascii="Arial" w:hAnsi="Arial" w:cs="Arial"/>
              </w:rPr>
            </w:pPr>
            <w:r w:rsidRPr="00B96197">
              <w:rPr>
                <w:rFonts w:ascii="Arial" w:hAnsi="Arial" w:cs="Arial"/>
              </w:rPr>
              <w:t>214,45</w:t>
            </w:r>
          </w:p>
        </w:tc>
      </w:tr>
      <w:tr w:rsidR="00A44BC2" w:rsidRPr="00B96197" w:rsidTr="00A44BC2">
        <w:trPr>
          <w:trHeight w:val="510"/>
        </w:trPr>
        <w:tc>
          <w:tcPr>
            <w:tcW w:w="842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A44BC2" w:rsidRPr="00B96197" w:rsidRDefault="00A44BC2" w:rsidP="00A9468B">
            <w:pPr>
              <w:spacing w:before="100" w:beforeAutospacing="1" w:after="100" w:afterAutospacing="1" w:line="256" w:lineRule="auto"/>
              <w:ind w:firstLine="221"/>
              <w:jc w:val="both"/>
              <w:rPr>
                <w:rFonts w:ascii="Arial" w:hAnsi="Arial" w:cs="Arial"/>
              </w:rPr>
            </w:pPr>
            <w:r w:rsidRPr="00B96197">
              <w:rPr>
                <w:rFonts w:ascii="Arial" w:hAnsi="Arial" w:cs="Arial"/>
                <w:b/>
                <w:bCs/>
              </w:rPr>
              <w:t>Altres tramitacions</w:t>
            </w:r>
          </w:p>
        </w:tc>
        <w:tc>
          <w:tcPr>
            <w:tcW w:w="106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44BC2" w:rsidRPr="00B96197" w:rsidRDefault="00A44BC2" w:rsidP="00A9468B">
            <w:pPr>
              <w:spacing w:before="100" w:beforeAutospacing="1" w:after="100" w:afterAutospacing="1" w:line="256" w:lineRule="auto"/>
              <w:jc w:val="both"/>
              <w:rPr>
                <w:rFonts w:ascii="Arial" w:hAnsi="Arial" w:cs="Arial"/>
              </w:rPr>
            </w:pPr>
            <w:r w:rsidRPr="00B96197">
              <w:rPr>
                <w:rFonts w:ascii="Arial" w:hAnsi="Arial" w:cs="Arial"/>
              </w:rPr>
              <w:t> </w:t>
            </w:r>
          </w:p>
        </w:tc>
      </w:tr>
      <w:tr w:rsidR="00A44BC2" w:rsidRPr="00B96197" w:rsidTr="00A44BC2">
        <w:trPr>
          <w:trHeight w:val="465"/>
        </w:trPr>
        <w:tc>
          <w:tcPr>
            <w:tcW w:w="842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A44BC2" w:rsidRPr="00B96197" w:rsidRDefault="00A44BC2" w:rsidP="00A9468B">
            <w:pPr>
              <w:spacing w:before="100" w:beforeAutospacing="1" w:after="100" w:afterAutospacing="1" w:line="256" w:lineRule="auto"/>
              <w:ind w:firstLine="220"/>
              <w:jc w:val="both"/>
              <w:rPr>
                <w:rFonts w:ascii="Arial" w:hAnsi="Arial" w:cs="Arial"/>
              </w:rPr>
            </w:pPr>
            <w:r w:rsidRPr="00B96197">
              <w:rPr>
                <w:rFonts w:ascii="Arial" w:hAnsi="Arial" w:cs="Arial"/>
              </w:rPr>
              <w:t>45.Tramitació del procediment de comprovació de les comunicacions previstes al Decret 112/2010 pel qual s'aprova el Reglament d'espectacles públics i activitats recreatives.</w:t>
            </w:r>
          </w:p>
        </w:tc>
        <w:tc>
          <w:tcPr>
            <w:tcW w:w="106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44BC2" w:rsidRPr="00B96197" w:rsidRDefault="00A44BC2" w:rsidP="00A9468B">
            <w:pPr>
              <w:spacing w:before="100" w:beforeAutospacing="1" w:after="100" w:afterAutospacing="1" w:line="256" w:lineRule="auto"/>
              <w:jc w:val="both"/>
              <w:rPr>
                <w:rFonts w:ascii="Arial" w:hAnsi="Arial" w:cs="Arial"/>
              </w:rPr>
            </w:pPr>
            <w:r w:rsidRPr="00B96197">
              <w:rPr>
                <w:rFonts w:ascii="Arial" w:hAnsi="Arial" w:cs="Arial"/>
              </w:rPr>
              <w:t>187,02</w:t>
            </w:r>
          </w:p>
        </w:tc>
      </w:tr>
      <w:tr w:rsidR="00A44BC2" w:rsidRPr="00B96197" w:rsidTr="00A44BC2">
        <w:trPr>
          <w:trHeight w:val="465"/>
        </w:trPr>
        <w:tc>
          <w:tcPr>
            <w:tcW w:w="842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A44BC2" w:rsidRPr="00B96197" w:rsidRDefault="00A44BC2" w:rsidP="00A9468B">
            <w:pPr>
              <w:spacing w:before="100" w:beforeAutospacing="1" w:after="100" w:afterAutospacing="1" w:line="256" w:lineRule="auto"/>
              <w:ind w:firstLine="220"/>
              <w:jc w:val="both"/>
              <w:rPr>
                <w:rFonts w:ascii="Arial" w:hAnsi="Arial" w:cs="Arial"/>
              </w:rPr>
            </w:pPr>
            <w:r w:rsidRPr="00B96197">
              <w:rPr>
                <w:rFonts w:ascii="Arial" w:hAnsi="Arial" w:cs="Arial"/>
              </w:rPr>
              <w:t>46.Tramitació del procediment de llicència d'establiments o activitats específiques regulada per normativa sectorial distinta de l'esmentada en els apartats anteriors</w:t>
            </w:r>
          </w:p>
        </w:tc>
        <w:tc>
          <w:tcPr>
            <w:tcW w:w="106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44BC2" w:rsidRPr="00B96197" w:rsidRDefault="00A44BC2" w:rsidP="00A9468B">
            <w:pPr>
              <w:spacing w:before="100" w:beforeAutospacing="1" w:after="100" w:afterAutospacing="1" w:line="256" w:lineRule="auto"/>
              <w:jc w:val="both"/>
              <w:rPr>
                <w:rFonts w:ascii="Arial" w:hAnsi="Arial" w:cs="Arial"/>
              </w:rPr>
            </w:pPr>
            <w:r w:rsidRPr="00B96197">
              <w:rPr>
                <w:rFonts w:ascii="Arial" w:hAnsi="Arial" w:cs="Arial"/>
              </w:rPr>
              <w:t>317,31</w:t>
            </w:r>
          </w:p>
        </w:tc>
      </w:tr>
      <w:tr w:rsidR="00A44BC2" w:rsidRPr="00B96197" w:rsidTr="00A44BC2">
        <w:trPr>
          <w:trHeight w:val="465"/>
        </w:trPr>
        <w:tc>
          <w:tcPr>
            <w:tcW w:w="842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A44BC2" w:rsidRPr="00B96197" w:rsidRDefault="00A44BC2" w:rsidP="00A9468B">
            <w:pPr>
              <w:spacing w:before="100" w:beforeAutospacing="1" w:after="100" w:afterAutospacing="1" w:line="256" w:lineRule="auto"/>
              <w:ind w:firstLine="220"/>
              <w:jc w:val="both"/>
              <w:rPr>
                <w:rFonts w:ascii="Arial" w:hAnsi="Arial" w:cs="Arial"/>
              </w:rPr>
            </w:pPr>
            <w:r w:rsidRPr="00B96197">
              <w:rPr>
                <w:rFonts w:ascii="Arial" w:hAnsi="Arial" w:cs="Arial"/>
              </w:rPr>
              <w:t>47.Tramitació del procediment de comprovació de comunicació a l'obertura o posada en funcionament de l'establiment o les activitats regulada per normativa sectorial distinta de l'esmentada en els apartats anteriors</w:t>
            </w:r>
          </w:p>
        </w:tc>
        <w:tc>
          <w:tcPr>
            <w:tcW w:w="106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44BC2" w:rsidRPr="00B96197" w:rsidRDefault="00A44BC2" w:rsidP="00A9468B">
            <w:pPr>
              <w:spacing w:before="100" w:beforeAutospacing="1" w:after="100" w:afterAutospacing="1" w:line="256" w:lineRule="auto"/>
              <w:jc w:val="both"/>
              <w:rPr>
                <w:rFonts w:ascii="Arial" w:hAnsi="Arial" w:cs="Arial"/>
              </w:rPr>
            </w:pPr>
            <w:r w:rsidRPr="00B96197">
              <w:rPr>
                <w:rFonts w:ascii="Arial" w:hAnsi="Arial" w:cs="Arial"/>
              </w:rPr>
              <w:t>214,45</w:t>
            </w:r>
          </w:p>
        </w:tc>
      </w:tr>
      <w:tr w:rsidR="00A44BC2" w:rsidRPr="00B96197" w:rsidTr="00A44BC2">
        <w:trPr>
          <w:trHeight w:val="465"/>
        </w:trPr>
        <w:tc>
          <w:tcPr>
            <w:tcW w:w="842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A44BC2" w:rsidRPr="00B96197" w:rsidRDefault="00A44BC2" w:rsidP="00A9468B">
            <w:pPr>
              <w:spacing w:before="100" w:beforeAutospacing="1" w:after="100" w:afterAutospacing="1" w:line="256" w:lineRule="auto"/>
              <w:ind w:firstLine="220"/>
              <w:jc w:val="both"/>
              <w:rPr>
                <w:rFonts w:ascii="Arial" w:hAnsi="Arial" w:cs="Arial"/>
              </w:rPr>
            </w:pPr>
            <w:r w:rsidRPr="00B96197">
              <w:rPr>
                <w:rFonts w:ascii="Arial" w:hAnsi="Arial" w:cs="Arial"/>
              </w:rPr>
              <w:t>48.Tramitació del procediment de la comunicació del cessament i/o clausura d'activitats amb incidència ambiental.</w:t>
            </w:r>
          </w:p>
        </w:tc>
        <w:tc>
          <w:tcPr>
            <w:tcW w:w="106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44BC2" w:rsidRPr="00B96197" w:rsidRDefault="00A44BC2" w:rsidP="00A9468B">
            <w:pPr>
              <w:spacing w:before="100" w:beforeAutospacing="1" w:after="100" w:afterAutospacing="1" w:line="256" w:lineRule="auto"/>
              <w:jc w:val="both"/>
              <w:rPr>
                <w:rFonts w:ascii="Arial" w:hAnsi="Arial" w:cs="Arial"/>
              </w:rPr>
            </w:pPr>
            <w:r w:rsidRPr="00B96197">
              <w:rPr>
                <w:rFonts w:ascii="Arial" w:hAnsi="Arial" w:cs="Arial"/>
              </w:rPr>
              <w:t>187,02</w:t>
            </w:r>
          </w:p>
        </w:tc>
      </w:tr>
      <w:tr w:rsidR="00A44BC2" w:rsidRPr="00B96197" w:rsidTr="00A44BC2">
        <w:trPr>
          <w:trHeight w:val="465"/>
        </w:trPr>
        <w:tc>
          <w:tcPr>
            <w:tcW w:w="842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A44BC2" w:rsidRPr="00B96197" w:rsidRDefault="00A44BC2" w:rsidP="00A9468B">
            <w:pPr>
              <w:spacing w:before="100" w:beforeAutospacing="1" w:after="100" w:afterAutospacing="1" w:line="256" w:lineRule="auto"/>
              <w:ind w:firstLine="220"/>
              <w:jc w:val="both"/>
              <w:rPr>
                <w:rFonts w:ascii="Arial" w:hAnsi="Arial" w:cs="Arial"/>
              </w:rPr>
            </w:pPr>
            <w:r w:rsidRPr="00B96197">
              <w:rPr>
                <w:rFonts w:ascii="Arial" w:hAnsi="Arial" w:cs="Arial"/>
              </w:rPr>
              <w:t>49.Controls de nivell acústic.</w:t>
            </w:r>
          </w:p>
        </w:tc>
        <w:tc>
          <w:tcPr>
            <w:tcW w:w="106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44BC2" w:rsidRPr="00B96197" w:rsidRDefault="00A44BC2" w:rsidP="00A9468B">
            <w:pPr>
              <w:spacing w:before="100" w:beforeAutospacing="1" w:after="100" w:afterAutospacing="1" w:line="256" w:lineRule="auto"/>
              <w:jc w:val="both"/>
              <w:rPr>
                <w:rFonts w:ascii="Arial" w:hAnsi="Arial" w:cs="Arial"/>
              </w:rPr>
            </w:pPr>
            <w:r w:rsidRPr="00B96197">
              <w:rPr>
                <w:rFonts w:ascii="Arial" w:hAnsi="Arial" w:cs="Arial"/>
              </w:rPr>
              <w:t>540,28</w:t>
            </w:r>
          </w:p>
        </w:tc>
      </w:tr>
      <w:tr w:rsidR="00A44BC2" w:rsidRPr="00B96197" w:rsidTr="00A44BC2">
        <w:trPr>
          <w:trHeight w:val="465"/>
        </w:trPr>
        <w:tc>
          <w:tcPr>
            <w:tcW w:w="842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A44BC2" w:rsidRPr="00B96197" w:rsidRDefault="00A44BC2" w:rsidP="00A9468B">
            <w:pPr>
              <w:spacing w:before="100" w:beforeAutospacing="1" w:after="100" w:afterAutospacing="1" w:line="256" w:lineRule="auto"/>
              <w:ind w:firstLine="220"/>
              <w:jc w:val="both"/>
              <w:rPr>
                <w:rFonts w:ascii="Arial" w:hAnsi="Arial" w:cs="Arial"/>
              </w:rPr>
            </w:pPr>
            <w:r w:rsidRPr="00B96197">
              <w:rPr>
                <w:rFonts w:ascii="Arial" w:hAnsi="Arial" w:cs="Arial"/>
              </w:rPr>
              <w:t xml:space="preserve">50. Actuacions d’inspecció complementàries d’establiments </w:t>
            </w:r>
          </w:p>
        </w:tc>
        <w:tc>
          <w:tcPr>
            <w:tcW w:w="106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44BC2" w:rsidRPr="00B96197" w:rsidRDefault="00A44BC2" w:rsidP="00A9468B">
            <w:pPr>
              <w:spacing w:before="100" w:beforeAutospacing="1" w:after="100" w:afterAutospacing="1" w:line="256" w:lineRule="auto"/>
              <w:jc w:val="both"/>
              <w:rPr>
                <w:rFonts w:ascii="Arial" w:hAnsi="Arial" w:cs="Arial"/>
              </w:rPr>
            </w:pPr>
            <w:r w:rsidRPr="00B96197">
              <w:rPr>
                <w:rFonts w:ascii="Arial" w:hAnsi="Arial" w:cs="Arial"/>
              </w:rPr>
              <w:t>107,9</w:t>
            </w:r>
          </w:p>
        </w:tc>
      </w:tr>
      <w:tr w:rsidR="00A44BC2" w:rsidRPr="00B96197" w:rsidTr="00A44BC2">
        <w:trPr>
          <w:trHeight w:val="465"/>
        </w:trPr>
        <w:tc>
          <w:tcPr>
            <w:tcW w:w="842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A44BC2" w:rsidRPr="00B96197" w:rsidRDefault="00A44BC2" w:rsidP="00A9468B">
            <w:pPr>
              <w:spacing w:before="100" w:beforeAutospacing="1" w:after="100" w:afterAutospacing="1" w:line="256" w:lineRule="auto"/>
              <w:ind w:firstLine="220"/>
              <w:jc w:val="both"/>
              <w:rPr>
                <w:rFonts w:ascii="Arial" w:hAnsi="Arial" w:cs="Arial"/>
              </w:rPr>
            </w:pPr>
            <w:r w:rsidRPr="00B96197">
              <w:rPr>
                <w:rFonts w:ascii="Arial" w:hAnsi="Arial" w:cs="Arial"/>
              </w:rPr>
              <w:t>51. Inspeccions sanitàries d’establiments</w:t>
            </w:r>
          </w:p>
        </w:tc>
        <w:tc>
          <w:tcPr>
            <w:tcW w:w="106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44BC2" w:rsidRPr="00B96197" w:rsidRDefault="00A44BC2" w:rsidP="00A9468B">
            <w:pPr>
              <w:spacing w:before="100" w:beforeAutospacing="1" w:after="100" w:afterAutospacing="1" w:line="256" w:lineRule="auto"/>
              <w:jc w:val="both"/>
              <w:rPr>
                <w:rFonts w:ascii="Arial" w:hAnsi="Arial" w:cs="Arial"/>
              </w:rPr>
            </w:pPr>
            <w:r w:rsidRPr="00B96197">
              <w:rPr>
                <w:rFonts w:ascii="Arial" w:hAnsi="Arial" w:cs="Arial"/>
              </w:rPr>
              <w:t>107,9</w:t>
            </w:r>
          </w:p>
        </w:tc>
      </w:tr>
    </w:tbl>
    <w:p w:rsidR="00A44BC2" w:rsidRPr="00B96197" w:rsidRDefault="00A44BC2" w:rsidP="00A9468B">
      <w:pPr>
        <w:pStyle w:val="Estndar"/>
        <w:rPr>
          <w:rFonts w:ascii="Arial" w:hAnsi="Arial"/>
          <w:b/>
          <w:lang w:val="ca-ES"/>
        </w:rPr>
      </w:pPr>
    </w:p>
    <w:p w:rsidR="00A44BC2" w:rsidRPr="00B96197" w:rsidRDefault="00A44BC2" w:rsidP="00A9468B">
      <w:pPr>
        <w:pStyle w:val="Estndar"/>
        <w:rPr>
          <w:rFonts w:ascii="Arial" w:hAnsi="Arial"/>
          <w:b/>
          <w:lang w:val="ca-ES"/>
        </w:rPr>
      </w:pPr>
    </w:p>
    <w:p w:rsidR="00A44BC2" w:rsidRPr="00B96197" w:rsidRDefault="00A44BC2" w:rsidP="00A9468B">
      <w:pPr>
        <w:pStyle w:val="Estndar"/>
        <w:rPr>
          <w:rFonts w:ascii="Arial" w:hAnsi="Arial"/>
          <w:b/>
          <w:lang w:val="ca-ES"/>
        </w:rPr>
      </w:pPr>
    </w:p>
    <w:p w:rsidR="00A44BC2" w:rsidRPr="00B96197" w:rsidRDefault="00A44BC2" w:rsidP="00A9468B">
      <w:pPr>
        <w:pStyle w:val="Estndar"/>
        <w:rPr>
          <w:rFonts w:ascii="Arial" w:hAnsi="Arial"/>
          <w:b/>
          <w:lang w:val="ca-ES"/>
        </w:rPr>
      </w:pPr>
    </w:p>
    <w:p w:rsidR="00A44BC2" w:rsidRPr="00EC39CE" w:rsidRDefault="00A44BC2" w:rsidP="00A9468B">
      <w:pPr>
        <w:pStyle w:val="Estndar"/>
        <w:rPr>
          <w:rFonts w:ascii="Arial" w:hAnsi="Arial" w:cs="Arial"/>
          <w:szCs w:val="24"/>
          <w:lang w:val="ca-ES"/>
        </w:rPr>
      </w:pPr>
      <w:r w:rsidRPr="00EC39CE">
        <w:rPr>
          <w:rFonts w:ascii="Arial" w:hAnsi="Arial" w:cs="Arial"/>
          <w:b/>
          <w:szCs w:val="24"/>
          <w:lang w:val="ca-ES"/>
        </w:rPr>
        <w:t xml:space="preserve">ORDENANÇA NÚM. 24 REGULADORA DE LA TAXA PER LA PRESTACIÓ DEL SERVEI D’ESCOLA BRESSOL </w:t>
      </w:r>
      <w:r w:rsidRPr="00EC39CE">
        <w:rPr>
          <w:rFonts w:ascii="Arial" w:hAnsi="Arial" w:cs="Arial"/>
          <w:szCs w:val="24"/>
          <w:lang w:val="ca-ES"/>
        </w:rPr>
        <w:t xml:space="preserve">  </w:t>
      </w:r>
    </w:p>
    <w:p w:rsidR="00A44BC2" w:rsidRPr="00EC39CE" w:rsidRDefault="00A44BC2" w:rsidP="00A9468B">
      <w:pPr>
        <w:pStyle w:val="Estndar"/>
        <w:rPr>
          <w:rFonts w:ascii="Arial" w:hAnsi="Arial" w:cs="Arial"/>
          <w:szCs w:val="24"/>
          <w:lang w:val="ca-ES"/>
        </w:rPr>
      </w:pPr>
      <w:r w:rsidRPr="00EC39CE">
        <w:rPr>
          <w:rFonts w:ascii="Arial" w:hAnsi="Arial" w:cs="Arial"/>
          <w:szCs w:val="24"/>
          <w:lang w:val="ca-ES"/>
        </w:rPr>
        <w:t xml:space="preserve"> </w:t>
      </w:r>
    </w:p>
    <w:p w:rsidR="00A44BC2" w:rsidRPr="00EC39CE" w:rsidRDefault="00A44BC2" w:rsidP="00A9468B">
      <w:pPr>
        <w:pStyle w:val="Estndar"/>
        <w:rPr>
          <w:rFonts w:ascii="Arial" w:hAnsi="Arial" w:cs="Arial"/>
          <w:szCs w:val="24"/>
          <w:lang w:val="ca-ES"/>
        </w:rPr>
      </w:pPr>
      <w:r w:rsidRPr="00EC39CE">
        <w:rPr>
          <w:rFonts w:ascii="Arial" w:hAnsi="Arial" w:cs="Arial"/>
          <w:szCs w:val="24"/>
          <w:lang w:val="ca-ES"/>
        </w:rPr>
        <w:t xml:space="preserve">Es modifiquen els articles 5è i 6è, introduint el següent text i </w:t>
      </w:r>
      <w:r w:rsidRPr="00EC39CE">
        <w:rPr>
          <w:rFonts w:ascii="Arial" w:hAnsi="Arial" w:cs="Arial"/>
          <w:szCs w:val="24"/>
          <w:highlight w:val="yellow"/>
          <w:lang w:val="ca-ES"/>
        </w:rPr>
        <w:t>suprimint l’apartat Quota Migdia €/mes</w:t>
      </w:r>
      <w:r w:rsidRPr="00EC39CE">
        <w:rPr>
          <w:rFonts w:ascii="Arial" w:hAnsi="Arial" w:cs="Arial"/>
          <w:szCs w:val="24"/>
          <w:highlight w:val="yellow"/>
          <w:lang w:val="ca-ES"/>
        </w:rPr>
        <w:tab/>
        <w:t xml:space="preserve"> que ja figurava sense quantia:</w:t>
      </w:r>
    </w:p>
    <w:p w:rsidR="00A44BC2" w:rsidRPr="00EC39CE" w:rsidRDefault="00A44BC2" w:rsidP="00A9468B">
      <w:pPr>
        <w:pStyle w:val="Estndar"/>
        <w:rPr>
          <w:rFonts w:ascii="Arial" w:hAnsi="Arial" w:cs="Arial"/>
          <w:szCs w:val="24"/>
          <w:lang w:val="ca-ES"/>
        </w:rPr>
      </w:pPr>
    </w:p>
    <w:p w:rsidR="00A44BC2" w:rsidRPr="00EC39CE" w:rsidRDefault="00A44BC2" w:rsidP="00A9468B">
      <w:pPr>
        <w:pStyle w:val="Estndar"/>
        <w:rPr>
          <w:rFonts w:ascii="Arial" w:hAnsi="Arial" w:cs="Arial"/>
          <w:szCs w:val="24"/>
          <w:lang w:val="ca-ES"/>
        </w:rPr>
      </w:pPr>
      <w:r w:rsidRPr="00EC39CE">
        <w:rPr>
          <w:rFonts w:ascii="Arial" w:hAnsi="Arial" w:cs="Arial"/>
          <w:szCs w:val="24"/>
          <w:lang w:val="ca-ES"/>
        </w:rPr>
        <w:t xml:space="preserve">Article 5è.  Beneficis fiscals </w:t>
      </w:r>
    </w:p>
    <w:p w:rsidR="00A44BC2" w:rsidRPr="00EC39CE" w:rsidRDefault="00A44BC2" w:rsidP="00A9468B">
      <w:pPr>
        <w:pStyle w:val="Estndar"/>
        <w:rPr>
          <w:rFonts w:ascii="Arial" w:hAnsi="Arial" w:cs="Arial"/>
          <w:szCs w:val="24"/>
          <w:lang w:val="ca-ES"/>
        </w:rPr>
      </w:pPr>
    </w:p>
    <w:p w:rsidR="00A44BC2" w:rsidRPr="00EC39CE" w:rsidRDefault="00A44BC2" w:rsidP="00A9468B">
      <w:pPr>
        <w:pStyle w:val="Estndar"/>
        <w:rPr>
          <w:rFonts w:ascii="Arial" w:hAnsi="Arial" w:cs="Arial"/>
          <w:szCs w:val="24"/>
          <w:lang w:val="ca-ES"/>
        </w:rPr>
      </w:pPr>
      <w:r w:rsidRPr="00EC39CE">
        <w:rPr>
          <w:rFonts w:ascii="Arial" w:hAnsi="Arial" w:cs="Arial"/>
          <w:szCs w:val="24"/>
          <w:lang w:val="ca-ES"/>
        </w:rPr>
        <w:t>Podran gaudir de beneficis fiscals, previ informe de serveis socials,  aquells contribuents en què concorrin alguna de les següents circumstàncies:</w:t>
      </w:r>
    </w:p>
    <w:p w:rsidR="00A44BC2" w:rsidRPr="00EC39CE" w:rsidRDefault="00A44BC2" w:rsidP="00A9468B">
      <w:pPr>
        <w:pStyle w:val="Estndar"/>
        <w:rPr>
          <w:rFonts w:ascii="Arial" w:hAnsi="Arial" w:cs="Arial"/>
          <w:szCs w:val="24"/>
          <w:lang w:val="ca-ES"/>
        </w:rPr>
      </w:pPr>
    </w:p>
    <w:p w:rsidR="00A44BC2" w:rsidRPr="00EC39CE" w:rsidRDefault="00A44BC2" w:rsidP="00A9468B">
      <w:pPr>
        <w:pStyle w:val="Estndar"/>
        <w:rPr>
          <w:rFonts w:ascii="Arial" w:hAnsi="Arial" w:cs="Arial"/>
          <w:szCs w:val="24"/>
          <w:lang w:val="ca-ES"/>
        </w:rPr>
      </w:pPr>
      <w:r w:rsidRPr="00EC39CE">
        <w:rPr>
          <w:rFonts w:ascii="Arial" w:hAnsi="Arial" w:cs="Arial"/>
          <w:szCs w:val="24"/>
          <w:lang w:val="ca-ES"/>
        </w:rPr>
        <w:t>1.</w:t>
      </w:r>
      <w:r w:rsidRPr="00EC39CE">
        <w:rPr>
          <w:rFonts w:ascii="Arial" w:hAnsi="Arial" w:cs="Arial"/>
          <w:szCs w:val="24"/>
          <w:lang w:val="ca-ES"/>
        </w:rPr>
        <w:tab/>
        <w:t>Les persones que formulin sol·licitud expressa i que acreditin escassa capacitat econòmica, i/o que la seva situació  familiar, social i geogràfica ho aconselli, sempre que compleixin les següents condicions:</w:t>
      </w:r>
    </w:p>
    <w:p w:rsidR="00A44BC2" w:rsidRPr="00EC39CE" w:rsidRDefault="00A44BC2" w:rsidP="00A9468B">
      <w:pPr>
        <w:pStyle w:val="Estndar"/>
        <w:rPr>
          <w:rFonts w:ascii="Arial" w:hAnsi="Arial" w:cs="Arial"/>
          <w:szCs w:val="24"/>
          <w:lang w:val="ca-ES"/>
        </w:rPr>
      </w:pPr>
    </w:p>
    <w:p w:rsidR="00A44BC2" w:rsidRPr="00EC39CE" w:rsidRDefault="00A44BC2" w:rsidP="00A9468B">
      <w:pPr>
        <w:pStyle w:val="Estndar"/>
        <w:rPr>
          <w:rFonts w:ascii="Arial" w:hAnsi="Arial" w:cs="Arial"/>
          <w:szCs w:val="24"/>
          <w:lang w:val="ca-ES"/>
        </w:rPr>
      </w:pPr>
      <w:r w:rsidRPr="00EC39CE">
        <w:rPr>
          <w:rFonts w:ascii="Arial" w:hAnsi="Arial" w:cs="Arial"/>
          <w:szCs w:val="24"/>
          <w:lang w:val="ca-ES"/>
        </w:rPr>
        <w:t>a.</w:t>
      </w:r>
      <w:r w:rsidRPr="00EC39CE">
        <w:rPr>
          <w:rFonts w:ascii="Arial" w:hAnsi="Arial" w:cs="Arial"/>
          <w:szCs w:val="24"/>
          <w:lang w:val="ca-ES"/>
        </w:rPr>
        <w:tab/>
        <w:t>Generals:</w:t>
      </w:r>
    </w:p>
    <w:p w:rsidR="00A44BC2" w:rsidRPr="00EC39CE" w:rsidRDefault="00A44BC2" w:rsidP="00A9468B">
      <w:pPr>
        <w:pStyle w:val="Estndar"/>
        <w:rPr>
          <w:rFonts w:ascii="Arial" w:hAnsi="Arial" w:cs="Arial"/>
          <w:szCs w:val="24"/>
          <w:lang w:val="ca-ES"/>
        </w:rPr>
      </w:pPr>
      <w:r w:rsidRPr="00EC39CE">
        <w:rPr>
          <w:rFonts w:ascii="Arial" w:hAnsi="Arial" w:cs="Arial"/>
          <w:szCs w:val="24"/>
          <w:lang w:val="ca-ES"/>
        </w:rPr>
        <w:t>i.</w:t>
      </w:r>
      <w:r w:rsidRPr="00EC39CE">
        <w:rPr>
          <w:rFonts w:ascii="Arial" w:hAnsi="Arial" w:cs="Arial"/>
          <w:szCs w:val="24"/>
          <w:lang w:val="ca-ES"/>
        </w:rPr>
        <w:tab/>
        <w:t>Estar empadronat a Capellades.</w:t>
      </w:r>
    </w:p>
    <w:p w:rsidR="00A44BC2" w:rsidRPr="00EC39CE" w:rsidRDefault="00A44BC2" w:rsidP="00A9468B">
      <w:pPr>
        <w:pStyle w:val="Estndar"/>
        <w:rPr>
          <w:rFonts w:ascii="Arial" w:hAnsi="Arial" w:cs="Arial"/>
          <w:szCs w:val="24"/>
          <w:lang w:val="ca-ES"/>
        </w:rPr>
      </w:pPr>
      <w:r w:rsidRPr="00EC39CE">
        <w:rPr>
          <w:rFonts w:ascii="Arial" w:hAnsi="Arial" w:cs="Arial"/>
          <w:szCs w:val="24"/>
          <w:lang w:val="ca-ES"/>
        </w:rPr>
        <w:t>ii.</w:t>
      </w:r>
      <w:r w:rsidRPr="00EC39CE">
        <w:rPr>
          <w:rFonts w:ascii="Arial" w:hAnsi="Arial" w:cs="Arial"/>
          <w:szCs w:val="24"/>
          <w:lang w:val="ca-ES"/>
        </w:rPr>
        <w:tab/>
        <w:t>Estar inscrit a l’Escola Bressol Els Vailets.</w:t>
      </w:r>
    </w:p>
    <w:p w:rsidR="00A44BC2" w:rsidRPr="00EC39CE" w:rsidRDefault="00A44BC2" w:rsidP="00A9468B">
      <w:pPr>
        <w:pStyle w:val="Estndar"/>
        <w:rPr>
          <w:rFonts w:ascii="Arial" w:hAnsi="Arial" w:cs="Arial"/>
          <w:szCs w:val="24"/>
          <w:lang w:val="ca-ES"/>
        </w:rPr>
      </w:pPr>
      <w:r w:rsidRPr="00EC39CE">
        <w:rPr>
          <w:rFonts w:ascii="Arial" w:hAnsi="Arial" w:cs="Arial"/>
          <w:szCs w:val="24"/>
          <w:lang w:val="ca-ES"/>
        </w:rPr>
        <w:t>iii.</w:t>
      </w:r>
      <w:r w:rsidRPr="00EC39CE">
        <w:rPr>
          <w:rFonts w:ascii="Arial" w:hAnsi="Arial" w:cs="Arial"/>
          <w:szCs w:val="24"/>
          <w:lang w:val="ca-ES"/>
        </w:rPr>
        <w:tab/>
        <w:t>Que la renda anual per càpita no superi a 7.967,73 €.</w:t>
      </w:r>
    </w:p>
    <w:p w:rsidR="00A44BC2" w:rsidRPr="00EC39CE" w:rsidRDefault="00A44BC2" w:rsidP="00A9468B">
      <w:pPr>
        <w:pStyle w:val="Estndar"/>
        <w:rPr>
          <w:rFonts w:ascii="Arial" w:hAnsi="Arial" w:cs="Arial"/>
          <w:szCs w:val="24"/>
          <w:lang w:val="ca-ES"/>
        </w:rPr>
      </w:pPr>
      <w:r w:rsidRPr="00EC39CE">
        <w:rPr>
          <w:rFonts w:ascii="Arial" w:hAnsi="Arial" w:cs="Arial"/>
          <w:szCs w:val="24"/>
          <w:lang w:val="ca-ES"/>
        </w:rPr>
        <w:t>iv.</w:t>
      </w:r>
      <w:r w:rsidRPr="00EC39CE">
        <w:rPr>
          <w:rFonts w:ascii="Arial" w:hAnsi="Arial" w:cs="Arial"/>
          <w:szCs w:val="24"/>
          <w:lang w:val="ca-ES"/>
        </w:rPr>
        <w:tab/>
        <w:t>No rebre ajuts o subvencions pel mateix concepte d’altres administracions o ens públiques o privats que, units a l’ajut atorgat per l’Ajuntament, excedeixin el cost del servei.</w:t>
      </w:r>
    </w:p>
    <w:p w:rsidR="00A44BC2" w:rsidRPr="00EC39CE" w:rsidRDefault="00A44BC2" w:rsidP="00A9468B">
      <w:pPr>
        <w:pStyle w:val="Estndar"/>
        <w:rPr>
          <w:rFonts w:ascii="Arial" w:hAnsi="Arial" w:cs="Arial"/>
          <w:szCs w:val="24"/>
          <w:lang w:val="ca-ES"/>
        </w:rPr>
      </w:pPr>
    </w:p>
    <w:p w:rsidR="00A44BC2" w:rsidRPr="00EC39CE" w:rsidRDefault="00A44BC2" w:rsidP="00A9468B">
      <w:pPr>
        <w:pStyle w:val="Estndar"/>
        <w:rPr>
          <w:rFonts w:ascii="Arial" w:hAnsi="Arial" w:cs="Arial"/>
          <w:szCs w:val="24"/>
          <w:lang w:val="ca-ES"/>
        </w:rPr>
      </w:pPr>
      <w:r w:rsidRPr="00EC39CE">
        <w:rPr>
          <w:rFonts w:ascii="Arial" w:hAnsi="Arial" w:cs="Arial"/>
          <w:szCs w:val="24"/>
          <w:lang w:val="ca-ES"/>
        </w:rPr>
        <w:t>b.</w:t>
      </w:r>
      <w:r w:rsidRPr="00EC39CE">
        <w:rPr>
          <w:rFonts w:ascii="Arial" w:hAnsi="Arial" w:cs="Arial"/>
          <w:szCs w:val="24"/>
          <w:lang w:val="ca-ES"/>
        </w:rPr>
        <w:tab/>
        <w:t>Criteris per a la determinació de la Renda anual per càpita i dels membres computables de la unitat familiar:</w:t>
      </w:r>
    </w:p>
    <w:p w:rsidR="00A44BC2" w:rsidRPr="00EC39CE" w:rsidRDefault="00A44BC2" w:rsidP="00A9468B">
      <w:pPr>
        <w:pStyle w:val="Estndar"/>
        <w:rPr>
          <w:rFonts w:ascii="Arial" w:hAnsi="Arial" w:cs="Arial"/>
          <w:szCs w:val="24"/>
          <w:lang w:val="ca-ES"/>
        </w:rPr>
      </w:pPr>
    </w:p>
    <w:p w:rsidR="00A44BC2" w:rsidRPr="00EC39CE" w:rsidRDefault="00A44BC2" w:rsidP="00A9468B">
      <w:pPr>
        <w:pStyle w:val="Estndar"/>
        <w:rPr>
          <w:rFonts w:ascii="Arial" w:hAnsi="Arial" w:cs="Arial"/>
          <w:szCs w:val="24"/>
          <w:lang w:val="ca-ES"/>
        </w:rPr>
      </w:pPr>
      <w:r w:rsidRPr="00EC39CE">
        <w:rPr>
          <w:rFonts w:ascii="Arial" w:hAnsi="Arial" w:cs="Arial"/>
          <w:szCs w:val="24"/>
          <w:lang w:val="ca-ES"/>
        </w:rPr>
        <w:t>•</w:t>
      </w:r>
      <w:r w:rsidRPr="00EC39CE">
        <w:rPr>
          <w:rFonts w:ascii="Arial" w:hAnsi="Arial" w:cs="Arial"/>
          <w:szCs w:val="24"/>
          <w:lang w:val="ca-ES"/>
        </w:rPr>
        <w:tab/>
        <w:t>La renda anual per càpita a efectes de l’ajut s’obtindrà per agregació de les rendes de cada un dels membres computables de la família que obtinguin ingressos de qualsevol tipus, dividint-se l’import resultant per la suma de tots els membres computables.</w:t>
      </w:r>
    </w:p>
    <w:p w:rsidR="00A44BC2" w:rsidRPr="00EC39CE" w:rsidRDefault="00A44BC2" w:rsidP="00A9468B">
      <w:pPr>
        <w:pStyle w:val="Estndar"/>
        <w:rPr>
          <w:rFonts w:ascii="Arial" w:hAnsi="Arial" w:cs="Arial"/>
          <w:szCs w:val="24"/>
          <w:lang w:val="ca-ES"/>
        </w:rPr>
      </w:pPr>
    </w:p>
    <w:p w:rsidR="00A44BC2" w:rsidRPr="00EC39CE" w:rsidRDefault="00A44BC2" w:rsidP="00A9468B">
      <w:pPr>
        <w:pStyle w:val="Estndar"/>
        <w:rPr>
          <w:rFonts w:ascii="Arial" w:hAnsi="Arial" w:cs="Arial"/>
          <w:szCs w:val="24"/>
          <w:lang w:val="ca-ES"/>
        </w:rPr>
      </w:pPr>
      <w:r w:rsidRPr="00EC39CE">
        <w:rPr>
          <w:rFonts w:ascii="Arial" w:hAnsi="Arial" w:cs="Arial"/>
          <w:szCs w:val="24"/>
          <w:lang w:val="ca-ES"/>
        </w:rPr>
        <w:t>Per la determinació de la renda dels membre computables que presentin declaració o sol·licitud de devolució per l’impost sobre la Renda de les Persones físiques, es procedirà de la manera següent:</w:t>
      </w:r>
    </w:p>
    <w:p w:rsidR="00A44BC2" w:rsidRPr="00EC39CE" w:rsidRDefault="00A44BC2" w:rsidP="00A9468B">
      <w:pPr>
        <w:pStyle w:val="Estndar"/>
        <w:rPr>
          <w:rFonts w:ascii="Arial" w:hAnsi="Arial" w:cs="Arial"/>
          <w:szCs w:val="24"/>
          <w:lang w:val="ca-ES"/>
        </w:rPr>
      </w:pPr>
    </w:p>
    <w:p w:rsidR="00A44BC2" w:rsidRPr="00EC39CE" w:rsidRDefault="00A44BC2" w:rsidP="00A9468B">
      <w:pPr>
        <w:pStyle w:val="Estndar"/>
        <w:rPr>
          <w:rFonts w:ascii="Arial" w:hAnsi="Arial" w:cs="Arial"/>
          <w:szCs w:val="24"/>
          <w:lang w:val="ca-ES"/>
        </w:rPr>
      </w:pPr>
      <w:r w:rsidRPr="00EC39CE">
        <w:rPr>
          <w:rFonts w:ascii="Arial" w:hAnsi="Arial" w:cs="Arial"/>
          <w:szCs w:val="24"/>
          <w:lang w:val="ca-ES"/>
        </w:rPr>
        <w:t>Primer.-  Es sumarà la part general de la renta del període impositiu amb la part especial de la renda del període impositiu.</w:t>
      </w:r>
    </w:p>
    <w:p w:rsidR="00A44BC2" w:rsidRPr="00EC39CE" w:rsidRDefault="00A44BC2" w:rsidP="00A9468B">
      <w:pPr>
        <w:pStyle w:val="Estndar"/>
        <w:rPr>
          <w:rFonts w:ascii="Arial" w:hAnsi="Arial" w:cs="Arial"/>
          <w:szCs w:val="24"/>
          <w:lang w:val="ca-ES"/>
        </w:rPr>
      </w:pPr>
    </w:p>
    <w:p w:rsidR="00A44BC2" w:rsidRPr="00EC39CE" w:rsidRDefault="00A44BC2" w:rsidP="00A9468B">
      <w:pPr>
        <w:pStyle w:val="Estndar"/>
        <w:rPr>
          <w:rFonts w:ascii="Arial" w:hAnsi="Arial" w:cs="Arial"/>
          <w:szCs w:val="24"/>
          <w:lang w:val="ca-ES"/>
        </w:rPr>
      </w:pPr>
      <w:r w:rsidRPr="00EC39CE">
        <w:rPr>
          <w:rFonts w:ascii="Arial" w:hAnsi="Arial" w:cs="Arial"/>
          <w:szCs w:val="24"/>
          <w:lang w:val="ca-ES"/>
        </w:rPr>
        <w:t>Segon.- D’aquesta suma es restarà la reducció per rendiment del treball contemplada en l’article 46 bis de la Llei 40/1998 segons la redacció donada per la Llei 46/2002.</w:t>
      </w:r>
    </w:p>
    <w:p w:rsidR="00A44BC2" w:rsidRPr="00EC39CE" w:rsidRDefault="00A44BC2" w:rsidP="00A9468B">
      <w:pPr>
        <w:pStyle w:val="Estndar"/>
        <w:rPr>
          <w:rFonts w:ascii="Arial" w:hAnsi="Arial" w:cs="Arial"/>
          <w:szCs w:val="24"/>
          <w:lang w:val="ca-ES"/>
        </w:rPr>
      </w:pPr>
    </w:p>
    <w:p w:rsidR="00A44BC2" w:rsidRPr="00EC39CE" w:rsidRDefault="00A44BC2" w:rsidP="00A9468B">
      <w:pPr>
        <w:pStyle w:val="Estndar"/>
        <w:rPr>
          <w:rFonts w:ascii="Arial" w:hAnsi="Arial" w:cs="Arial"/>
          <w:szCs w:val="24"/>
          <w:lang w:val="ca-ES"/>
        </w:rPr>
      </w:pPr>
      <w:r w:rsidRPr="00EC39CE">
        <w:rPr>
          <w:rFonts w:ascii="Arial" w:hAnsi="Arial" w:cs="Arial"/>
          <w:szCs w:val="24"/>
          <w:lang w:val="ca-ES"/>
        </w:rPr>
        <w:t>Tercer.-  D’aquest resultat es restarà la quota resultant de la autoliquidació.</w:t>
      </w:r>
    </w:p>
    <w:p w:rsidR="00A44BC2" w:rsidRPr="00EC39CE" w:rsidRDefault="00A44BC2" w:rsidP="00A9468B">
      <w:pPr>
        <w:pStyle w:val="Estndar"/>
        <w:rPr>
          <w:rFonts w:ascii="Arial" w:hAnsi="Arial" w:cs="Arial"/>
          <w:szCs w:val="24"/>
          <w:lang w:val="ca-ES"/>
        </w:rPr>
      </w:pPr>
    </w:p>
    <w:p w:rsidR="00A44BC2" w:rsidRPr="00EC39CE" w:rsidRDefault="00A44BC2" w:rsidP="00A9468B">
      <w:pPr>
        <w:pStyle w:val="Estndar"/>
        <w:rPr>
          <w:rFonts w:ascii="Arial" w:hAnsi="Arial" w:cs="Arial"/>
          <w:szCs w:val="24"/>
          <w:lang w:val="ca-ES"/>
        </w:rPr>
      </w:pPr>
      <w:r w:rsidRPr="00EC39CE">
        <w:rPr>
          <w:rFonts w:ascii="Arial" w:hAnsi="Arial" w:cs="Arial"/>
          <w:szCs w:val="24"/>
          <w:lang w:val="ca-ES"/>
        </w:rPr>
        <w:t>c.</w:t>
      </w:r>
      <w:r w:rsidRPr="00EC39CE">
        <w:rPr>
          <w:rFonts w:ascii="Arial" w:hAnsi="Arial" w:cs="Arial"/>
          <w:szCs w:val="24"/>
          <w:lang w:val="ca-ES"/>
        </w:rPr>
        <w:tab/>
        <w:t>Per la determinació de la renda dels membres computables que obtinguin ingressos propis i no es trobin compresos en els supòsits anteriors, es seguirà el procediment descrit en els apartats  primer i segon del punt b i del resultat obtingut es restaran els pagaments a compte efectuats.</w:t>
      </w:r>
    </w:p>
    <w:p w:rsidR="00A44BC2" w:rsidRPr="00EC39CE" w:rsidRDefault="00A44BC2" w:rsidP="00A9468B">
      <w:pPr>
        <w:pStyle w:val="Estndar"/>
        <w:rPr>
          <w:rFonts w:ascii="Arial" w:hAnsi="Arial" w:cs="Arial"/>
          <w:szCs w:val="24"/>
          <w:lang w:val="ca-ES"/>
        </w:rPr>
      </w:pPr>
    </w:p>
    <w:p w:rsidR="00A44BC2" w:rsidRPr="00EC39CE" w:rsidRDefault="00A44BC2" w:rsidP="00A9468B">
      <w:pPr>
        <w:pStyle w:val="Estndar"/>
        <w:rPr>
          <w:rFonts w:ascii="Arial" w:hAnsi="Arial" w:cs="Arial"/>
          <w:szCs w:val="24"/>
          <w:lang w:val="ca-ES"/>
        </w:rPr>
      </w:pPr>
      <w:r w:rsidRPr="00EC39CE">
        <w:rPr>
          <w:rFonts w:ascii="Arial" w:hAnsi="Arial" w:cs="Arial"/>
          <w:szCs w:val="24"/>
          <w:lang w:val="ca-ES"/>
        </w:rPr>
        <w:t>d.</w:t>
      </w:r>
      <w:r w:rsidRPr="00EC39CE">
        <w:rPr>
          <w:rFonts w:ascii="Arial" w:hAnsi="Arial" w:cs="Arial"/>
          <w:szCs w:val="24"/>
          <w:lang w:val="ca-ES"/>
        </w:rPr>
        <w:tab/>
        <w:t>Un cop determinada la renda de la unitat familiar es dividirà l’import resultant per la totalitat dels membres computables de la mateixa, resultant d’aquesta operació la renda anual per càpita.</w:t>
      </w:r>
    </w:p>
    <w:p w:rsidR="00A44BC2" w:rsidRPr="00EC39CE" w:rsidRDefault="00A44BC2" w:rsidP="00A9468B">
      <w:pPr>
        <w:pStyle w:val="Estndar"/>
        <w:rPr>
          <w:rFonts w:ascii="Arial" w:hAnsi="Arial" w:cs="Arial"/>
          <w:szCs w:val="24"/>
          <w:lang w:val="ca-ES"/>
        </w:rPr>
      </w:pPr>
      <w:r w:rsidRPr="00EC39CE">
        <w:rPr>
          <w:rFonts w:ascii="Arial" w:hAnsi="Arial" w:cs="Arial"/>
          <w:szCs w:val="24"/>
          <w:lang w:val="ca-ES"/>
        </w:rPr>
        <w:t>e.</w:t>
      </w:r>
      <w:r w:rsidRPr="00EC39CE">
        <w:rPr>
          <w:rFonts w:ascii="Arial" w:hAnsi="Arial" w:cs="Arial"/>
          <w:szCs w:val="24"/>
          <w:lang w:val="ca-ES"/>
        </w:rPr>
        <w:tab/>
        <w:t>Per aquest càlcul de la renda anual per càpita a efectes de l’ajut, són membres computables de la unitat familiar  el pare i la mare, el/la tutor/a o persona encarregada de la guarda i protecció del menor, en aquest cas, el sol·licitant, els germans solters menors de vint-i-cinc anys i que convisquin en el domicili familiar a 31 de desembre de 2014 o els de major edat, quan es tracti de persones amb discapacitat física, psíquica o sensorial, així com els ascendents dels pares que justifiquin la seva residència en el mateix domicili que els anteriors amb el certificat municipal de convivència  corresponent.</w:t>
      </w:r>
    </w:p>
    <w:p w:rsidR="00A44BC2" w:rsidRPr="00EC39CE" w:rsidRDefault="00A44BC2" w:rsidP="00A9468B">
      <w:pPr>
        <w:pStyle w:val="Estndar"/>
        <w:rPr>
          <w:rFonts w:ascii="Arial" w:hAnsi="Arial" w:cs="Arial"/>
          <w:szCs w:val="24"/>
          <w:lang w:val="ca-ES"/>
        </w:rPr>
      </w:pPr>
    </w:p>
    <w:p w:rsidR="00A44BC2" w:rsidRPr="00EC39CE" w:rsidRDefault="00A44BC2" w:rsidP="00A9468B">
      <w:pPr>
        <w:pStyle w:val="Estndar"/>
        <w:rPr>
          <w:rFonts w:ascii="Arial" w:hAnsi="Arial" w:cs="Arial"/>
          <w:szCs w:val="24"/>
          <w:lang w:val="ca-ES"/>
        </w:rPr>
      </w:pPr>
      <w:r w:rsidRPr="00EC39CE">
        <w:rPr>
          <w:rFonts w:ascii="Arial" w:hAnsi="Arial" w:cs="Arial"/>
          <w:szCs w:val="24"/>
          <w:lang w:val="ca-ES"/>
        </w:rPr>
        <w:t>En el cas de divorci, separació legal o de fet dels pares, no es considerarà membre computable aquell d’ells que no convisqui amb el sol·licitant de l’ajut, sense perjudici de que en la renda de la unitat familiar s’inclogui la seva contribució econòmica.</w:t>
      </w:r>
    </w:p>
    <w:p w:rsidR="00A44BC2" w:rsidRPr="00EC39CE" w:rsidRDefault="00A44BC2" w:rsidP="00A9468B">
      <w:pPr>
        <w:pStyle w:val="Estndar"/>
        <w:rPr>
          <w:rFonts w:ascii="Arial" w:hAnsi="Arial" w:cs="Arial"/>
          <w:szCs w:val="24"/>
          <w:lang w:val="ca-ES"/>
        </w:rPr>
      </w:pPr>
    </w:p>
    <w:p w:rsidR="00A44BC2" w:rsidRPr="00EC39CE" w:rsidRDefault="00A44BC2" w:rsidP="00A9468B">
      <w:pPr>
        <w:pStyle w:val="Estndar"/>
        <w:rPr>
          <w:rFonts w:ascii="Arial" w:hAnsi="Arial" w:cs="Arial"/>
          <w:szCs w:val="24"/>
          <w:lang w:val="ca-ES"/>
        </w:rPr>
      </w:pPr>
      <w:r w:rsidRPr="00EC39CE">
        <w:rPr>
          <w:rFonts w:ascii="Arial" w:hAnsi="Arial" w:cs="Arial"/>
          <w:szCs w:val="24"/>
          <w:lang w:val="ca-ES"/>
        </w:rPr>
        <w:t>Tindrà no obstant, la consideració de membre computable el nou cònjuge o persona unida per anàloga relació, la renda del qual s’inclourà dins del còmput de la renda de la unitat  familiar.</w:t>
      </w:r>
    </w:p>
    <w:p w:rsidR="00A44BC2" w:rsidRPr="00EC39CE" w:rsidRDefault="00A44BC2" w:rsidP="00A9468B">
      <w:pPr>
        <w:pStyle w:val="Estndar"/>
        <w:rPr>
          <w:rFonts w:ascii="Arial" w:hAnsi="Arial" w:cs="Arial"/>
          <w:szCs w:val="24"/>
          <w:lang w:val="ca-ES"/>
        </w:rPr>
      </w:pPr>
    </w:p>
    <w:p w:rsidR="00A44BC2" w:rsidRPr="00EC39CE" w:rsidRDefault="00A44BC2" w:rsidP="00A9468B">
      <w:pPr>
        <w:pStyle w:val="Estndar"/>
        <w:rPr>
          <w:rFonts w:ascii="Arial" w:hAnsi="Arial" w:cs="Arial"/>
          <w:szCs w:val="24"/>
          <w:lang w:val="ca-ES"/>
        </w:rPr>
      </w:pPr>
      <w:r w:rsidRPr="00EC39CE">
        <w:rPr>
          <w:rFonts w:ascii="Arial" w:hAnsi="Arial" w:cs="Arial"/>
          <w:szCs w:val="24"/>
          <w:lang w:val="ca-ES"/>
        </w:rPr>
        <w:t>En el cas que en el certificat de convivència hi constin altres membres que no formin part de la unitat familiar, l’Ajuntament de Capellades requerirà al sol·licitant de l’ajut  la documentació necessària per acreditar-ho.</w:t>
      </w:r>
    </w:p>
    <w:p w:rsidR="00A44BC2" w:rsidRPr="00EC39CE" w:rsidRDefault="00A44BC2" w:rsidP="00A9468B">
      <w:pPr>
        <w:pStyle w:val="Estndar"/>
        <w:rPr>
          <w:rFonts w:ascii="Arial" w:hAnsi="Arial" w:cs="Arial"/>
          <w:szCs w:val="24"/>
          <w:lang w:val="ca-ES"/>
        </w:rPr>
      </w:pPr>
    </w:p>
    <w:p w:rsidR="00A44BC2" w:rsidRPr="00EC39CE" w:rsidRDefault="00A44BC2" w:rsidP="00A9468B">
      <w:pPr>
        <w:pStyle w:val="Estndar"/>
        <w:rPr>
          <w:rFonts w:ascii="Arial" w:hAnsi="Arial" w:cs="Arial"/>
          <w:szCs w:val="24"/>
          <w:lang w:val="ca-ES"/>
        </w:rPr>
      </w:pPr>
      <w:r w:rsidRPr="00EC39CE">
        <w:rPr>
          <w:rFonts w:ascii="Arial" w:hAnsi="Arial" w:cs="Arial"/>
          <w:szCs w:val="24"/>
          <w:lang w:val="ca-ES"/>
        </w:rPr>
        <w:t>* Sol·licitud i documentació:</w:t>
      </w:r>
    </w:p>
    <w:p w:rsidR="00A44BC2" w:rsidRPr="00EC39CE" w:rsidRDefault="00A44BC2" w:rsidP="00A9468B">
      <w:pPr>
        <w:pStyle w:val="Estndar"/>
        <w:rPr>
          <w:rFonts w:ascii="Arial" w:hAnsi="Arial" w:cs="Arial"/>
          <w:szCs w:val="24"/>
          <w:lang w:val="ca-ES"/>
        </w:rPr>
      </w:pPr>
    </w:p>
    <w:p w:rsidR="00A44BC2" w:rsidRPr="00EC39CE" w:rsidRDefault="00A44BC2" w:rsidP="00A9468B">
      <w:pPr>
        <w:pStyle w:val="Estndar"/>
        <w:rPr>
          <w:rFonts w:ascii="Arial" w:hAnsi="Arial" w:cs="Arial"/>
          <w:szCs w:val="24"/>
          <w:lang w:val="ca-ES"/>
        </w:rPr>
      </w:pPr>
      <w:r w:rsidRPr="00EC39CE">
        <w:rPr>
          <w:rFonts w:ascii="Arial" w:hAnsi="Arial" w:cs="Arial"/>
          <w:szCs w:val="24"/>
          <w:lang w:val="ca-ES"/>
        </w:rPr>
        <w:t>Els alumnes que reuneixin les condicions establertes als punts 1 i 2 esmentats han de sol·licitar-ho a l’Ajuntament i han d’adjuntar la documentació següent:</w:t>
      </w:r>
    </w:p>
    <w:p w:rsidR="00A44BC2" w:rsidRPr="00EC39CE" w:rsidRDefault="00A44BC2" w:rsidP="00A9468B">
      <w:pPr>
        <w:pStyle w:val="Estndar"/>
        <w:rPr>
          <w:rFonts w:ascii="Arial" w:hAnsi="Arial" w:cs="Arial"/>
          <w:szCs w:val="24"/>
          <w:lang w:val="ca-ES"/>
        </w:rPr>
      </w:pPr>
      <w:r w:rsidRPr="00EC39CE">
        <w:rPr>
          <w:rFonts w:ascii="Arial" w:hAnsi="Arial" w:cs="Arial"/>
          <w:szCs w:val="24"/>
          <w:lang w:val="ca-ES"/>
        </w:rPr>
        <w:sym w:font="Times New Roman" w:char="F0F1"/>
      </w:r>
      <w:r w:rsidRPr="00EC39CE">
        <w:rPr>
          <w:rFonts w:ascii="Arial" w:hAnsi="Arial" w:cs="Arial"/>
          <w:szCs w:val="24"/>
          <w:lang w:val="ca-ES"/>
        </w:rPr>
        <w:tab/>
        <w:t>Full de sol·licitud.</w:t>
      </w:r>
    </w:p>
    <w:p w:rsidR="00A44BC2" w:rsidRPr="00EC39CE" w:rsidRDefault="00A44BC2" w:rsidP="00A9468B">
      <w:pPr>
        <w:pStyle w:val="Estndar"/>
        <w:rPr>
          <w:rFonts w:ascii="Arial" w:hAnsi="Arial" w:cs="Arial"/>
          <w:szCs w:val="24"/>
          <w:lang w:val="ca-ES"/>
        </w:rPr>
      </w:pPr>
      <w:r w:rsidRPr="00EC39CE">
        <w:rPr>
          <w:rFonts w:ascii="Arial" w:hAnsi="Arial" w:cs="Arial"/>
          <w:szCs w:val="24"/>
          <w:lang w:val="ca-ES"/>
        </w:rPr>
        <w:sym w:font="Times New Roman" w:char="F0F1"/>
      </w:r>
      <w:r w:rsidRPr="00EC39CE">
        <w:rPr>
          <w:rFonts w:ascii="Arial" w:hAnsi="Arial" w:cs="Arial"/>
          <w:szCs w:val="24"/>
          <w:lang w:val="ca-ES"/>
        </w:rPr>
        <w:tab/>
        <w:t>Fotocòpia del DNI/NIF/NIE (o en el seu defecte el passaport) de qui fa la sol·licitud i de tots els membres de la unitat familiar.</w:t>
      </w:r>
    </w:p>
    <w:p w:rsidR="00A44BC2" w:rsidRPr="00EC39CE" w:rsidRDefault="00A44BC2" w:rsidP="00A9468B">
      <w:pPr>
        <w:pStyle w:val="Estndar"/>
        <w:rPr>
          <w:rFonts w:ascii="Arial" w:hAnsi="Arial" w:cs="Arial"/>
          <w:szCs w:val="24"/>
          <w:lang w:val="ca-ES"/>
        </w:rPr>
      </w:pPr>
      <w:r w:rsidRPr="00EC39CE">
        <w:rPr>
          <w:rFonts w:ascii="Arial" w:hAnsi="Arial" w:cs="Arial"/>
          <w:szCs w:val="24"/>
          <w:lang w:val="ca-ES"/>
        </w:rPr>
        <w:sym w:font="Times New Roman" w:char="F0F1"/>
      </w:r>
      <w:r w:rsidRPr="00EC39CE">
        <w:rPr>
          <w:rFonts w:ascii="Arial" w:hAnsi="Arial" w:cs="Arial"/>
          <w:szCs w:val="24"/>
          <w:lang w:val="ca-ES"/>
        </w:rPr>
        <w:tab/>
        <w:t>Fotocòpia del llibre de família (sencer).</w:t>
      </w:r>
    </w:p>
    <w:p w:rsidR="00A44BC2" w:rsidRPr="00EC39CE" w:rsidRDefault="00A44BC2" w:rsidP="00A9468B">
      <w:pPr>
        <w:pStyle w:val="Estndar"/>
        <w:rPr>
          <w:rFonts w:ascii="Arial" w:hAnsi="Arial" w:cs="Arial"/>
          <w:szCs w:val="24"/>
          <w:lang w:val="ca-ES"/>
        </w:rPr>
      </w:pPr>
      <w:r w:rsidRPr="00EC39CE">
        <w:rPr>
          <w:rFonts w:ascii="Arial" w:hAnsi="Arial" w:cs="Arial"/>
          <w:szCs w:val="24"/>
          <w:lang w:val="ca-ES"/>
        </w:rPr>
        <w:sym w:font="Times New Roman" w:char="F0F1"/>
      </w:r>
      <w:r w:rsidRPr="00EC39CE">
        <w:rPr>
          <w:rFonts w:ascii="Arial" w:hAnsi="Arial" w:cs="Arial"/>
          <w:szCs w:val="24"/>
          <w:lang w:val="ca-ES"/>
        </w:rPr>
        <w:tab/>
        <w:t>Certificat de convivència.</w:t>
      </w:r>
    </w:p>
    <w:p w:rsidR="00A44BC2" w:rsidRPr="00EC39CE" w:rsidRDefault="00A44BC2" w:rsidP="00A9468B">
      <w:pPr>
        <w:pStyle w:val="Estndar"/>
        <w:rPr>
          <w:rFonts w:ascii="Arial" w:hAnsi="Arial" w:cs="Arial"/>
          <w:szCs w:val="24"/>
          <w:lang w:val="ca-ES"/>
        </w:rPr>
      </w:pPr>
      <w:r w:rsidRPr="00EC39CE">
        <w:rPr>
          <w:rFonts w:ascii="Arial" w:hAnsi="Arial" w:cs="Arial"/>
          <w:szCs w:val="24"/>
          <w:lang w:val="ca-ES"/>
        </w:rPr>
        <w:sym w:font="Times New Roman" w:char="F0F1"/>
      </w:r>
      <w:r w:rsidRPr="00EC39CE">
        <w:rPr>
          <w:rFonts w:ascii="Arial" w:hAnsi="Arial" w:cs="Arial"/>
          <w:szCs w:val="24"/>
          <w:lang w:val="ca-ES"/>
        </w:rPr>
        <w:tab/>
        <w:t>Fotocòpia de la declaració o declaracions de renda dels components de la unitat familiar o justificants d’ingressos en el supòsit que no n’hagi de presentar o la declaració jurada esmentada.</w:t>
      </w:r>
    </w:p>
    <w:p w:rsidR="00A44BC2" w:rsidRPr="00EC39CE" w:rsidRDefault="00A44BC2" w:rsidP="00A9468B">
      <w:pPr>
        <w:pStyle w:val="Estndar"/>
        <w:rPr>
          <w:rFonts w:ascii="Arial" w:hAnsi="Arial" w:cs="Arial"/>
          <w:szCs w:val="24"/>
          <w:lang w:val="ca-ES"/>
        </w:rPr>
      </w:pPr>
      <w:r w:rsidRPr="00EC39CE">
        <w:rPr>
          <w:rFonts w:ascii="Arial" w:hAnsi="Arial" w:cs="Arial"/>
          <w:szCs w:val="24"/>
          <w:lang w:val="ca-ES"/>
        </w:rPr>
        <w:sym w:font="Times New Roman" w:char="F0F1"/>
      </w:r>
      <w:r w:rsidRPr="00EC39CE">
        <w:rPr>
          <w:rFonts w:ascii="Arial" w:hAnsi="Arial" w:cs="Arial"/>
          <w:szCs w:val="24"/>
          <w:lang w:val="ca-ES"/>
        </w:rPr>
        <w:tab/>
        <w:t>Fotocòpia de sol·licitud d’ocupació de tots els membres en situació d’atur.</w:t>
      </w:r>
    </w:p>
    <w:p w:rsidR="00A44BC2" w:rsidRPr="00EC39CE" w:rsidRDefault="00A44BC2" w:rsidP="00A9468B">
      <w:pPr>
        <w:pStyle w:val="Estndar"/>
        <w:rPr>
          <w:rFonts w:ascii="Arial" w:hAnsi="Arial" w:cs="Arial"/>
          <w:szCs w:val="24"/>
          <w:lang w:val="ca-ES"/>
        </w:rPr>
      </w:pPr>
    </w:p>
    <w:p w:rsidR="00A44BC2" w:rsidRPr="00EC39CE" w:rsidRDefault="00A44BC2" w:rsidP="00A9468B">
      <w:pPr>
        <w:pStyle w:val="Estndar"/>
        <w:rPr>
          <w:rFonts w:ascii="Arial" w:hAnsi="Arial" w:cs="Arial"/>
          <w:szCs w:val="24"/>
          <w:lang w:val="ca-ES"/>
        </w:rPr>
      </w:pPr>
      <w:r w:rsidRPr="00EC39CE">
        <w:rPr>
          <w:rFonts w:ascii="Arial" w:hAnsi="Arial" w:cs="Arial"/>
          <w:szCs w:val="24"/>
          <w:lang w:val="ca-ES"/>
        </w:rPr>
        <w:t>La presentació de la sol·licitud de l’ajut implicarà l’autorització l’Ajuntament de Capellades per obtenir les dades necessàries per a determinar la renda a efectes de l’ajut mitjançant l’Administració Tributària corresponent.</w:t>
      </w:r>
    </w:p>
    <w:p w:rsidR="00A44BC2" w:rsidRPr="00EC39CE" w:rsidRDefault="00A44BC2" w:rsidP="00A9468B">
      <w:pPr>
        <w:pStyle w:val="Estndar"/>
        <w:rPr>
          <w:rFonts w:ascii="Arial" w:hAnsi="Arial" w:cs="Arial"/>
          <w:szCs w:val="24"/>
          <w:lang w:val="ca-ES"/>
        </w:rPr>
      </w:pPr>
    </w:p>
    <w:p w:rsidR="00A44BC2" w:rsidRPr="00EC39CE" w:rsidRDefault="00A44BC2" w:rsidP="00A9468B">
      <w:pPr>
        <w:pStyle w:val="Estndar"/>
        <w:rPr>
          <w:rFonts w:ascii="Arial" w:hAnsi="Arial" w:cs="Arial"/>
          <w:szCs w:val="24"/>
          <w:lang w:val="ca-ES"/>
        </w:rPr>
      </w:pPr>
      <w:r w:rsidRPr="00EC39CE">
        <w:rPr>
          <w:rFonts w:ascii="Arial" w:hAnsi="Arial" w:cs="Arial"/>
          <w:szCs w:val="24"/>
          <w:lang w:val="ca-ES"/>
        </w:rPr>
        <w:t>L’Ajuntament de Capellades, podrà requerir els documents complementaris que considerin necessaris per a un coneixement adequat de les circumstàncies peculiars de cada cas, als efectes de garantir la inversió correcta dels recursos pressupostaris destinats a l’atorgament dels ajuts individuals per a la utilització del servei de l’escola bressol Els Vailets.</w:t>
      </w:r>
    </w:p>
    <w:p w:rsidR="00A44BC2" w:rsidRPr="00EC39CE" w:rsidRDefault="00A44BC2" w:rsidP="00A9468B">
      <w:pPr>
        <w:pStyle w:val="Estndar"/>
        <w:rPr>
          <w:rFonts w:ascii="Arial" w:hAnsi="Arial" w:cs="Arial"/>
          <w:szCs w:val="24"/>
          <w:lang w:val="ca-ES"/>
        </w:rPr>
      </w:pPr>
    </w:p>
    <w:p w:rsidR="00A44BC2" w:rsidRPr="00EC39CE" w:rsidRDefault="00A44BC2" w:rsidP="00A9468B">
      <w:pPr>
        <w:pStyle w:val="Estndar"/>
        <w:rPr>
          <w:rFonts w:ascii="Arial" w:hAnsi="Arial" w:cs="Arial"/>
          <w:szCs w:val="24"/>
          <w:lang w:val="ca-ES"/>
        </w:rPr>
      </w:pPr>
      <w:r w:rsidRPr="00EC39CE">
        <w:rPr>
          <w:rFonts w:ascii="Arial" w:hAnsi="Arial" w:cs="Arial"/>
          <w:szCs w:val="24"/>
          <w:lang w:val="ca-ES"/>
        </w:rPr>
        <w:t>Article 6è. Quota tributaria.</w:t>
      </w:r>
    </w:p>
    <w:p w:rsidR="00A44BC2" w:rsidRPr="00EC39CE" w:rsidRDefault="00A44BC2" w:rsidP="00A9468B">
      <w:pPr>
        <w:pStyle w:val="Estndar"/>
        <w:rPr>
          <w:rFonts w:ascii="Arial" w:hAnsi="Arial" w:cs="Arial"/>
          <w:szCs w:val="24"/>
          <w:lang w:val="ca-ES"/>
        </w:rPr>
      </w:pPr>
      <w:r w:rsidRPr="00EC39CE">
        <w:rPr>
          <w:rFonts w:ascii="Arial" w:hAnsi="Arial" w:cs="Arial"/>
          <w:szCs w:val="24"/>
          <w:lang w:val="ca-ES"/>
        </w:rPr>
        <w:t>1. ...</w:t>
      </w:r>
    </w:p>
    <w:p w:rsidR="00A44BC2" w:rsidRPr="00EC39CE" w:rsidRDefault="00A44BC2" w:rsidP="00A9468B">
      <w:pPr>
        <w:pStyle w:val="Estndar"/>
        <w:rPr>
          <w:rFonts w:ascii="Arial" w:hAnsi="Arial" w:cs="Arial"/>
          <w:szCs w:val="24"/>
          <w:lang w:val="ca-ES"/>
        </w:rPr>
      </w:pPr>
      <w:r w:rsidRPr="00EC39CE">
        <w:rPr>
          <w:rFonts w:ascii="Arial" w:hAnsi="Arial" w:cs="Arial"/>
          <w:szCs w:val="24"/>
          <w:lang w:val="ca-ES"/>
        </w:rPr>
        <w:t>2.Les tarifes corresponents a quota tot el dia es reduiran en un 50%, sempre que es compleixin les condicions establerts a l’article 5è d’aquesta ordenança.</w:t>
      </w:r>
    </w:p>
    <w:p w:rsidR="00A44BC2" w:rsidRPr="00EC39CE" w:rsidRDefault="00A44BC2" w:rsidP="00A9468B">
      <w:pPr>
        <w:pStyle w:val="Estndar"/>
        <w:rPr>
          <w:rFonts w:ascii="Arial" w:hAnsi="Arial" w:cs="Arial"/>
          <w:szCs w:val="24"/>
          <w:lang w:val="ca-ES"/>
        </w:rPr>
      </w:pPr>
    </w:p>
    <w:p w:rsidR="00A44BC2" w:rsidRPr="00EC39CE" w:rsidRDefault="00A44BC2" w:rsidP="00A9468B">
      <w:pPr>
        <w:pStyle w:val="Estndar"/>
        <w:rPr>
          <w:rFonts w:ascii="Arial" w:hAnsi="Arial" w:cs="Arial"/>
          <w:szCs w:val="24"/>
          <w:lang w:val="ca-ES"/>
        </w:rPr>
      </w:pPr>
      <w:r w:rsidRPr="00EC39CE">
        <w:rPr>
          <w:rFonts w:ascii="Arial" w:hAnsi="Arial" w:cs="Arial"/>
          <w:szCs w:val="24"/>
          <w:highlight w:val="yellow"/>
          <w:lang w:val="ca-ES"/>
        </w:rPr>
        <w:t>Tanmateix, s’aplicarà una reducció del 50% a la quota tot el dia per a aquelles famílies que tinguin matriculat un altre fill a l’escola</w:t>
      </w:r>
    </w:p>
    <w:p w:rsidR="00A44BC2" w:rsidRPr="00EC39CE" w:rsidRDefault="00A44BC2" w:rsidP="00A9468B">
      <w:pPr>
        <w:pStyle w:val="Estndar"/>
        <w:rPr>
          <w:rFonts w:ascii="Arial" w:hAnsi="Arial" w:cs="Arial"/>
          <w:szCs w:val="24"/>
          <w:lang w:val="ca-ES"/>
        </w:rPr>
      </w:pPr>
    </w:p>
    <w:p w:rsidR="00A44BC2" w:rsidRPr="00EC39CE" w:rsidRDefault="00A44BC2" w:rsidP="00A9468B">
      <w:pPr>
        <w:keepNext/>
        <w:jc w:val="both"/>
        <w:outlineLvl w:val="0"/>
        <w:rPr>
          <w:rFonts w:ascii="Arial" w:hAnsi="Arial" w:cs="Arial"/>
          <w:b/>
          <w:iCs/>
        </w:rPr>
      </w:pPr>
    </w:p>
    <w:p w:rsidR="00A44BC2" w:rsidRPr="00EC39CE" w:rsidRDefault="00A44BC2" w:rsidP="00A9468B">
      <w:pPr>
        <w:keepNext/>
        <w:jc w:val="both"/>
        <w:outlineLvl w:val="0"/>
        <w:rPr>
          <w:rFonts w:ascii="Arial" w:hAnsi="Arial" w:cs="Arial"/>
          <w:b/>
        </w:rPr>
      </w:pPr>
      <w:r w:rsidRPr="00EC39CE">
        <w:rPr>
          <w:rFonts w:ascii="Arial" w:hAnsi="Arial" w:cs="Arial"/>
          <w:b/>
          <w:iCs/>
        </w:rPr>
        <w:t>ORDENANÇA FISCAL NÚM. 25.- TAXA</w:t>
      </w:r>
      <w:r w:rsidRPr="00EC39CE">
        <w:rPr>
          <w:rFonts w:ascii="Arial" w:hAnsi="Arial" w:cs="Arial"/>
          <w:b/>
        </w:rPr>
        <w:t xml:space="preserve"> PER LA PRESTACIÓ DE SERVEIS EN LA PISCINA MUNICIPAL. </w:t>
      </w:r>
    </w:p>
    <w:p w:rsidR="00A44BC2" w:rsidRPr="00EC39CE" w:rsidRDefault="00A44BC2" w:rsidP="00A9468B">
      <w:pPr>
        <w:keepNext/>
        <w:jc w:val="both"/>
        <w:outlineLvl w:val="0"/>
        <w:rPr>
          <w:rFonts w:ascii="Arial" w:hAnsi="Arial" w:cs="Arial"/>
          <w:b/>
        </w:rPr>
      </w:pPr>
    </w:p>
    <w:p w:rsidR="00A44BC2" w:rsidRPr="00EC39CE" w:rsidRDefault="00A44BC2" w:rsidP="00A9468B">
      <w:pPr>
        <w:pStyle w:val="Estndar"/>
        <w:rPr>
          <w:rFonts w:ascii="Arial" w:hAnsi="Arial" w:cs="Arial"/>
          <w:szCs w:val="24"/>
          <w:lang w:val="ca-ES"/>
        </w:rPr>
      </w:pPr>
      <w:r w:rsidRPr="00EC39CE">
        <w:rPr>
          <w:rFonts w:ascii="Arial" w:hAnsi="Arial" w:cs="Arial"/>
          <w:szCs w:val="24"/>
          <w:highlight w:val="yellow"/>
          <w:lang w:val="ca-ES"/>
        </w:rPr>
        <w:t>S’introdueix l’apartat 4</w:t>
      </w:r>
      <w:r w:rsidRPr="00EC39CE">
        <w:rPr>
          <w:rFonts w:ascii="Arial" w:hAnsi="Arial" w:cs="Arial"/>
          <w:szCs w:val="24"/>
          <w:lang w:val="ca-ES"/>
        </w:rPr>
        <w:t xml:space="preserve"> i es modifica l’apartat 1 de l’article 6è amb el següent contingut:</w:t>
      </w:r>
    </w:p>
    <w:p w:rsidR="00A44BC2" w:rsidRPr="00EC39CE" w:rsidRDefault="00A44BC2" w:rsidP="00A9468B">
      <w:pPr>
        <w:pStyle w:val="Estndar"/>
        <w:rPr>
          <w:rFonts w:ascii="Arial" w:hAnsi="Arial" w:cs="Arial"/>
          <w:szCs w:val="24"/>
          <w:lang w:val="ca-ES"/>
        </w:rPr>
      </w:pPr>
    </w:p>
    <w:p w:rsidR="00A44BC2" w:rsidRPr="00EC39CE" w:rsidRDefault="00A44BC2" w:rsidP="00A9468B">
      <w:pPr>
        <w:jc w:val="both"/>
        <w:rPr>
          <w:rFonts w:ascii="Arial" w:hAnsi="Arial" w:cs="Arial"/>
          <w:b/>
        </w:rPr>
      </w:pPr>
      <w:r w:rsidRPr="00EC39CE">
        <w:rPr>
          <w:rFonts w:ascii="Arial" w:hAnsi="Arial" w:cs="Arial"/>
          <w:b/>
        </w:rPr>
        <w:t>Article 6è.- Quota tributària</w:t>
      </w:r>
    </w:p>
    <w:p w:rsidR="00A44BC2" w:rsidRPr="00EC39CE" w:rsidRDefault="00A44BC2" w:rsidP="00A9468B">
      <w:pPr>
        <w:jc w:val="both"/>
        <w:rPr>
          <w:rFonts w:ascii="Arial" w:hAnsi="Arial" w:cs="Arial"/>
        </w:rPr>
      </w:pPr>
    </w:p>
    <w:p w:rsidR="00A44BC2" w:rsidRPr="00EC39CE" w:rsidRDefault="00A44BC2" w:rsidP="00A9468B">
      <w:pPr>
        <w:jc w:val="both"/>
        <w:rPr>
          <w:rFonts w:ascii="Arial" w:hAnsi="Arial" w:cs="Arial"/>
        </w:rPr>
      </w:pPr>
      <w:r w:rsidRPr="00EC39CE">
        <w:rPr>
          <w:rFonts w:ascii="Arial" w:hAnsi="Arial" w:cs="Arial"/>
        </w:rPr>
        <w:t>1. La quantia de la taxa es determinarà aplicant les tarifes següents:</w:t>
      </w:r>
    </w:p>
    <w:p w:rsidR="00A44BC2" w:rsidRPr="00EC39CE" w:rsidRDefault="00A44BC2" w:rsidP="00A9468B">
      <w:pPr>
        <w:jc w:val="both"/>
        <w:rPr>
          <w:rFonts w:ascii="Arial" w:hAnsi="Arial" w:cs="Arial"/>
        </w:rPr>
      </w:pPr>
    </w:p>
    <w:tbl>
      <w:tblPr>
        <w:tblW w:w="9730" w:type="dxa"/>
        <w:tblInd w:w="60" w:type="dxa"/>
        <w:tblCellMar>
          <w:left w:w="70" w:type="dxa"/>
          <w:right w:w="70" w:type="dxa"/>
        </w:tblCellMar>
        <w:tblLook w:val="04A0" w:firstRow="1" w:lastRow="0" w:firstColumn="1" w:lastColumn="0" w:noHBand="0" w:noVBand="1"/>
      </w:tblPr>
      <w:tblGrid>
        <w:gridCol w:w="8429"/>
        <w:gridCol w:w="1301"/>
      </w:tblGrid>
      <w:tr w:rsidR="00A44BC2" w:rsidRPr="00EC39CE" w:rsidTr="00A44BC2">
        <w:trPr>
          <w:trHeight w:val="240"/>
        </w:trPr>
        <w:tc>
          <w:tcPr>
            <w:tcW w:w="8429" w:type="dxa"/>
            <w:tcBorders>
              <w:top w:val="single" w:sz="4" w:space="0" w:color="auto"/>
              <w:left w:val="single" w:sz="8" w:space="0" w:color="auto"/>
              <w:bottom w:val="nil"/>
              <w:right w:val="single" w:sz="4" w:space="0" w:color="000000"/>
            </w:tcBorders>
            <w:hideMark/>
          </w:tcPr>
          <w:p w:rsidR="00A44BC2" w:rsidRPr="00EC39CE" w:rsidRDefault="00A44BC2" w:rsidP="00A9468B">
            <w:pPr>
              <w:spacing w:line="256" w:lineRule="auto"/>
              <w:jc w:val="both"/>
              <w:rPr>
                <w:rFonts w:ascii="Arial" w:hAnsi="Arial" w:cs="Arial"/>
              </w:rPr>
            </w:pPr>
            <w:r w:rsidRPr="00EC39CE">
              <w:rPr>
                <w:rFonts w:ascii="Arial" w:hAnsi="Arial" w:cs="Arial"/>
              </w:rPr>
              <w:t>1. Abonament per temporada</w:t>
            </w:r>
          </w:p>
        </w:tc>
        <w:tc>
          <w:tcPr>
            <w:tcW w:w="1301" w:type="dxa"/>
            <w:tcBorders>
              <w:top w:val="single" w:sz="4" w:space="0" w:color="auto"/>
              <w:left w:val="single" w:sz="4" w:space="0" w:color="auto"/>
              <w:bottom w:val="single" w:sz="4" w:space="0" w:color="auto"/>
              <w:right w:val="single" w:sz="4" w:space="0" w:color="auto"/>
            </w:tcBorders>
            <w:noWrap/>
            <w:vAlign w:val="bottom"/>
            <w:hideMark/>
          </w:tcPr>
          <w:p w:rsidR="00A44BC2" w:rsidRPr="00EC39CE" w:rsidRDefault="00A44BC2" w:rsidP="00A9468B">
            <w:pPr>
              <w:spacing w:line="256" w:lineRule="auto"/>
              <w:jc w:val="both"/>
              <w:rPr>
                <w:rFonts w:ascii="Arial" w:hAnsi="Arial" w:cs="Arial"/>
              </w:rPr>
            </w:pPr>
            <w:r w:rsidRPr="00EC39CE">
              <w:rPr>
                <w:rFonts w:ascii="Arial" w:hAnsi="Arial" w:cs="Arial"/>
              </w:rPr>
              <w:t> </w:t>
            </w:r>
          </w:p>
        </w:tc>
      </w:tr>
      <w:tr w:rsidR="00A44BC2" w:rsidRPr="00EC39CE" w:rsidTr="00A44BC2">
        <w:trPr>
          <w:trHeight w:val="240"/>
        </w:trPr>
        <w:tc>
          <w:tcPr>
            <w:tcW w:w="8429" w:type="dxa"/>
            <w:tcBorders>
              <w:top w:val="single" w:sz="4" w:space="0" w:color="auto"/>
              <w:left w:val="single" w:sz="8" w:space="0" w:color="auto"/>
              <w:bottom w:val="nil"/>
              <w:right w:val="single" w:sz="4" w:space="0" w:color="000000"/>
            </w:tcBorders>
            <w:hideMark/>
          </w:tcPr>
          <w:p w:rsidR="00A44BC2" w:rsidRPr="00EC39CE" w:rsidRDefault="00A44BC2" w:rsidP="00A9468B">
            <w:pPr>
              <w:spacing w:line="256" w:lineRule="auto"/>
              <w:jc w:val="both"/>
              <w:rPr>
                <w:rFonts w:ascii="Arial" w:hAnsi="Arial" w:cs="Arial"/>
                <w:highlight w:val="yellow"/>
              </w:rPr>
            </w:pPr>
            <w:r w:rsidRPr="00EC39CE">
              <w:rPr>
                <w:rFonts w:ascii="Arial" w:hAnsi="Arial" w:cs="Arial"/>
                <w:highlight w:val="yellow"/>
              </w:rPr>
              <w:t xml:space="preserve">1.1.- Infants (de </w:t>
            </w:r>
            <w:smartTag w:uri="urn:schemas-microsoft-com:office:smarttags" w:element="metricconverter">
              <w:smartTagPr>
                <w:attr w:name="ProductID" w:val="4 a"/>
              </w:smartTagPr>
              <w:r w:rsidRPr="00EC39CE">
                <w:rPr>
                  <w:rFonts w:ascii="Arial" w:hAnsi="Arial" w:cs="Arial"/>
                  <w:highlight w:val="yellow"/>
                </w:rPr>
                <w:t>4 a</w:t>
              </w:r>
            </w:smartTag>
            <w:r w:rsidRPr="00EC39CE">
              <w:rPr>
                <w:rFonts w:ascii="Arial" w:hAnsi="Arial" w:cs="Arial"/>
                <w:highlight w:val="yellow"/>
              </w:rPr>
              <w:t xml:space="preserve"> 18 anys)</w:t>
            </w:r>
          </w:p>
        </w:tc>
        <w:tc>
          <w:tcPr>
            <w:tcW w:w="1301" w:type="dxa"/>
            <w:tcBorders>
              <w:top w:val="nil"/>
              <w:left w:val="single" w:sz="4" w:space="0" w:color="auto"/>
              <w:bottom w:val="single" w:sz="4" w:space="0" w:color="auto"/>
              <w:right w:val="single" w:sz="4" w:space="0" w:color="auto"/>
            </w:tcBorders>
            <w:noWrap/>
            <w:vAlign w:val="bottom"/>
            <w:hideMark/>
          </w:tcPr>
          <w:p w:rsidR="00A44BC2" w:rsidRPr="00EC39CE" w:rsidRDefault="00A44BC2" w:rsidP="00A9468B">
            <w:pPr>
              <w:spacing w:line="256" w:lineRule="auto"/>
              <w:jc w:val="both"/>
              <w:rPr>
                <w:rFonts w:ascii="Arial" w:hAnsi="Arial" w:cs="Arial"/>
              </w:rPr>
            </w:pPr>
            <w:r w:rsidRPr="00EC39CE">
              <w:rPr>
                <w:rFonts w:ascii="Arial" w:hAnsi="Arial" w:cs="Arial"/>
              </w:rPr>
              <w:t>35,38</w:t>
            </w:r>
          </w:p>
        </w:tc>
      </w:tr>
      <w:tr w:rsidR="00A44BC2" w:rsidRPr="00EC39CE" w:rsidTr="00A44BC2">
        <w:trPr>
          <w:trHeight w:val="240"/>
        </w:trPr>
        <w:tc>
          <w:tcPr>
            <w:tcW w:w="8429" w:type="dxa"/>
            <w:tcBorders>
              <w:top w:val="single" w:sz="4" w:space="0" w:color="auto"/>
              <w:left w:val="single" w:sz="8" w:space="0" w:color="auto"/>
              <w:bottom w:val="nil"/>
              <w:right w:val="single" w:sz="4" w:space="0" w:color="000000"/>
            </w:tcBorders>
            <w:hideMark/>
          </w:tcPr>
          <w:p w:rsidR="00A44BC2" w:rsidRPr="00EC39CE" w:rsidRDefault="00A44BC2" w:rsidP="00A9468B">
            <w:pPr>
              <w:spacing w:line="256" w:lineRule="auto"/>
              <w:jc w:val="both"/>
              <w:rPr>
                <w:rFonts w:ascii="Arial" w:hAnsi="Arial" w:cs="Arial"/>
                <w:highlight w:val="yellow"/>
              </w:rPr>
            </w:pPr>
            <w:r w:rsidRPr="00EC39CE">
              <w:rPr>
                <w:rFonts w:ascii="Arial" w:hAnsi="Arial" w:cs="Arial"/>
                <w:highlight w:val="yellow"/>
              </w:rPr>
              <w:t>1.2.- Adults (des de 19 anys)</w:t>
            </w:r>
          </w:p>
        </w:tc>
        <w:tc>
          <w:tcPr>
            <w:tcW w:w="1301" w:type="dxa"/>
            <w:tcBorders>
              <w:top w:val="nil"/>
              <w:left w:val="single" w:sz="4" w:space="0" w:color="auto"/>
              <w:bottom w:val="single" w:sz="4" w:space="0" w:color="auto"/>
              <w:right w:val="single" w:sz="4" w:space="0" w:color="auto"/>
            </w:tcBorders>
            <w:noWrap/>
            <w:vAlign w:val="bottom"/>
            <w:hideMark/>
          </w:tcPr>
          <w:p w:rsidR="00A44BC2" w:rsidRPr="00EC39CE" w:rsidRDefault="00A44BC2" w:rsidP="00A9468B">
            <w:pPr>
              <w:spacing w:line="256" w:lineRule="auto"/>
              <w:jc w:val="both"/>
              <w:rPr>
                <w:rFonts w:ascii="Arial" w:hAnsi="Arial" w:cs="Arial"/>
              </w:rPr>
            </w:pPr>
            <w:r w:rsidRPr="00EC39CE">
              <w:rPr>
                <w:rFonts w:ascii="Arial" w:hAnsi="Arial" w:cs="Arial"/>
              </w:rPr>
              <w:t>50,00</w:t>
            </w:r>
          </w:p>
        </w:tc>
      </w:tr>
      <w:tr w:rsidR="00A44BC2" w:rsidRPr="00EC39CE" w:rsidTr="00A44BC2">
        <w:trPr>
          <w:trHeight w:val="240"/>
        </w:trPr>
        <w:tc>
          <w:tcPr>
            <w:tcW w:w="8429" w:type="dxa"/>
            <w:tcBorders>
              <w:top w:val="single" w:sz="4" w:space="0" w:color="auto"/>
              <w:left w:val="single" w:sz="8" w:space="0" w:color="auto"/>
              <w:bottom w:val="nil"/>
              <w:right w:val="single" w:sz="4" w:space="0" w:color="000000"/>
            </w:tcBorders>
            <w:hideMark/>
          </w:tcPr>
          <w:p w:rsidR="00A44BC2" w:rsidRPr="00EC39CE" w:rsidRDefault="00A44BC2" w:rsidP="00A9468B">
            <w:pPr>
              <w:spacing w:line="256" w:lineRule="auto"/>
              <w:jc w:val="both"/>
              <w:rPr>
                <w:rFonts w:ascii="Arial" w:hAnsi="Arial" w:cs="Arial"/>
              </w:rPr>
            </w:pPr>
            <w:r w:rsidRPr="00EC39CE">
              <w:rPr>
                <w:rFonts w:ascii="Arial" w:hAnsi="Arial" w:cs="Arial"/>
              </w:rPr>
              <w:t>1.3.- Jubilats</w:t>
            </w:r>
          </w:p>
        </w:tc>
        <w:tc>
          <w:tcPr>
            <w:tcW w:w="1301" w:type="dxa"/>
            <w:tcBorders>
              <w:top w:val="nil"/>
              <w:left w:val="single" w:sz="4" w:space="0" w:color="auto"/>
              <w:bottom w:val="single" w:sz="4" w:space="0" w:color="auto"/>
              <w:right w:val="single" w:sz="4" w:space="0" w:color="auto"/>
            </w:tcBorders>
            <w:noWrap/>
            <w:vAlign w:val="bottom"/>
            <w:hideMark/>
          </w:tcPr>
          <w:p w:rsidR="00A44BC2" w:rsidRPr="00EC39CE" w:rsidRDefault="00A44BC2" w:rsidP="00A9468B">
            <w:pPr>
              <w:spacing w:line="256" w:lineRule="auto"/>
              <w:jc w:val="both"/>
              <w:rPr>
                <w:rFonts w:ascii="Arial" w:hAnsi="Arial" w:cs="Arial"/>
              </w:rPr>
            </w:pPr>
            <w:r w:rsidRPr="00EC39CE">
              <w:rPr>
                <w:rFonts w:ascii="Arial" w:hAnsi="Arial" w:cs="Arial"/>
              </w:rPr>
              <w:t>26,81</w:t>
            </w:r>
          </w:p>
        </w:tc>
      </w:tr>
      <w:tr w:rsidR="00A44BC2" w:rsidRPr="00EC39CE" w:rsidTr="00A44BC2">
        <w:trPr>
          <w:trHeight w:val="240"/>
        </w:trPr>
        <w:tc>
          <w:tcPr>
            <w:tcW w:w="8429" w:type="dxa"/>
            <w:tcBorders>
              <w:top w:val="single" w:sz="4" w:space="0" w:color="auto"/>
              <w:left w:val="single" w:sz="8" w:space="0" w:color="auto"/>
              <w:bottom w:val="nil"/>
              <w:right w:val="single" w:sz="4" w:space="0" w:color="000000"/>
            </w:tcBorders>
            <w:hideMark/>
          </w:tcPr>
          <w:p w:rsidR="00A44BC2" w:rsidRPr="00EC39CE" w:rsidRDefault="00A44BC2" w:rsidP="00A9468B">
            <w:pPr>
              <w:spacing w:line="256" w:lineRule="auto"/>
              <w:jc w:val="both"/>
              <w:rPr>
                <w:rFonts w:ascii="Arial" w:hAnsi="Arial" w:cs="Arial"/>
              </w:rPr>
            </w:pPr>
            <w:r w:rsidRPr="00EC39CE">
              <w:rPr>
                <w:rFonts w:ascii="Arial" w:hAnsi="Arial" w:cs="Arial"/>
              </w:rPr>
              <w:t>1.4.- Jubilats parella</w:t>
            </w:r>
          </w:p>
        </w:tc>
        <w:tc>
          <w:tcPr>
            <w:tcW w:w="1301" w:type="dxa"/>
            <w:tcBorders>
              <w:top w:val="nil"/>
              <w:left w:val="single" w:sz="4" w:space="0" w:color="auto"/>
              <w:bottom w:val="single" w:sz="4" w:space="0" w:color="auto"/>
              <w:right w:val="single" w:sz="4" w:space="0" w:color="auto"/>
            </w:tcBorders>
            <w:noWrap/>
            <w:vAlign w:val="bottom"/>
            <w:hideMark/>
          </w:tcPr>
          <w:p w:rsidR="00A44BC2" w:rsidRPr="00EC39CE" w:rsidRDefault="00A44BC2" w:rsidP="00A9468B">
            <w:pPr>
              <w:spacing w:line="256" w:lineRule="auto"/>
              <w:jc w:val="both"/>
              <w:rPr>
                <w:rFonts w:ascii="Arial" w:hAnsi="Arial" w:cs="Arial"/>
              </w:rPr>
            </w:pPr>
            <w:r w:rsidRPr="00EC39CE">
              <w:rPr>
                <w:rFonts w:ascii="Arial" w:hAnsi="Arial" w:cs="Arial"/>
              </w:rPr>
              <w:t>35,38</w:t>
            </w:r>
          </w:p>
        </w:tc>
      </w:tr>
      <w:tr w:rsidR="00A44BC2" w:rsidRPr="00EC39CE" w:rsidTr="00A44BC2">
        <w:trPr>
          <w:trHeight w:val="240"/>
        </w:trPr>
        <w:tc>
          <w:tcPr>
            <w:tcW w:w="8429" w:type="dxa"/>
            <w:tcBorders>
              <w:top w:val="single" w:sz="4" w:space="0" w:color="auto"/>
              <w:left w:val="single" w:sz="8" w:space="0" w:color="auto"/>
              <w:bottom w:val="single" w:sz="4" w:space="0" w:color="auto"/>
              <w:right w:val="single" w:sz="4" w:space="0" w:color="000000"/>
            </w:tcBorders>
            <w:hideMark/>
          </w:tcPr>
          <w:p w:rsidR="00A44BC2" w:rsidRPr="00EC39CE" w:rsidRDefault="00A44BC2" w:rsidP="00A9468B">
            <w:pPr>
              <w:spacing w:line="256" w:lineRule="auto"/>
              <w:jc w:val="both"/>
              <w:rPr>
                <w:rFonts w:ascii="Arial" w:hAnsi="Arial" w:cs="Arial"/>
              </w:rPr>
            </w:pPr>
            <w:r w:rsidRPr="00EC39CE">
              <w:rPr>
                <w:rFonts w:ascii="Arial" w:hAnsi="Arial" w:cs="Arial"/>
              </w:rPr>
              <w:t>1.5.- Parella</w:t>
            </w:r>
          </w:p>
        </w:tc>
        <w:tc>
          <w:tcPr>
            <w:tcW w:w="1301" w:type="dxa"/>
            <w:tcBorders>
              <w:top w:val="nil"/>
              <w:left w:val="single" w:sz="4" w:space="0" w:color="auto"/>
              <w:bottom w:val="single" w:sz="4" w:space="0" w:color="auto"/>
              <w:right w:val="single" w:sz="4" w:space="0" w:color="auto"/>
            </w:tcBorders>
            <w:noWrap/>
            <w:vAlign w:val="bottom"/>
            <w:hideMark/>
          </w:tcPr>
          <w:p w:rsidR="00A44BC2" w:rsidRPr="00EC39CE" w:rsidRDefault="00A44BC2" w:rsidP="00A9468B">
            <w:pPr>
              <w:spacing w:line="256" w:lineRule="auto"/>
              <w:jc w:val="both"/>
              <w:rPr>
                <w:rFonts w:ascii="Arial" w:hAnsi="Arial" w:cs="Arial"/>
              </w:rPr>
            </w:pPr>
            <w:r w:rsidRPr="00EC39CE">
              <w:rPr>
                <w:rFonts w:ascii="Arial" w:hAnsi="Arial" w:cs="Arial"/>
              </w:rPr>
              <w:t>70,77</w:t>
            </w:r>
          </w:p>
        </w:tc>
      </w:tr>
      <w:tr w:rsidR="00A44BC2" w:rsidRPr="00EC39CE" w:rsidTr="00A44BC2">
        <w:trPr>
          <w:trHeight w:val="240"/>
        </w:trPr>
        <w:tc>
          <w:tcPr>
            <w:tcW w:w="8429" w:type="dxa"/>
            <w:tcBorders>
              <w:top w:val="single" w:sz="4" w:space="0" w:color="auto"/>
              <w:left w:val="single" w:sz="8" w:space="0" w:color="auto"/>
              <w:bottom w:val="nil"/>
              <w:right w:val="single" w:sz="4" w:space="0" w:color="000000"/>
            </w:tcBorders>
            <w:hideMark/>
          </w:tcPr>
          <w:p w:rsidR="00A44BC2" w:rsidRPr="00EC39CE" w:rsidRDefault="00A44BC2" w:rsidP="00A9468B">
            <w:pPr>
              <w:spacing w:line="256" w:lineRule="auto"/>
              <w:jc w:val="both"/>
              <w:rPr>
                <w:rFonts w:ascii="Arial" w:hAnsi="Arial" w:cs="Arial"/>
                <w:highlight w:val="yellow"/>
              </w:rPr>
            </w:pPr>
            <w:r w:rsidRPr="00EC39CE">
              <w:rPr>
                <w:rFonts w:ascii="Arial" w:hAnsi="Arial" w:cs="Arial"/>
                <w:highlight w:val="yellow"/>
              </w:rPr>
              <w:t xml:space="preserve">1.6.a.- Parella amb 1 fills d’entre </w:t>
            </w:r>
            <w:smartTag w:uri="urn:schemas-microsoft-com:office:smarttags" w:element="metricconverter">
              <w:smartTagPr>
                <w:attr w:name="ProductID" w:val="4 a"/>
              </w:smartTagPr>
              <w:r w:rsidRPr="00EC39CE">
                <w:rPr>
                  <w:rFonts w:ascii="Arial" w:hAnsi="Arial" w:cs="Arial"/>
                  <w:highlight w:val="yellow"/>
                </w:rPr>
                <w:t>4 a</w:t>
              </w:r>
            </w:smartTag>
            <w:r w:rsidRPr="00EC39CE">
              <w:rPr>
                <w:rFonts w:ascii="Arial" w:hAnsi="Arial" w:cs="Arial"/>
                <w:highlight w:val="yellow"/>
              </w:rPr>
              <w:t xml:space="preserve"> 18 anys</w:t>
            </w:r>
          </w:p>
        </w:tc>
        <w:tc>
          <w:tcPr>
            <w:tcW w:w="1301" w:type="dxa"/>
            <w:tcBorders>
              <w:top w:val="nil"/>
              <w:left w:val="single" w:sz="4" w:space="0" w:color="auto"/>
              <w:bottom w:val="single" w:sz="4" w:space="0" w:color="auto"/>
              <w:right w:val="single" w:sz="4" w:space="0" w:color="auto"/>
            </w:tcBorders>
            <w:noWrap/>
            <w:vAlign w:val="bottom"/>
            <w:hideMark/>
          </w:tcPr>
          <w:p w:rsidR="00A44BC2" w:rsidRPr="00EC39CE" w:rsidRDefault="00A44BC2" w:rsidP="00A9468B">
            <w:pPr>
              <w:spacing w:line="256" w:lineRule="auto"/>
              <w:jc w:val="both"/>
              <w:rPr>
                <w:rFonts w:ascii="Arial" w:hAnsi="Arial" w:cs="Arial"/>
              </w:rPr>
            </w:pPr>
            <w:r w:rsidRPr="00EC39CE">
              <w:rPr>
                <w:rFonts w:ascii="Arial" w:hAnsi="Arial" w:cs="Arial"/>
              </w:rPr>
              <w:t>79,35</w:t>
            </w:r>
          </w:p>
        </w:tc>
      </w:tr>
      <w:tr w:rsidR="00A44BC2" w:rsidRPr="00EC39CE" w:rsidTr="00A44BC2">
        <w:trPr>
          <w:trHeight w:val="240"/>
        </w:trPr>
        <w:tc>
          <w:tcPr>
            <w:tcW w:w="8429" w:type="dxa"/>
            <w:tcBorders>
              <w:top w:val="single" w:sz="4" w:space="0" w:color="auto"/>
              <w:left w:val="single" w:sz="8" w:space="0" w:color="auto"/>
              <w:bottom w:val="nil"/>
              <w:right w:val="single" w:sz="4" w:space="0" w:color="000000"/>
            </w:tcBorders>
            <w:hideMark/>
          </w:tcPr>
          <w:p w:rsidR="00A44BC2" w:rsidRPr="00EC39CE" w:rsidRDefault="00A44BC2" w:rsidP="00A9468B">
            <w:pPr>
              <w:spacing w:line="256" w:lineRule="auto"/>
              <w:jc w:val="both"/>
              <w:rPr>
                <w:rFonts w:ascii="Arial" w:hAnsi="Arial" w:cs="Arial"/>
                <w:highlight w:val="yellow"/>
              </w:rPr>
            </w:pPr>
            <w:r w:rsidRPr="00EC39CE">
              <w:rPr>
                <w:rFonts w:ascii="Arial" w:hAnsi="Arial" w:cs="Arial"/>
                <w:highlight w:val="yellow"/>
              </w:rPr>
              <w:t xml:space="preserve">1.6.b.- Parella amb 2 fills d’entre </w:t>
            </w:r>
            <w:smartTag w:uri="urn:schemas-microsoft-com:office:smarttags" w:element="metricconverter">
              <w:smartTagPr>
                <w:attr w:name="ProductID" w:val="4 a"/>
              </w:smartTagPr>
              <w:r w:rsidRPr="00EC39CE">
                <w:rPr>
                  <w:rFonts w:ascii="Arial" w:hAnsi="Arial" w:cs="Arial"/>
                  <w:highlight w:val="yellow"/>
                </w:rPr>
                <w:t>4 a</w:t>
              </w:r>
            </w:smartTag>
            <w:r w:rsidRPr="00EC39CE">
              <w:rPr>
                <w:rFonts w:ascii="Arial" w:hAnsi="Arial" w:cs="Arial"/>
                <w:highlight w:val="yellow"/>
              </w:rPr>
              <w:t xml:space="preserve"> 18 anys </w:t>
            </w:r>
          </w:p>
        </w:tc>
        <w:tc>
          <w:tcPr>
            <w:tcW w:w="1301" w:type="dxa"/>
            <w:tcBorders>
              <w:top w:val="nil"/>
              <w:left w:val="single" w:sz="4" w:space="0" w:color="auto"/>
              <w:bottom w:val="single" w:sz="4" w:space="0" w:color="auto"/>
              <w:right w:val="single" w:sz="4" w:space="0" w:color="auto"/>
            </w:tcBorders>
            <w:noWrap/>
            <w:vAlign w:val="bottom"/>
            <w:hideMark/>
          </w:tcPr>
          <w:p w:rsidR="00A44BC2" w:rsidRPr="00EC39CE" w:rsidRDefault="00A44BC2" w:rsidP="00A9468B">
            <w:pPr>
              <w:spacing w:line="256" w:lineRule="auto"/>
              <w:jc w:val="both"/>
              <w:rPr>
                <w:rFonts w:ascii="Arial" w:hAnsi="Arial" w:cs="Arial"/>
              </w:rPr>
            </w:pPr>
            <w:r w:rsidRPr="00EC39CE">
              <w:rPr>
                <w:rFonts w:ascii="Arial" w:hAnsi="Arial" w:cs="Arial"/>
              </w:rPr>
              <w:t>86,85</w:t>
            </w:r>
          </w:p>
        </w:tc>
      </w:tr>
      <w:tr w:rsidR="00A44BC2" w:rsidRPr="00EC39CE" w:rsidTr="00A44BC2">
        <w:trPr>
          <w:trHeight w:val="240"/>
        </w:trPr>
        <w:tc>
          <w:tcPr>
            <w:tcW w:w="8429" w:type="dxa"/>
            <w:tcBorders>
              <w:top w:val="single" w:sz="4" w:space="0" w:color="auto"/>
              <w:left w:val="single" w:sz="8" w:space="0" w:color="auto"/>
              <w:bottom w:val="nil"/>
              <w:right w:val="single" w:sz="4" w:space="0" w:color="000000"/>
            </w:tcBorders>
            <w:hideMark/>
          </w:tcPr>
          <w:p w:rsidR="00A44BC2" w:rsidRPr="00EC39CE" w:rsidRDefault="00A44BC2" w:rsidP="00A9468B">
            <w:pPr>
              <w:spacing w:line="256" w:lineRule="auto"/>
              <w:jc w:val="both"/>
              <w:rPr>
                <w:rFonts w:ascii="Arial" w:hAnsi="Arial" w:cs="Arial"/>
                <w:highlight w:val="yellow"/>
              </w:rPr>
            </w:pPr>
            <w:r w:rsidRPr="00EC39CE">
              <w:rPr>
                <w:rFonts w:ascii="Arial" w:hAnsi="Arial" w:cs="Arial"/>
                <w:highlight w:val="yellow"/>
              </w:rPr>
              <w:t xml:space="preserve">1.6.c.- Parella amb 3 fills d’entre </w:t>
            </w:r>
            <w:smartTag w:uri="urn:schemas-microsoft-com:office:smarttags" w:element="metricconverter">
              <w:smartTagPr>
                <w:attr w:name="ProductID" w:val="4 a"/>
              </w:smartTagPr>
              <w:r w:rsidRPr="00EC39CE">
                <w:rPr>
                  <w:rFonts w:ascii="Arial" w:hAnsi="Arial" w:cs="Arial"/>
                  <w:highlight w:val="yellow"/>
                </w:rPr>
                <w:t>4 a</w:t>
              </w:r>
            </w:smartTag>
            <w:r w:rsidRPr="00EC39CE">
              <w:rPr>
                <w:rFonts w:ascii="Arial" w:hAnsi="Arial" w:cs="Arial"/>
                <w:highlight w:val="yellow"/>
              </w:rPr>
              <w:t xml:space="preserve"> 18 anys </w:t>
            </w:r>
          </w:p>
        </w:tc>
        <w:tc>
          <w:tcPr>
            <w:tcW w:w="1301" w:type="dxa"/>
            <w:tcBorders>
              <w:top w:val="nil"/>
              <w:left w:val="single" w:sz="4" w:space="0" w:color="auto"/>
              <w:bottom w:val="single" w:sz="4" w:space="0" w:color="auto"/>
              <w:right w:val="single" w:sz="4" w:space="0" w:color="auto"/>
            </w:tcBorders>
            <w:noWrap/>
            <w:vAlign w:val="bottom"/>
            <w:hideMark/>
          </w:tcPr>
          <w:p w:rsidR="00A44BC2" w:rsidRPr="00EC39CE" w:rsidRDefault="00A44BC2" w:rsidP="00A9468B">
            <w:pPr>
              <w:spacing w:line="256" w:lineRule="auto"/>
              <w:jc w:val="both"/>
              <w:rPr>
                <w:rFonts w:ascii="Arial" w:hAnsi="Arial" w:cs="Arial"/>
              </w:rPr>
            </w:pPr>
            <w:r w:rsidRPr="00EC39CE">
              <w:rPr>
                <w:rFonts w:ascii="Arial" w:hAnsi="Arial" w:cs="Arial"/>
              </w:rPr>
              <w:t>91,14</w:t>
            </w:r>
          </w:p>
        </w:tc>
      </w:tr>
      <w:tr w:rsidR="00A44BC2" w:rsidRPr="00EC39CE" w:rsidTr="00A44BC2">
        <w:trPr>
          <w:trHeight w:val="240"/>
        </w:trPr>
        <w:tc>
          <w:tcPr>
            <w:tcW w:w="8429" w:type="dxa"/>
            <w:tcBorders>
              <w:top w:val="single" w:sz="4" w:space="0" w:color="auto"/>
              <w:left w:val="single" w:sz="8" w:space="0" w:color="auto"/>
              <w:bottom w:val="nil"/>
              <w:right w:val="single" w:sz="4" w:space="0" w:color="000000"/>
            </w:tcBorders>
            <w:hideMark/>
          </w:tcPr>
          <w:p w:rsidR="00A44BC2" w:rsidRPr="00EC39CE" w:rsidRDefault="00A44BC2" w:rsidP="00A9468B">
            <w:pPr>
              <w:spacing w:line="256" w:lineRule="auto"/>
              <w:jc w:val="both"/>
              <w:rPr>
                <w:rFonts w:ascii="Arial" w:hAnsi="Arial" w:cs="Arial"/>
                <w:highlight w:val="yellow"/>
              </w:rPr>
            </w:pPr>
            <w:r w:rsidRPr="00EC39CE">
              <w:rPr>
                <w:rFonts w:ascii="Arial" w:hAnsi="Arial" w:cs="Arial"/>
                <w:highlight w:val="yellow"/>
              </w:rPr>
              <w:t xml:space="preserve">1.7.a.- Pare o mare i un fill d’entre </w:t>
            </w:r>
            <w:smartTag w:uri="urn:schemas-microsoft-com:office:smarttags" w:element="metricconverter">
              <w:smartTagPr>
                <w:attr w:name="ProductID" w:val="4 a"/>
              </w:smartTagPr>
              <w:r w:rsidRPr="00EC39CE">
                <w:rPr>
                  <w:rFonts w:ascii="Arial" w:hAnsi="Arial" w:cs="Arial"/>
                  <w:highlight w:val="yellow"/>
                </w:rPr>
                <w:t>4 a</w:t>
              </w:r>
            </w:smartTag>
            <w:r w:rsidRPr="00EC39CE">
              <w:rPr>
                <w:rFonts w:ascii="Arial" w:hAnsi="Arial" w:cs="Arial"/>
                <w:highlight w:val="yellow"/>
              </w:rPr>
              <w:t xml:space="preserve"> 18 anys </w:t>
            </w:r>
          </w:p>
        </w:tc>
        <w:tc>
          <w:tcPr>
            <w:tcW w:w="1301" w:type="dxa"/>
            <w:tcBorders>
              <w:top w:val="nil"/>
              <w:left w:val="single" w:sz="4" w:space="0" w:color="auto"/>
              <w:bottom w:val="single" w:sz="4" w:space="0" w:color="auto"/>
              <w:right w:val="single" w:sz="4" w:space="0" w:color="auto"/>
            </w:tcBorders>
            <w:noWrap/>
            <w:vAlign w:val="bottom"/>
            <w:hideMark/>
          </w:tcPr>
          <w:p w:rsidR="00A44BC2" w:rsidRPr="00EC39CE" w:rsidRDefault="00A44BC2" w:rsidP="00A9468B">
            <w:pPr>
              <w:spacing w:line="256" w:lineRule="auto"/>
              <w:jc w:val="both"/>
              <w:rPr>
                <w:rFonts w:ascii="Arial" w:hAnsi="Arial" w:cs="Arial"/>
              </w:rPr>
            </w:pPr>
            <w:r w:rsidRPr="00EC39CE">
              <w:rPr>
                <w:rFonts w:ascii="Arial" w:hAnsi="Arial" w:cs="Arial"/>
              </w:rPr>
              <w:t>57,90</w:t>
            </w:r>
          </w:p>
        </w:tc>
      </w:tr>
      <w:tr w:rsidR="00A44BC2" w:rsidRPr="00EC39CE" w:rsidTr="00A44BC2">
        <w:trPr>
          <w:trHeight w:val="240"/>
        </w:trPr>
        <w:tc>
          <w:tcPr>
            <w:tcW w:w="8429" w:type="dxa"/>
            <w:tcBorders>
              <w:top w:val="single" w:sz="4" w:space="0" w:color="auto"/>
              <w:left w:val="single" w:sz="8" w:space="0" w:color="auto"/>
              <w:bottom w:val="nil"/>
              <w:right w:val="single" w:sz="4" w:space="0" w:color="000000"/>
            </w:tcBorders>
            <w:hideMark/>
          </w:tcPr>
          <w:p w:rsidR="00A44BC2" w:rsidRPr="00EC39CE" w:rsidRDefault="00A44BC2" w:rsidP="00A9468B">
            <w:pPr>
              <w:spacing w:line="256" w:lineRule="auto"/>
              <w:jc w:val="both"/>
              <w:rPr>
                <w:rFonts w:ascii="Arial" w:hAnsi="Arial" w:cs="Arial"/>
                <w:highlight w:val="yellow"/>
              </w:rPr>
            </w:pPr>
            <w:r w:rsidRPr="00EC39CE">
              <w:rPr>
                <w:rFonts w:ascii="Arial" w:hAnsi="Arial" w:cs="Arial"/>
                <w:highlight w:val="yellow"/>
              </w:rPr>
              <w:t xml:space="preserve">1.7.b.- Pare o mare i dos fills d’entre </w:t>
            </w:r>
            <w:smartTag w:uri="urn:schemas-microsoft-com:office:smarttags" w:element="metricconverter">
              <w:smartTagPr>
                <w:attr w:name="ProductID" w:val="4 a"/>
              </w:smartTagPr>
              <w:r w:rsidRPr="00EC39CE">
                <w:rPr>
                  <w:rFonts w:ascii="Arial" w:hAnsi="Arial" w:cs="Arial"/>
                  <w:highlight w:val="yellow"/>
                </w:rPr>
                <w:t>4 a</w:t>
              </w:r>
            </w:smartTag>
            <w:r w:rsidRPr="00EC39CE">
              <w:rPr>
                <w:rFonts w:ascii="Arial" w:hAnsi="Arial" w:cs="Arial"/>
                <w:highlight w:val="yellow"/>
              </w:rPr>
              <w:t xml:space="preserve"> 18 anys</w:t>
            </w:r>
          </w:p>
        </w:tc>
        <w:tc>
          <w:tcPr>
            <w:tcW w:w="1301" w:type="dxa"/>
            <w:tcBorders>
              <w:top w:val="nil"/>
              <w:left w:val="single" w:sz="4" w:space="0" w:color="auto"/>
              <w:bottom w:val="single" w:sz="4" w:space="0" w:color="auto"/>
              <w:right w:val="single" w:sz="4" w:space="0" w:color="auto"/>
            </w:tcBorders>
            <w:noWrap/>
            <w:vAlign w:val="bottom"/>
            <w:hideMark/>
          </w:tcPr>
          <w:p w:rsidR="00A44BC2" w:rsidRPr="00EC39CE" w:rsidRDefault="00A44BC2" w:rsidP="00A9468B">
            <w:pPr>
              <w:spacing w:line="256" w:lineRule="auto"/>
              <w:jc w:val="both"/>
              <w:rPr>
                <w:rFonts w:ascii="Arial" w:hAnsi="Arial" w:cs="Arial"/>
              </w:rPr>
            </w:pPr>
            <w:r w:rsidRPr="00EC39CE">
              <w:rPr>
                <w:rFonts w:ascii="Arial" w:hAnsi="Arial" w:cs="Arial"/>
              </w:rPr>
              <w:t>66,48</w:t>
            </w:r>
          </w:p>
        </w:tc>
      </w:tr>
      <w:tr w:rsidR="00A44BC2" w:rsidRPr="00EC39CE" w:rsidTr="00A44BC2">
        <w:trPr>
          <w:trHeight w:val="240"/>
        </w:trPr>
        <w:tc>
          <w:tcPr>
            <w:tcW w:w="8429" w:type="dxa"/>
            <w:tcBorders>
              <w:top w:val="single" w:sz="4" w:space="0" w:color="auto"/>
              <w:left w:val="single" w:sz="8" w:space="0" w:color="auto"/>
              <w:bottom w:val="nil"/>
              <w:right w:val="single" w:sz="4" w:space="0" w:color="000000"/>
            </w:tcBorders>
            <w:hideMark/>
          </w:tcPr>
          <w:p w:rsidR="00A44BC2" w:rsidRPr="00EC39CE" w:rsidRDefault="00A44BC2" w:rsidP="00A9468B">
            <w:pPr>
              <w:spacing w:line="256" w:lineRule="auto"/>
              <w:jc w:val="both"/>
              <w:rPr>
                <w:rFonts w:ascii="Arial" w:hAnsi="Arial" w:cs="Arial"/>
                <w:highlight w:val="yellow"/>
              </w:rPr>
            </w:pPr>
            <w:r w:rsidRPr="00EC39CE">
              <w:rPr>
                <w:rFonts w:ascii="Arial" w:hAnsi="Arial" w:cs="Arial"/>
                <w:highlight w:val="yellow"/>
              </w:rPr>
              <w:t xml:space="preserve">1.7.c.- Pare o mare i tres fills d’entre </w:t>
            </w:r>
            <w:smartTag w:uri="urn:schemas-microsoft-com:office:smarttags" w:element="metricconverter">
              <w:smartTagPr>
                <w:attr w:name="ProductID" w:val="4 a"/>
              </w:smartTagPr>
              <w:r w:rsidRPr="00EC39CE">
                <w:rPr>
                  <w:rFonts w:ascii="Arial" w:hAnsi="Arial" w:cs="Arial"/>
                  <w:highlight w:val="yellow"/>
                </w:rPr>
                <w:t>4 a</w:t>
              </w:r>
            </w:smartTag>
            <w:r w:rsidRPr="00EC39CE">
              <w:rPr>
                <w:rFonts w:ascii="Arial" w:hAnsi="Arial" w:cs="Arial"/>
                <w:highlight w:val="yellow"/>
              </w:rPr>
              <w:t xml:space="preserve"> 18 anys</w:t>
            </w:r>
          </w:p>
        </w:tc>
        <w:tc>
          <w:tcPr>
            <w:tcW w:w="1301" w:type="dxa"/>
            <w:tcBorders>
              <w:top w:val="nil"/>
              <w:left w:val="single" w:sz="4" w:space="0" w:color="auto"/>
              <w:bottom w:val="single" w:sz="4" w:space="0" w:color="auto"/>
              <w:right w:val="single" w:sz="4" w:space="0" w:color="auto"/>
            </w:tcBorders>
            <w:noWrap/>
            <w:vAlign w:val="bottom"/>
            <w:hideMark/>
          </w:tcPr>
          <w:p w:rsidR="00A44BC2" w:rsidRPr="00EC39CE" w:rsidRDefault="00A44BC2" w:rsidP="00A9468B">
            <w:pPr>
              <w:spacing w:line="256" w:lineRule="auto"/>
              <w:jc w:val="both"/>
              <w:rPr>
                <w:rFonts w:ascii="Arial" w:hAnsi="Arial" w:cs="Arial"/>
              </w:rPr>
            </w:pPr>
            <w:r w:rsidRPr="00EC39CE">
              <w:rPr>
                <w:rFonts w:ascii="Arial" w:hAnsi="Arial" w:cs="Arial"/>
              </w:rPr>
              <w:t>75,06</w:t>
            </w:r>
          </w:p>
        </w:tc>
      </w:tr>
      <w:tr w:rsidR="00A44BC2" w:rsidRPr="00EC39CE" w:rsidTr="00A44BC2">
        <w:trPr>
          <w:trHeight w:val="240"/>
        </w:trPr>
        <w:tc>
          <w:tcPr>
            <w:tcW w:w="8429" w:type="dxa"/>
            <w:tcBorders>
              <w:top w:val="single" w:sz="4" w:space="0" w:color="auto"/>
              <w:left w:val="single" w:sz="8" w:space="0" w:color="auto"/>
              <w:bottom w:val="nil"/>
              <w:right w:val="single" w:sz="4" w:space="0" w:color="000000"/>
            </w:tcBorders>
            <w:hideMark/>
          </w:tcPr>
          <w:p w:rsidR="00A44BC2" w:rsidRPr="00EC39CE" w:rsidRDefault="00A44BC2" w:rsidP="00A9468B">
            <w:pPr>
              <w:spacing w:line="256" w:lineRule="auto"/>
              <w:jc w:val="both"/>
              <w:rPr>
                <w:rFonts w:ascii="Arial" w:hAnsi="Arial" w:cs="Arial"/>
              </w:rPr>
            </w:pPr>
            <w:r w:rsidRPr="00EC39CE">
              <w:rPr>
                <w:rFonts w:ascii="Arial" w:hAnsi="Arial" w:cs="Arial"/>
              </w:rPr>
              <w:t>1.8.- Persones en situació d’atur empadronades a Capellades</w:t>
            </w:r>
          </w:p>
        </w:tc>
        <w:tc>
          <w:tcPr>
            <w:tcW w:w="1301" w:type="dxa"/>
            <w:tcBorders>
              <w:top w:val="nil"/>
              <w:left w:val="single" w:sz="4" w:space="0" w:color="auto"/>
              <w:bottom w:val="single" w:sz="4" w:space="0" w:color="auto"/>
              <w:right w:val="single" w:sz="4" w:space="0" w:color="auto"/>
            </w:tcBorders>
            <w:noWrap/>
            <w:vAlign w:val="bottom"/>
            <w:hideMark/>
          </w:tcPr>
          <w:p w:rsidR="00A44BC2" w:rsidRPr="00EC39CE" w:rsidRDefault="00A44BC2" w:rsidP="00A9468B">
            <w:pPr>
              <w:spacing w:line="256" w:lineRule="auto"/>
              <w:jc w:val="both"/>
              <w:rPr>
                <w:rFonts w:ascii="Arial" w:hAnsi="Arial" w:cs="Arial"/>
              </w:rPr>
            </w:pPr>
            <w:r w:rsidRPr="00EC39CE">
              <w:rPr>
                <w:rFonts w:ascii="Arial" w:hAnsi="Arial" w:cs="Arial"/>
              </w:rPr>
              <w:t>26,81</w:t>
            </w:r>
          </w:p>
        </w:tc>
      </w:tr>
      <w:tr w:rsidR="00A44BC2" w:rsidRPr="00EC39CE" w:rsidTr="00A44BC2">
        <w:trPr>
          <w:trHeight w:val="240"/>
        </w:trPr>
        <w:tc>
          <w:tcPr>
            <w:tcW w:w="8429" w:type="dxa"/>
            <w:tcBorders>
              <w:top w:val="single" w:sz="4" w:space="0" w:color="auto"/>
              <w:left w:val="single" w:sz="8" w:space="0" w:color="auto"/>
              <w:bottom w:val="nil"/>
              <w:right w:val="single" w:sz="4" w:space="0" w:color="000000"/>
            </w:tcBorders>
            <w:hideMark/>
          </w:tcPr>
          <w:p w:rsidR="00A44BC2" w:rsidRPr="00EC39CE" w:rsidRDefault="00A44BC2" w:rsidP="00A9468B">
            <w:pPr>
              <w:spacing w:line="256" w:lineRule="auto"/>
              <w:jc w:val="both"/>
              <w:rPr>
                <w:rFonts w:ascii="Arial" w:hAnsi="Arial" w:cs="Arial"/>
              </w:rPr>
            </w:pPr>
            <w:r w:rsidRPr="00EC39CE">
              <w:rPr>
                <w:rFonts w:ascii="Arial" w:hAnsi="Arial" w:cs="Arial"/>
              </w:rPr>
              <w:t>2. Abonaments mensuals</w:t>
            </w:r>
          </w:p>
        </w:tc>
        <w:tc>
          <w:tcPr>
            <w:tcW w:w="1301" w:type="dxa"/>
            <w:tcBorders>
              <w:top w:val="nil"/>
              <w:left w:val="single" w:sz="4" w:space="0" w:color="auto"/>
              <w:bottom w:val="single" w:sz="4" w:space="0" w:color="auto"/>
              <w:right w:val="single" w:sz="4" w:space="0" w:color="auto"/>
            </w:tcBorders>
            <w:noWrap/>
            <w:vAlign w:val="bottom"/>
          </w:tcPr>
          <w:p w:rsidR="00A44BC2" w:rsidRPr="00EC39CE" w:rsidRDefault="00A44BC2" w:rsidP="00A9468B">
            <w:pPr>
              <w:spacing w:line="256" w:lineRule="auto"/>
              <w:jc w:val="both"/>
              <w:rPr>
                <w:rFonts w:ascii="Arial" w:hAnsi="Arial" w:cs="Arial"/>
              </w:rPr>
            </w:pPr>
          </w:p>
        </w:tc>
      </w:tr>
      <w:tr w:rsidR="00A44BC2" w:rsidRPr="00EC39CE" w:rsidTr="00A44BC2">
        <w:trPr>
          <w:trHeight w:val="240"/>
        </w:trPr>
        <w:tc>
          <w:tcPr>
            <w:tcW w:w="8429" w:type="dxa"/>
            <w:tcBorders>
              <w:top w:val="single" w:sz="4" w:space="0" w:color="auto"/>
              <w:left w:val="single" w:sz="8" w:space="0" w:color="auto"/>
              <w:bottom w:val="nil"/>
              <w:right w:val="single" w:sz="4" w:space="0" w:color="000000"/>
            </w:tcBorders>
            <w:hideMark/>
          </w:tcPr>
          <w:p w:rsidR="00A44BC2" w:rsidRPr="00EC39CE" w:rsidRDefault="00A44BC2" w:rsidP="00A9468B">
            <w:pPr>
              <w:spacing w:line="256" w:lineRule="auto"/>
              <w:jc w:val="both"/>
              <w:rPr>
                <w:rFonts w:ascii="Arial" w:hAnsi="Arial" w:cs="Arial"/>
                <w:highlight w:val="yellow"/>
              </w:rPr>
            </w:pPr>
            <w:r w:rsidRPr="00EC39CE">
              <w:rPr>
                <w:rFonts w:ascii="Arial" w:hAnsi="Arial" w:cs="Arial"/>
                <w:highlight w:val="yellow"/>
              </w:rPr>
              <w:t>2.1.- Adults (des de 19 anys)</w:t>
            </w:r>
            <w:r w:rsidRPr="00EC39CE">
              <w:rPr>
                <w:rFonts w:ascii="Arial" w:hAnsi="Arial" w:cs="Arial"/>
                <w:highlight w:val="yellow"/>
              </w:rPr>
              <w:tab/>
            </w:r>
          </w:p>
        </w:tc>
        <w:tc>
          <w:tcPr>
            <w:tcW w:w="1301" w:type="dxa"/>
            <w:tcBorders>
              <w:top w:val="nil"/>
              <w:left w:val="single" w:sz="4" w:space="0" w:color="auto"/>
              <w:bottom w:val="single" w:sz="4" w:space="0" w:color="auto"/>
              <w:right w:val="single" w:sz="4" w:space="0" w:color="auto"/>
            </w:tcBorders>
            <w:noWrap/>
            <w:vAlign w:val="bottom"/>
            <w:hideMark/>
          </w:tcPr>
          <w:p w:rsidR="00A44BC2" w:rsidRPr="00EC39CE" w:rsidRDefault="00A44BC2" w:rsidP="00A9468B">
            <w:pPr>
              <w:spacing w:line="256" w:lineRule="auto"/>
              <w:jc w:val="both"/>
              <w:rPr>
                <w:rFonts w:ascii="Arial" w:hAnsi="Arial" w:cs="Arial"/>
              </w:rPr>
            </w:pPr>
            <w:r w:rsidRPr="00EC39CE">
              <w:rPr>
                <w:rFonts w:ascii="Arial" w:hAnsi="Arial" w:cs="Arial"/>
              </w:rPr>
              <w:t>35,00</w:t>
            </w:r>
          </w:p>
        </w:tc>
      </w:tr>
      <w:tr w:rsidR="00A44BC2" w:rsidRPr="00EC39CE" w:rsidTr="00A44BC2">
        <w:trPr>
          <w:trHeight w:val="240"/>
        </w:trPr>
        <w:tc>
          <w:tcPr>
            <w:tcW w:w="8429" w:type="dxa"/>
            <w:tcBorders>
              <w:top w:val="single" w:sz="4" w:space="0" w:color="auto"/>
              <w:left w:val="single" w:sz="8" w:space="0" w:color="auto"/>
              <w:bottom w:val="nil"/>
              <w:right w:val="single" w:sz="4" w:space="0" w:color="000000"/>
            </w:tcBorders>
            <w:hideMark/>
          </w:tcPr>
          <w:p w:rsidR="00A44BC2" w:rsidRPr="00EC39CE" w:rsidRDefault="00A44BC2" w:rsidP="00A9468B">
            <w:pPr>
              <w:spacing w:line="256" w:lineRule="auto"/>
              <w:jc w:val="both"/>
              <w:rPr>
                <w:rFonts w:ascii="Arial" w:hAnsi="Arial" w:cs="Arial"/>
                <w:highlight w:val="yellow"/>
              </w:rPr>
            </w:pPr>
            <w:r w:rsidRPr="00EC39CE">
              <w:rPr>
                <w:rFonts w:ascii="Arial" w:hAnsi="Arial" w:cs="Arial"/>
                <w:highlight w:val="yellow"/>
              </w:rPr>
              <w:t>2.2.a.-Parella amb 1 fills d’entre 4 a 18 anys</w:t>
            </w:r>
          </w:p>
        </w:tc>
        <w:tc>
          <w:tcPr>
            <w:tcW w:w="1301" w:type="dxa"/>
            <w:tcBorders>
              <w:top w:val="nil"/>
              <w:left w:val="single" w:sz="4" w:space="0" w:color="auto"/>
              <w:bottom w:val="single" w:sz="4" w:space="0" w:color="auto"/>
              <w:right w:val="single" w:sz="4" w:space="0" w:color="auto"/>
            </w:tcBorders>
            <w:noWrap/>
            <w:vAlign w:val="bottom"/>
            <w:hideMark/>
          </w:tcPr>
          <w:p w:rsidR="00A44BC2" w:rsidRPr="00EC39CE" w:rsidRDefault="00A44BC2" w:rsidP="00A9468B">
            <w:pPr>
              <w:spacing w:line="256" w:lineRule="auto"/>
              <w:jc w:val="both"/>
              <w:rPr>
                <w:rFonts w:ascii="Arial" w:hAnsi="Arial" w:cs="Arial"/>
              </w:rPr>
            </w:pPr>
            <w:r w:rsidRPr="00EC39CE">
              <w:rPr>
                <w:rFonts w:ascii="Arial" w:hAnsi="Arial" w:cs="Arial"/>
              </w:rPr>
              <w:t>64,35</w:t>
            </w:r>
          </w:p>
        </w:tc>
      </w:tr>
      <w:tr w:rsidR="00A44BC2" w:rsidRPr="00EC39CE" w:rsidTr="00A44BC2">
        <w:trPr>
          <w:trHeight w:val="240"/>
        </w:trPr>
        <w:tc>
          <w:tcPr>
            <w:tcW w:w="8429" w:type="dxa"/>
            <w:tcBorders>
              <w:top w:val="single" w:sz="4" w:space="0" w:color="auto"/>
              <w:left w:val="single" w:sz="8" w:space="0" w:color="auto"/>
              <w:bottom w:val="nil"/>
              <w:right w:val="single" w:sz="4" w:space="0" w:color="000000"/>
            </w:tcBorders>
            <w:hideMark/>
          </w:tcPr>
          <w:p w:rsidR="00A44BC2" w:rsidRPr="00EC39CE" w:rsidRDefault="00A44BC2" w:rsidP="00A9468B">
            <w:pPr>
              <w:spacing w:line="256" w:lineRule="auto"/>
              <w:jc w:val="both"/>
              <w:rPr>
                <w:rFonts w:ascii="Arial" w:hAnsi="Arial" w:cs="Arial"/>
                <w:highlight w:val="yellow"/>
              </w:rPr>
            </w:pPr>
            <w:r w:rsidRPr="00EC39CE">
              <w:rPr>
                <w:rFonts w:ascii="Arial" w:hAnsi="Arial" w:cs="Arial"/>
                <w:highlight w:val="yellow"/>
              </w:rPr>
              <w:t>2.2.b.- Parella amb 2 fills d’entre 4 a 18 anys</w:t>
            </w:r>
          </w:p>
        </w:tc>
        <w:tc>
          <w:tcPr>
            <w:tcW w:w="1301" w:type="dxa"/>
            <w:tcBorders>
              <w:top w:val="nil"/>
              <w:left w:val="single" w:sz="4" w:space="0" w:color="auto"/>
              <w:bottom w:val="single" w:sz="4" w:space="0" w:color="auto"/>
              <w:right w:val="single" w:sz="4" w:space="0" w:color="auto"/>
            </w:tcBorders>
            <w:noWrap/>
            <w:vAlign w:val="bottom"/>
            <w:hideMark/>
          </w:tcPr>
          <w:p w:rsidR="00A44BC2" w:rsidRPr="00EC39CE" w:rsidRDefault="00A44BC2" w:rsidP="00A9468B">
            <w:pPr>
              <w:spacing w:line="256" w:lineRule="auto"/>
              <w:jc w:val="both"/>
              <w:rPr>
                <w:rFonts w:ascii="Arial" w:hAnsi="Arial" w:cs="Arial"/>
              </w:rPr>
            </w:pPr>
            <w:r w:rsidRPr="00EC39CE">
              <w:rPr>
                <w:rFonts w:ascii="Arial" w:hAnsi="Arial" w:cs="Arial"/>
              </w:rPr>
              <w:t>71,85</w:t>
            </w:r>
          </w:p>
        </w:tc>
      </w:tr>
      <w:tr w:rsidR="00A44BC2" w:rsidRPr="00EC39CE" w:rsidTr="00A44BC2">
        <w:trPr>
          <w:trHeight w:val="240"/>
        </w:trPr>
        <w:tc>
          <w:tcPr>
            <w:tcW w:w="8429" w:type="dxa"/>
            <w:tcBorders>
              <w:top w:val="single" w:sz="4" w:space="0" w:color="auto"/>
              <w:left w:val="single" w:sz="8" w:space="0" w:color="auto"/>
              <w:bottom w:val="nil"/>
              <w:right w:val="single" w:sz="4" w:space="0" w:color="000000"/>
            </w:tcBorders>
            <w:hideMark/>
          </w:tcPr>
          <w:p w:rsidR="00A44BC2" w:rsidRPr="00EC39CE" w:rsidRDefault="00A44BC2" w:rsidP="00A9468B">
            <w:pPr>
              <w:spacing w:line="256" w:lineRule="auto"/>
              <w:jc w:val="both"/>
              <w:rPr>
                <w:rFonts w:ascii="Arial" w:hAnsi="Arial" w:cs="Arial"/>
                <w:highlight w:val="yellow"/>
              </w:rPr>
            </w:pPr>
            <w:r w:rsidRPr="00EC39CE">
              <w:rPr>
                <w:rFonts w:ascii="Arial" w:hAnsi="Arial" w:cs="Arial"/>
                <w:highlight w:val="yellow"/>
              </w:rPr>
              <w:t>2.2.c.- Parella amb 3 fills d’entre 4 a 18 anys</w:t>
            </w:r>
          </w:p>
        </w:tc>
        <w:tc>
          <w:tcPr>
            <w:tcW w:w="1301" w:type="dxa"/>
            <w:tcBorders>
              <w:top w:val="nil"/>
              <w:left w:val="single" w:sz="4" w:space="0" w:color="auto"/>
              <w:bottom w:val="single" w:sz="4" w:space="0" w:color="auto"/>
              <w:right w:val="single" w:sz="4" w:space="0" w:color="auto"/>
            </w:tcBorders>
            <w:noWrap/>
            <w:vAlign w:val="bottom"/>
            <w:hideMark/>
          </w:tcPr>
          <w:p w:rsidR="00A44BC2" w:rsidRPr="00EC39CE" w:rsidRDefault="00A44BC2" w:rsidP="00A9468B">
            <w:pPr>
              <w:spacing w:line="256" w:lineRule="auto"/>
              <w:jc w:val="both"/>
              <w:rPr>
                <w:rFonts w:ascii="Arial" w:hAnsi="Arial" w:cs="Arial"/>
              </w:rPr>
            </w:pPr>
            <w:r w:rsidRPr="00EC39CE">
              <w:rPr>
                <w:rFonts w:ascii="Arial" w:hAnsi="Arial" w:cs="Arial"/>
              </w:rPr>
              <w:t>76,14</w:t>
            </w:r>
          </w:p>
        </w:tc>
      </w:tr>
      <w:tr w:rsidR="00A44BC2" w:rsidRPr="00EC39CE" w:rsidTr="00A44BC2">
        <w:trPr>
          <w:trHeight w:val="240"/>
        </w:trPr>
        <w:tc>
          <w:tcPr>
            <w:tcW w:w="8429" w:type="dxa"/>
            <w:tcBorders>
              <w:top w:val="single" w:sz="4" w:space="0" w:color="auto"/>
              <w:left w:val="single" w:sz="8" w:space="0" w:color="auto"/>
              <w:bottom w:val="nil"/>
              <w:right w:val="single" w:sz="4" w:space="0" w:color="000000"/>
            </w:tcBorders>
            <w:hideMark/>
          </w:tcPr>
          <w:p w:rsidR="00A44BC2" w:rsidRPr="00EC39CE" w:rsidRDefault="00A44BC2" w:rsidP="00A9468B">
            <w:pPr>
              <w:spacing w:line="256" w:lineRule="auto"/>
              <w:jc w:val="both"/>
              <w:rPr>
                <w:rFonts w:ascii="Arial" w:hAnsi="Arial" w:cs="Arial"/>
                <w:highlight w:val="yellow"/>
              </w:rPr>
            </w:pPr>
            <w:r w:rsidRPr="00EC39CE">
              <w:rPr>
                <w:rFonts w:ascii="Arial" w:hAnsi="Arial" w:cs="Arial"/>
                <w:highlight w:val="yellow"/>
              </w:rPr>
              <w:t>2.3.a.- Pare o mare i un fill d’entre 4 a 18 anys</w:t>
            </w:r>
          </w:p>
        </w:tc>
        <w:tc>
          <w:tcPr>
            <w:tcW w:w="1301" w:type="dxa"/>
            <w:tcBorders>
              <w:top w:val="nil"/>
              <w:left w:val="single" w:sz="4" w:space="0" w:color="auto"/>
              <w:bottom w:val="single" w:sz="4" w:space="0" w:color="auto"/>
              <w:right w:val="single" w:sz="4" w:space="0" w:color="auto"/>
            </w:tcBorders>
            <w:noWrap/>
            <w:vAlign w:val="bottom"/>
            <w:hideMark/>
          </w:tcPr>
          <w:p w:rsidR="00A44BC2" w:rsidRPr="00EC39CE" w:rsidRDefault="00A44BC2" w:rsidP="00A9468B">
            <w:pPr>
              <w:spacing w:line="256" w:lineRule="auto"/>
              <w:jc w:val="both"/>
              <w:rPr>
                <w:rFonts w:ascii="Arial" w:hAnsi="Arial" w:cs="Arial"/>
              </w:rPr>
            </w:pPr>
            <w:r w:rsidRPr="00EC39CE">
              <w:rPr>
                <w:rFonts w:ascii="Arial" w:hAnsi="Arial" w:cs="Arial"/>
              </w:rPr>
              <w:t>42,90</w:t>
            </w:r>
          </w:p>
        </w:tc>
      </w:tr>
      <w:tr w:rsidR="00A44BC2" w:rsidRPr="00EC39CE" w:rsidTr="00A44BC2">
        <w:trPr>
          <w:trHeight w:val="240"/>
        </w:trPr>
        <w:tc>
          <w:tcPr>
            <w:tcW w:w="8429" w:type="dxa"/>
            <w:tcBorders>
              <w:top w:val="single" w:sz="4" w:space="0" w:color="auto"/>
              <w:left w:val="single" w:sz="8" w:space="0" w:color="auto"/>
              <w:bottom w:val="nil"/>
              <w:right w:val="single" w:sz="4" w:space="0" w:color="000000"/>
            </w:tcBorders>
            <w:hideMark/>
          </w:tcPr>
          <w:p w:rsidR="00A44BC2" w:rsidRPr="00EC39CE" w:rsidRDefault="00A44BC2" w:rsidP="00A9468B">
            <w:pPr>
              <w:spacing w:line="256" w:lineRule="auto"/>
              <w:jc w:val="both"/>
              <w:rPr>
                <w:rFonts w:ascii="Arial" w:hAnsi="Arial" w:cs="Arial"/>
                <w:highlight w:val="yellow"/>
              </w:rPr>
            </w:pPr>
            <w:r w:rsidRPr="00EC39CE">
              <w:rPr>
                <w:rFonts w:ascii="Arial" w:hAnsi="Arial" w:cs="Arial"/>
                <w:highlight w:val="yellow"/>
              </w:rPr>
              <w:t>2.3.b.- Pare o mare i dos fills d’entre 4 a 18 anys</w:t>
            </w:r>
          </w:p>
        </w:tc>
        <w:tc>
          <w:tcPr>
            <w:tcW w:w="1301" w:type="dxa"/>
            <w:tcBorders>
              <w:top w:val="nil"/>
              <w:left w:val="single" w:sz="4" w:space="0" w:color="auto"/>
              <w:bottom w:val="single" w:sz="4" w:space="0" w:color="auto"/>
              <w:right w:val="single" w:sz="4" w:space="0" w:color="auto"/>
            </w:tcBorders>
            <w:noWrap/>
            <w:vAlign w:val="bottom"/>
            <w:hideMark/>
          </w:tcPr>
          <w:p w:rsidR="00A44BC2" w:rsidRPr="00EC39CE" w:rsidRDefault="00A44BC2" w:rsidP="00A9468B">
            <w:pPr>
              <w:spacing w:line="256" w:lineRule="auto"/>
              <w:jc w:val="both"/>
              <w:rPr>
                <w:rFonts w:ascii="Arial" w:hAnsi="Arial" w:cs="Arial"/>
              </w:rPr>
            </w:pPr>
            <w:r w:rsidRPr="00EC39CE">
              <w:rPr>
                <w:rFonts w:ascii="Arial" w:hAnsi="Arial" w:cs="Arial"/>
              </w:rPr>
              <w:t>51,48</w:t>
            </w:r>
          </w:p>
        </w:tc>
      </w:tr>
      <w:tr w:rsidR="00A44BC2" w:rsidRPr="00EC39CE" w:rsidTr="00A44BC2">
        <w:trPr>
          <w:trHeight w:val="240"/>
        </w:trPr>
        <w:tc>
          <w:tcPr>
            <w:tcW w:w="8429" w:type="dxa"/>
            <w:tcBorders>
              <w:top w:val="single" w:sz="4" w:space="0" w:color="auto"/>
              <w:left w:val="single" w:sz="8" w:space="0" w:color="auto"/>
              <w:bottom w:val="nil"/>
              <w:right w:val="single" w:sz="4" w:space="0" w:color="000000"/>
            </w:tcBorders>
            <w:hideMark/>
          </w:tcPr>
          <w:p w:rsidR="00A44BC2" w:rsidRPr="00EC39CE" w:rsidRDefault="00A44BC2" w:rsidP="00A9468B">
            <w:pPr>
              <w:spacing w:line="256" w:lineRule="auto"/>
              <w:jc w:val="both"/>
              <w:rPr>
                <w:rFonts w:ascii="Arial" w:hAnsi="Arial" w:cs="Arial"/>
                <w:highlight w:val="yellow"/>
              </w:rPr>
            </w:pPr>
            <w:r w:rsidRPr="00EC39CE">
              <w:rPr>
                <w:rFonts w:ascii="Arial" w:hAnsi="Arial" w:cs="Arial"/>
                <w:highlight w:val="yellow"/>
              </w:rPr>
              <w:t>2.3.c.- Pare o mare i tres fills d’entre 4 a 18 anys</w:t>
            </w:r>
          </w:p>
        </w:tc>
        <w:tc>
          <w:tcPr>
            <w:tcW w:w="1301" w:type="dxa"/>
            <w:tcBorders>
              <w:top w:val="nil"/>
              <w:left w:val="single" w:sz="4" w:space="0" w:color="auto"/>
              <w:bottom w:val="single" w:sz="4" w:space="0" w:color="auto"/>
              <w:right w:val="single" w:sz="4" w:space="0" w:color="auto"/>
            </w:tcBorders>
            <w:noWrap/>
            <w:vAlign w:val="bottom"/>
            <w:hideMark/>
          </w:tcPr>
          <w:p w:rsidR="00A44BC2" w:rsidRPr="00EC39CE" w:rsidRDefault="00A44BC2" w:rsidP="00A9468B">
            <w:pPr>
              <w:spacing w:line="256" w:lineRule="auto"/>
              <w:jc w:val="both"/>
              <w:rPr>
                <w:rFonts w:ascii="Arial" w:hAnsi="Arial" w:cs="Arial"/>
              </w:rPr>
            </w:pPr>
            <w:r w:rsidRPr="00EC39CE">
              <w:rPr>
                <w:rFonts w:ascii="Arial" w:hAnsi="Arial" w:cs="Arial"/>
              </w:rPr>
              <w:t>60,06</w:t>
            </w:r>
          </w:p>
        </w:tc>
      </w:tr>
      <w:tr w:rsidR="00A44BC2" w:rsidRPr="00EC39CE" w:rsidTr="00A44BC2">
        <w:trPr>
          <w:trHeight w:val="240"/>
        </w:trPr>
        <w:tc>
          <w:tcPr>
            <w:tcW w:w="8429" w:type="dxa"/>
            <w:tcBorders>
              <w:top w:val="single" w:sz="4" w:space="0" w:color="auto"/>
              <w:left w:val="single" w:sz="8" w:space="0" w:color="auto"/>
              <w:bottom w:val="nil"/>
              <w:right w:val="single" w:sz="4" w:space="0" w:color="000000"/>
            </w:tcBorders>
            <w:hideMark/>
          </w:tcPr>
          <w:p w:rsidR="00A44BC2" w:rsidRPr="00EC39CE" w:rsidRDefault="00A44BC2" w:rsidP="00A9468B">
            <w:pPr>
              <w:spacing w:line="256" w:lineRule="auto"/>
              <w:jc w:val="both"/>
              <w:rPr>
                <w:rFonts w:ascii="Arial" w:hAnsi="Arial" w:cs="Arial"/>
              </w:rPr>
            </w:pPr>
            <w:r w:rsidRPr="00EC39CE">
              <w:rPr>
                <w:rFonts w:ascii="Arial" w:hAnsi="Arial" w:cs="Arial"/>
              </w:rPr>
              <w:t>3. Entrades</w:t>
            </w:r>
          </w:p>
        </w:tc>
        <w:tc>
          <w:tcPr>
            <w:tcW w:w="1301" w:type="dxa"/>
            <w:tcBorders>
              <w:top w:val="nil"/>
              <w:left w:val="single" w:sz="4" w:space="0" w:color="auto"/>
              <w:bottom w:val="single" w:sz="4" w:space="0" w:color="auto"/>
              <w:right w:val="single" w:sz="4" w:space="0" w:color="auto"/>
            </w:tcBorders>
            <w:noWrap/>
            <w:vAlign w:val="bottom"/>
            <w:hideMark/>
          </w:tcPr>
          <w:p w:rsidR="00A44BC2" w:rsidRPr="00EC39CE" w:rsidRDefault="00A44BC2" w:rsidP="00A9468B">
            <w:pPr>
              <w:spacing w:line="256" w:lineRule="auto"/>
              <w:jc w:val="both"/>
              <w:rPr>
                <w:rFonts w:ascii="Arial" w:hAnsi="Arial" w:cs="Arial"/>
              </w:rPr>
            </w:pPr>
            <w:r w:rsidRPr="00EC39CE">
              <w:rPr>
                <w:rFonts w:ascii="Arial" w:hAnsi="Arial" w:cs="Arial"/>
              </w:rPr>
              <w:t> </w:t>
            </w:r>
          </w:p>
        </w:tc>
      </w:tr>
      <w:tr w:rsidR="00A44BC2" w:rsidRPr="00EC39CE" w:rsidTr="00A44BC2">
        <w:trPr>
          <w:trHeight w:val="240"/>
        </w:trPr>
        <w:tc>
          <w:tcPr>
            <w:tcW w:w="8429" w:type="dxa"/>
            <w:tcBorders>
              <w:top w:val="single" w:sz="4" w:space="0" w:color="auto"/>
              <w:left w:val="single" w:sz="8" w:space="0" w:color="auto"/>
              <w:bottom w:val="nil"/>
              <w:right w:val="single" w:sz="4" w:space="0" w:color="000000"/>
            </w:tcBorders>
            <w:hideMark/>
          </w:tcPr>
          <w:p w:rsidR="00A44BC2" w:rsidRPr="00EC39CE" w:rsidRDefault="00A44BC2" w:rsidP="00A9468B">
            <w:pPr>
              <w:spacing w:line="256" w:lineRule="auto"/>
              <w:jc w:val="both"/>
              <w:rPr>
                <w:rFonts w:ascii="Arial" w:hAnsi="Arial" w:cs="Arial"/>
                <w:highlight w:val="yellow"/>
              </w:rPr>
            </w:pPr>
            <w:r w:rsidRPr="00EC39CE">
              <w:rPr>
                <w:rFonts w:ascii="Arial" w:hAnsi="Arial" w:cs="Arial"/>
                <w:highlight w:val="yellow"/>
              </w:rPr>
              <w:t xml:space="preserve">3.1.- Infants (de </w:t>
            </w:r>
            <w:smartTag w:uri="urn:schemas-microsoft-com:office:smarttags" w:element="metricconverter">
              <w:smartTagPr>
                <w:attr w:name="ProductID" w:val="4 a"/>
              </w:smartTagPr>
              <w:r w:rsidRPr="00EC39CE">
                <w:rPr>
                  <w:rFonts w:ascii="Arial" w:hAnsi="Arial" w:cs="Arial"/>
                  <w:highlight w:val="yellow"/>
                </w:rPr>
                <w:t>4 a</w:t>
              </w:r>
            </w:smartTag>
            <w:r w:rsidRPr="00EC39CE">
              <w:rPr>
                <w:rFonts w:ascii="Arial" w:hAnsi="Arial" w:cs="Arial"/>
                <w:highlight w:val="yellow"/>
              </w:rPr>
              <w:t xml:space="preserve"> 18 anys)</w:t>
            </w:r>
          </w:p>
        </w:tc>
        <w:tc>
          <w:tcPr>
            <w:tcW w:w="1301" w:type="dxa"/>
            <w:tcBorders>
              <w:top w:val="single" w:sz="4" w:space="0" w:color="auto"/>
              <w:left w:val="single" w:sz="4" w:space="0" w:color="auto"/>
              <w:bottom w:val="single" w:sz="4" w:space="0" w:color="auto"/>
              <w:right w:val="single" w:sz="4" w:space="0" w:color="auto"/>
            </w:tcBorders>
            <w:noWrap/>
            <w:vAlign w:val="bottom"/>
            <w:hideMark/>
          </w:tcPr>
          <w:p w:rsidR="00A44BC2" w:rsidRPr="00EC39CE" w:rsidRDefault="00A44BC2" w:rsidP="00A9468B">
            <w:pPr>
              <w:spacing w:line="256" w:lineRule="auto"/>
              <w:jc w:val="both"/>
              <w:rPr>
                <w:rFonts w:ascii="Arial" w:hAnsi="Arial" w:cs="Arial"/>
              </w:rPr>
            </w:pPr>
            <w:r w:rsidRPr="00EC39CE">
              <w:rPr>
                <w:rFonts w:ascii="Arial" w:hAnsi="Arial" w:cs="Arial"/>
              </w:rPr>
              <w:t>3,60</w:t>
            </w:r>
          </w:p>
        </w:tc>
      </w:tr>
      <w:tr w:rsidR="00A44BC2" w:rsidRPr="00EC39CE" w:rsidTr="00A44BC2">
        <w:trPr>
          <w:trHeight w:val="240"/>
        </w:trPr>
        <w:tc>
          <w:tcPr>
            <w:tcW w:w="8429" w:type="dxa"/>
            <w:tcBorders>
              <w:top w:val="single" w:sz="4" w:space="0" w:color="auto"/>
              <w:left w:val="single" w:sz="8" w:space="0" w:color="auto"/>
              <w:bottom w:val="nil"/>
              <w:right w:val="single" w:sz="4" w:space="0" w:color="000000"/>
            </w:tcBorders>
            <w:hideMark/>
          </w:tcPr>
          <w:p w:rsidR="00A44BC2" w:rsidRPr="00EC39CE" w:rsidRDefault="00A44BC2" w:rsidP="00A9468B">
            <w:pPr>
              <w:spacing w:line="256" w:lineRule="auto"/>
              <w:jc w:val="both"/>
              <w:rPr>
                <w:rFonts w:ascii="Arial" w:hAnsi="Arial" w:cs="Arial"/>
                <w:highlight w:val="yellow"/>
              </w:rPr>
            </w:pPr>
            <w:r w:rsidRPr="00EC39CE">
              <w:rPr>
                <w:rFonts w:ascii="Arial" w:hAnsi="Arial" w:cs="Arial"/>
                <w:highlight w:val="yellow"/>
              </w:rPr>
              <w:t>3.2.- Adults (des de 19 anys)</w:t>
            </w:r>
          </w:p>
        </w:tc>
        <w:tc>
          <w:tcPr>
            <w:tcW w:w="1301" w:type="dxa"/>
            <w:tcBorders>
              <w:top w:val="single" w:sz="4" w:space="0" w:color="auto"/>
              <w:left w:val="single" w:sz="4" w:space="0" w:color="auto"/>
              <w:bottom w:val="single" w:sz="4" w:space="0" w:color="auto"/>
              <w:right w:val="single" w:sz="4" w:space="0" w:color="auto"/>
            </w:tcBorders>
            <w:noWrap/>
            <w:vAlign w:val="bottom"/>
            <w:hideMark/>
          </w:tcPr>
          <w:p w:rsidR="00A44BC2" w:rsidRPr="00EC39CE" w:rsidRDefault="00A44BC2" w:rsidP="00A9468B">
            <w:pPr>
              <w:spacing w:line="256" w:lineRule="auto"/>
              <w:jc w:val="both"/>
              <w:rPr>
                <w:rFonts w:ascii="Arial" w:hAnsi="Arial" w:cs="Arial"/>
              </w:rPr>
            </w:pPr>
            <w:r w:rsidRPr="00EC39CE">
              <w:rPr>
                <w:rFonts w:ascii="Arial" w:hAnsi="Arial" w:cs="Arial"/>
              </w:rPr>
              <w:t>5,20</w:t>
            </w:r>
          </w:p>
        </w:tc>
      </w:tr>
      <w:tr w:rsidR="00A44BC2" w:rsidRPr="00EC39CE" w:rsidTr="00A44BC2">
        <w:trPr>
          <w:trHeight w:val="240"/>
        </w:trPr>
        <w:tc>
          <w:tcPr>
            <w:tcW w:w="8429" w:type="dxa"/>
            <w:tcBorders>
              <w:top w:val="single" w:sz="4" w:space="0" w:color="auto"/>
              <w:left w:val="single" w:sz="8" w:space="0" w:color="auto"/>
              <w:bottom w:val="single" w:sz="4" w:space="0" w:color="auto"/>
              <w:right w:val="single" w:sz="4" w:space="0" w:color="000000"/>
            </w:tcBorders>
            <w:hideMark/>
          </w:tcPr>
          <w:p w:rsidR="00A44BC2" w:rsidRPr="00EC39CE" w:rsidRDefault="00A44BC2" w:rsidP="00A9468B">
            <w:pPr>
              <w:spacing w:line="256" w:lineRule="auto"/>
              <w:jc w:val="both"/>
              <w:rPr>
                <w:rFonts w:ascii="Arial" w:hAnsi="Arial" w:cs="Arial"/>
              </w:rPr>
            </w:pPr>
            <w:r w:rsidRPr="00EC39CE">
              <w:rPr>
                <w:rFonts w:ascii="Arial" w:hAnsi="Arial" w:cs="Arial"/>
              </w:rPr>
              <w:t>3.3.- Jubilats</w:t>
            </w:r>
          </w:p>
        </w:tc>
        <w:tc>
          <w:tcPr>
            <w:tcW w:w="1301" w:type="dxa"/>
            <w:tcBorders>
              <w:top w:val="single" w:sz="4" w:space="0" w:color="auto"/>
              <w:left w:val="single" w:sz="4" w:space="0" w:color="auto"/>
              <w:bottom w:val="single" w:sz="4" w:space="0" w:color="auto"/>
              <w:right w:val="single" w:sz="4" w:space="0" w:color="auto"/>
            </w:tcBorders>
            <w:noWrap/>
            <w:vAlign w:val="bottom"/>
            <w:hideMark/>
          </w:tcPr>
          <w:p w:rsidR="00A44BC2" w:rsidRPr="00EC39CE" w:rsidRDefault="00A44BC2" w:rsidP="00A9468B">
            <w:pPr>
              <w:spacing w:line="256" w:lineRule="auto"/>
              <w:jc w:val="both"/>
              <w:rPr>
                <w:rFonts w:ascii="Arial" w:hAnsi="Arial" w:cs="Arial"/>
              </w:rPr>
            </w:pPr>
            <w:r w:rsidRPr="00EC39CE">
              <w:rPr>
                <w:rFonts w:ascii="Arial" w:hAnsi="Arial" w:cs="Arial"/>
              </w:rPr>
              <w:t>2,05</w:t>
            </w:r>
          </w:p>
        </w:tc>
      </w:tr>
      <w:tr w:rsidR="00A44BC2" w:rsidRPr="00EC39CE" w:rsidTr="00A44BC2">
        <w:trPr>
          <w:trHeight w:val="240"/>
        </w:trPr>
        <w:tc>
          <w:tcPr>
            <w:tcW w:w="8429" w:type="dxa"/>
            <w:tcBorders>
              <w:top w:val="single" w:sz="4" w:space="0" w:color="auto"/>
              <w:left w:val="single" w:sz="8" w:space="0" w:color="auto"/>
              <w:bottom w:val="single" w:sz="4" w:space="0" w:color="auto"/>
              <w:right w:val="single" w:sz="4" w:space="0" w:color="000000"/>
            </w:tcBorders>
            <w:hideMark/>
          </w:tcPr>
          <w:p w:rsidR="00A44BC2" w:rsidRPr="00EC39CE" w:rsidRDefault="00A44BC2" w:rsidP="00A9468B">
            <w:pPr>
              <w:spacing w:line="256" w:lineRule="auto"/>
              <w:jc w:val="both"/>
              <w:rPr>
                <w:rFonts w:ascii="Arial" w:hAnsi="Arial" w:cs="Arial"/>
              </w:rPr>
            </w:pPr>
            <w:r w:rsidRPr="00EC39CE">
              <w:rPr>
                <w:rFonts w:ascii="Arial" w:hAnsi="Arial" w:cs="Arial"/>
              </w:rPr>
              <w:t>3.4.- Passeig</w:t>
            </w:r>
          </w:p>
        </w:tc>
        <w:tc>
          <w:tcPr>
            <w:tcW w:w="1301" w:type="dxa"/>
            <w:tcBorders>
              <w:top w:val="single" w:sz="4" w:space="0" w:color="auto"/>
              <w:left w:val="single" w:sz="4" w:space="0" w:color="auto"/>
              <w:bottom w:val="single" w:sz="4" w:space="0" w:color="auto"/>
              <w:right w:val="single" w:sz="4" w:space="0" w:color="auto"/>
            </w:tcBorders>
            <w:noWrap/>
            <w:vAlign w:val="bottom"/>
            <w:hideMark/>
          </w:tcPr>
          <w:p w:rsidR="00A44BC2" w:rsidRPr="00EC39CE" w:rsidRDefault="00A44BC2" w:rsidP="00A9468B">
            <w:pPr>
              <w:spacing w:line="256" w:lineRule="auto"/>
              <w:jc w:val="both"/>
              <w:rPr>
                <w:rFonts w:ascii="Arial" w:hAnsi="Arial" w:cs="Arial"/>
              </w:rPr>
            </w:pPr>
            <w:r w:rsidRPr="00EC39CE">
              <w:rPr>
                <w:rFonts w:ascii="Arial" w:hAnsi="Arial" w:cs="Arial"/>
              </w:rPr>
              <w:t>1,50</w:t>
            </w:r>
          </w:p>
        </w:tc>
      </w:tr>
      <w:tr w:rsidR="00A44BC2" w:rsidRPr="00EC39CE" w:rsidTr="00A44BC2">
        <w:trPr>
          <w:trHeight w:val="240"/>
        </w:trPr>
        <w:tc>
          <w:tcPr>
            <w:tcW w:w="8429" w:type="dxa"/>
            <w:tcBorders>
              <w:top w:val="single" w:sz="4" w:space="0" w:color="auto"/>
              <w:left w:val="single" w:sz="8" w:space="0" w:color="auto"/>
              <w:bottom w:val="single" w:sz="4" w:space="0" w:color="auto"/>
              <w:right w:val="single" w:sz="4" w:space="0" w:color="000000"/>
            </w:tcBorders>
            <w:hideMark/>
          </w:tcPr>
          <w:p w:rsidR="00A44BC2" w:rsidRPr="00EC39CE" w:rsidRDefault="00A44BC2" w:rsidP="00A9468B">
            <w:pPr>
              <w:spacing w:line="256" w:lineRule="auto"/>
              <w:jc w:val="both"/>
              <w:rPr>
                <w:rFonts w:ascii="Arial" w:hAnsi="Arial" w:cs="Arial"/>
              </w:rPr>
            </w:pPr>
            <w:r w:rsidRPr="00EC39CE">
              <w:rPr>
                <w:rFonts w:ascii="Arial" w:hAnsi="Arial" w:cs="Arial"/>
              </w:rPr>
              <w:t>4.- Casetes temporada d'estiu</w:t>
            </w:r>
          </w:p>
        </w:tc>
        <w:tc>
          <w:tcPr>
            <w:tcW w:w="1301" w:type="dxa"/>
            <w:tcBorders>
              <w:top w:val="nil"/>
              <w:left w:val="single" w:sz="4" w:space="0" w:color="auto"/>
              <w:bottom w:val="single" w:sz="4" w:space="0" w:color="auto"/>
              <w:right w:val="single" w:sz="4" w:space="0" w:color="auto"/>
            </w:tcBorders>
            <w:noWrap/>
            <w:vAlign w:val="bottom"/>
            <w:hideMark/>
          </w:tcPr>
          <w:p w:rsidR="00A44BC2" w:rsidRPr="00EC39CE" w:rsidRDefault="00A44BC2" w:rsidP="00A9468B">
            <w:pPr>
              <w:spacing w:line="256" w:lineRule="auto"/>
              <w:jc w:val="both"/>
              <w:rPr>
                <w:rFonts w:ascii="Arial" w:hAnsi="Arial" w:cs="Arial"/>
              </w:rPr>
            </w:pPr>
            <w:r w:rsidRPr="00EC39CE">
              <w:rPr>
                <w:rFonts w:ascii="Arial" w:hAnsi="Arial" w:cs="Arial"/>
              </w:rPr>
              <w:t>182,28</w:t>
            </w:r>
          </w:p>
        </w:tc>
      </w:tr>
      <w:tr w:rsidR="00A44BC2" w:rsidRPr="00EC39CE" w:rsidTr="00A44BC2">
        <w:trPr>
          <w:trHeight w:val="240"/>
        </w:trPr>
        <w:tc>
          <w:tcPr>
            <w:tcW w:w="8429" w:type="dxa"/>
            <w:tcBorders>
              <w:top w:val="single" w:sz="4" w:space="0" w:color="auto"/>
              <w:left w:val="single" w:sz="8" w:space="0" w:color="auto"/>
              <w:bottom w:val="single" w:sz="4" w:space="0" w:color="auto"/>
              <w:right w:val="single" w:sz="4" w:space="0" w:color="000000"/>
            </w:tcBorders>
            <w:hideMark/>
          </w:tcPr>
          <w:p w:rsidR="00A44BC2" w:rsidRPr="00EC39CE" w:rsidRDefault="00A44BC2" w:rsidP="00A9468B">
            <w:pPr>
              <w:spacing w:line="256" w:lineRule="auto"/>
              <w:jc w:val="both"/>
              <w:rPr>
                <w:rFonts w:ascii="Arial" w:hAnsi="Arial" w:cs="Arial"/>
              </w:rPr>
            </w:pPr>
            <w:r w:rsidRPr="00EC39CE">
              <w:rPr>
                <w:rFonts w:ascii="Arial" w:hAnsi="Arial" w:cs="Arial"/>
              </w:rPr>
              <w:t>5.- Frontó (preu per 90 minuts i per persona)</w:t>
            </w:r>
          </w:p>
        </w:tc>
        <w:tc>
          <w:tcPr>
            <w:tcW w:w="1301" w:type="dxa"/>
            <w:tcBorders>
              <w:top w:val="single" w:sz="4" w:space="0" w:color="auto"/>
              <w:left w:val="single" w:sz="4" w:space="0" w:color="auto"/>
              <w:bottom w:val="single" w:sz="4" w:space="0" w:color="auto"/>
              <w:right w:val="single" w:sz="4" w:space="0" w:color="auto"/>
            </w:tcBorders>
            <w:noWrap/>
            <w:vAlign w:val="bottom"/>
            <w:hideMark/>
          </w:tcPr>
          <w:p w:rsidR="00A44BC2" w:rsidRPr="00EC39CE" w:rsidRDefault="00A44BC2" w:rsidP="00A9468B">
            <w:pPr>
              <w:spacing w:line="256" w:lineRule="auto"/>
              <w:jc w:val="both"/>
              <w:rPr>
                <w:rFonts w:ascii="Arial" w:hAnsi="Arial" w:cs="Arial"/>
              </w:rPr>
            </w:pPr>
            <w:r w:rsidRPr="00EC39CE">
              <w:rPr>
                <w:rFonts w:ascii="Arial" w:hAnsi="Arial" w:cs="Arial"/>
              </w:rPr>
              <w:t>3,50</w:t>
            </w:r>
          </w:p>
        </w:tc>
      </w:tr>
      <w:tr w:rsidR="00A44BC2" w:rsidRPr="00EC39CE" w:rsidTr="00A44BC2">
        <w:trPr>
          <w:trHeight w:val="240"/>
        </w:trPr>
        <w:tc>
          <w:tcPr>
            <w:tcW w:w="8429" w:type="dxa"/>
            <w:tcBorders>
              <w:top w:val="single" w:sz="4" w:space="0" w:color="auto"/>
              <w:left w:val="single" w:sz="8" w:space="0" w:color="auto"/>
              <w:bottom w:val="single" w:sz="4" w:space="0" w:color="auto"/>
              <w:right w:val="single" w:sz="4" w:space="0" w:color="000000"/>
            </w:tcBorders>
            <w:hideMark/>
          </w:tcPr>
          <w:p w:rsidR="00A44BC2" w:rsidRPr="00EC39CE" w:rsidRDefault="00A44BC2" w:rsidP="00A9468B">
            <w:pPr>
              <w:spacing w:line="256" w:lineRule="auto"/>
              <w:jc w:val="both"/>
              <w:rPr>
                <w:rFonts w:ascii="Arial" w:hAnsi="Arial" w:cs="Arial"/>
                <w:highlight w:val="yellow"/>
              </w:rPr>
            </w:pPr>
            <w:r w:rsidRPr="00EC39CE">
              <w:rPr>
                <w:rFonts w:ascii="Arial" w:hAnsi="Arial" w:cs="Arial"/>
                <w:highlight w:val="yellow"/>
              </w:rPr>
              <w:t>6.- Per la pèrdua la targeta d’abonament de la piscina</w:t>
            </w:r>
          </w:p>
        </w:tc>
        <w:tc>
          <w:tcPr>
            <w:tcW w:w="1301" w:type="dxa"/>
            <w:tcBorders>
              <w:top w:val="single" w:sz="4" w:space="0" w:color="auto"/>
              <w:left w:val="single" w:sz="4" w:space="0" w:color="auto"/>
              <w:bottom w:val="single" w:sz="4" w:space="0" w:color="auto"/>
              <w:right w:val="single" w:sz="4" w:space="0" w:color="auto"/>
            </w:tcBorders>
            <w:noWrap/>
            <w:vAlign w:val="bottom"/>
            <w:hideMark/>
          </w:tcPr>
          <w:p w:rsidR="00A44BC2" w:rsidRPr="00EC39CE" w:rsidRDefault="00A44BC2" w:rsidP="00A9468B">
            <w:pPr>
              <w:spacing w:line="256" w:lineRule="auto"/>
              <w:jc w:val="both"/>
              <w:rPr>
                <w:rFonts w:ascii="Arial" w:hAnsi="Arial" w:cs="Arial"/>
                <w:highlight w:val="yellow"/>
              </w:rPr>
            </w:pPr>
            <w:r w:rsidRPr="00EC39CE">
              <w:rPr>
                <w:rFonts w:ascii="Arial" w:hAnsi="Arial" w:cs="Arial"/>
                <w:highlight w:val="yellow"/>
              </w:rPr>
              <w:t>1,00</w:t>
            </w:r>
          </w:p>
        </w:tc>
      </w:tr>
      <w:tr w:rsidR="00A44BC2" w:rsidRPr="00EC39CE" w:rsidTr="00A44BC2">
        <w:trPr>
          <w:trHeight w:val="240"/>
        </w:trPr>
        <w:tc>
          <w:tcPr>
            <w:tcW w:w="8429" w:type="dxa"/>
            <w:tcBorders>
              <w:top w:val="single" w:sz="4" w:space="0" w:color="auto"/>
              <w:left w:val="single" w:sz="8" w:space="0" w:color="auto"/>
              <w:bottom w:val="single" w:sz="4" w:space="0" w:color="auto"/>
              <w:right w:val="single" w:sz="4" w:space="0" w:color="000000"/>
            </w:tcBorders>
            <w:hideMark/>
          </w:tcPr>
          <w:p w:rsidR="00A44BC2" w:rsidRPr="00EC39CE" w:rsidRDefault="00A44BC2" w:rsidP="00A9468B">
            <w:pPr>
              <w:spacing w:line="256" w:lineRule="auto"/>
              <w:jc w:val="both"/>
              <w:rPr>
                <w:rFonts w:ascii="Arial" w:hAnsi="Arial" w:cs="Arial"/>
                <w:highlight w:val="yellow"/>
              </w:rPr>
            </w:pPr>
            <w:r w:rsidRPr="00EC39CE">
              <w:rPr>
                <w:rFonts w:ascii="Arial" w:hAnsi="Arial" w:cs="Arial"/>
                <w:highlight w:val="yellow"/>
              </w:rPr>
              <w:t>7.- Per la pèrdua de la clau de la caseta</w:t>
            </w:r>
          </w:p>
        </w:tc>
        <w:tc>
          <w:tcPr>
            <w:tcW w:w="1301" w:type="dxa"/>
            <w:tcBorders>
              <w:top w:val="single" w:sz="4" w:space="0" w:color="auto"/>
              <w:left w:val="single" w:sz="4" w:space="0" w:color="auto"/>
              <w:bottom w:val="single" w:sz="4" w:space="0" w:color="auto"/>
              <w:right w:val="single" w:sz="4" w:space="0" w:color="auto"/>
            </w:tcBorders>
            <w:noWrap/>
            <w:vAlign w:val="bottom"/>
            <w:hideMark/>
          </w:tcPr>
          <w:p w:rsidR="00A44BC2" w:rsidRPr="00EC39CE" w:rsidRDefault="00A44BC2" w:rsidP="00A9468B">
            <w:pPr>
              <w:spacing w:line="256" w:lineRule="auto"/>
              <w:jc w:val="both"/>
              <w:rPr>
                <w:rFonts w:ascii="Arial" w:hAnsi="Arial" w:cs="Arial"/>
                <w:highlight w:val="yellow"/>
              </w:rPr>
            </w:pPr>
            <w:r w:rsidRPr="00EC39CE">
              <w:rPr>
                <w:rFonts w:ascii="Arial" w:hAnsi="Arial" w:cs="Arial"/>
                <w:highlight w:val="yellow"/>
              </w:rPr>
              <w:t>5,20</w:t>
            </w:r>
          </w:p>
        </w:tc>
      </w:tr>
    </w:tbl>
    <w:p w:rsidR="00A44BC2" w:rsidRPr="00EC39CE" w:rsidRDefault="00A44BC2" w:rsidP="00A9468B">
      <w:pPr>
        <w:jc w:val="both"/>
        <w:rPr>
          <w:rFonts w:ascii="Arial" w:hAnsi="Arial" w:cs="Arial"/>
          <w:lang w:eastAsia="es-ES"/>
        </w:rPr>
      </w:pPr>
    </w:p>
    <w:p w:rsidR="00A44BC2" w:rsidRPr="00EC39CE" w:rsidRDefault="00A44BC2" w:rsidP="00A9468B">
      <w:pPr>
        <w:jc w:val="both"/>
        <w:rPr>
          <w:rFonts w:ascii="Arial" w:hAnsi="Arial" w:cs="Arial"/>
        </w:rPr>
      </w:pPr>
      <w:r w:rsidRPr="00EC39CE">
        <w:rPr>
          <w:rFonts w:ascii="Arial" w:hAnsi="Arial" w:cs="Arial"/>
          <w:highlight w:val="yellow"/>
        </w:rPr>
        <w:t>4. Les persones incloses dins del número 1.8 de l’apartat 1 “Persones en situació d’atur empadronades a Capellades” hauran de presentar el pertinent CERTIFICAT DE SITUACIÓ d’ATUR</w:t>
      </w:r>
      <w:r w:rsidRPr="00EC39CE">
        <w:rPr>
          <w:rFonts w:ascii="Arial" w:hAnsi="Arial" w:cs="Arial"/>
        </w:rPr>
        <w:t>.</w:t>
      </w:r>
    </w:p>
    <w:p w:rsidR="00A44BC2" w:rsidRPr="00EC39CE" w:rsidRDefault="00A44BC2" w:rsidP="00A9468B">
      <w:pPr>
        <w:jc w:val="both"/>
        <w:rPr>
          <w:rFonts w:ascii="Arial" w:hAnsi="Arial" w:cs="Arial"/>
        </w:rPr>
      </w:pPr>
    </w:p>
    <w:p w:rsidR="00A44BC2" w:rsidRPr="00EC39CE" w:rsidRDefault="00A44BC2" w:rsidP="00A9468B">
      <w:pPr>
        <w:pStyle w:val="Textoindependiente"/>
        <w:rPr>
          <w:rFonts w:ascii="Arial" w:hAnsi="Arial" w:cs="Arial"/>
          <w:lang w:val="ca-ES"/>
        </w:rPr>
      </w:pPr>
    </w:p>
    <w:p w:rsidR="00A44BC2" w:rsidRPr="00EC39CE" w:rsidRDefault="00A44BC2" w:rsidP="00A9468B">
      <w:pPr>
        <w:keepNext/>
        <w:jc w:val="both"/>
        <w:outlineLvl w:val="0"/>
        <w:rPr>
          <w:rFonts w:ascii="Arial" w:hAnsi="Arial" w:cs="Arial"/>
          <w:b/>
        </w:rPr>
      </w:pPr>
      <w:r w:rsidRPr="00EC39CE">
        <w:rPr>
          <w:rFonts w:ascii="Arial" w:hAnsi="Arial" w:cs="Arial"/>
          <w:b/>
        </w:rPr>
        <w:t>ORDENANÇA FISCAL NÚM. 28.- TAXA PER LA PRESTACIÓ DEL SERVEI DE GESTIÓ DE RESIDUS MUNICIPALS.</w:t>
      </w:r>
    </w:p>
    <w:p w:rsidR="00A44BC2" w:rsidRPr="00EC39CE" w:rsidRDefault="00A44BC2" w:rsidP="00A9468B">
      <w:pPr>
        <w:pStyle w:val="Estndar"/>
        <w:rPr>
          <w:rFonts w:ascii="Arial" w:hAnsi="Arial" w:cs="Arial"/>
          <w:szCs w:val="24"/>
          <w:lang w:val="ca-ES"/>
        </w:rPr>
      </w:pPr>
    </w:p>
    <w:p w:rsidR="00A44BC2" w:rsidRPr="00EC39CE" w:rsidRDefault="00A44BC2" w:rsidP="00A9468B">
      <w:pPr>
        <w:pStyle w:val="Estndar"/>
        <w:rPr>
          <w:rFonts w:ascii="Arial" w:hAnsi="Arial" w:cs="Arial"/>
          <w:szCs w:val="24"/>
          <w:lang w:val="ca-ES"/>
        </w:rPr>
      </w:pPr>
      <w:r w:rsidRPr="00EC39CE">
        <w:rPr>
          <w:rFonts w:ascii="Arial" w:hAnsi="Arial" w:cs="Arial"/>
          <w:szCs w:val="24"/>
          <w:lang w:val="ca-ES"/>
        </w:rPr>
        <w:t xml:space="preserve">Es modifica l’apartat 2 de l’article 5è: </w:t>
      </w:r>
    </w:p>
    <w:p w:rsidR="00A44BC2" w:rsidRPr="00EC39CE" w:rsidRDefault="00A44BC2" w:rsidP="00A9468B">
      <w:pPr>
        <w:pStyle w:val="Estndar"/>
        <w:rPr>
          <w:rFonts w:ascii="Arial" w:hAnsi="Arial" w:cs="Arial"/>
          <w:szCs w:val="24"/>
          <w:lang w:val="ca-ES"/>
        </w:rPr>
      </w:pPr>
    </w:p>
    <w:p w:rsidR="00A44BC2" w:rsidRPr="00EC39CE" w:rsidRDefault="00A44BC2" w:rsidP="00A9468B">
      <w:pPr>
        <w:jc w:val="both"/>
        <w:rPr>
          <w:rFonts w:ascii="Arial" w:hAnsi="Arial" w:cs="Arial"/>
          <w:b/>
        </w:rPr>
      </w:pPr>
      <w:r w:rsidRPr="00EC39CE">
        <w:rPr>
          <w:rFonts w:ascii="Arial" w:hAnsi="Arial" w:cs="Arial"/>
          <w:b/>
        </w:rPr>
        <w:t>Article 5.- Quota tributària</w:t>
      </w:r>
    </w:p>
    <w:p w:rsidR="00A44BC2" w:rsidRPr="00EC39CE" w:rsidRDefault="00A44BC2" w:rsidP="00A9468B">
      <w:pPr>
        <w:jc w:val="both"/>
        <w:rPr>
          <w:rFonts w:ascii="Arial" w:hAnsi="Arial" w:cs="Arial"/>
          <w:color w:val="000000"/>
        </w:rPr>
      </w:pPr>
    </w:p>
    <w:p w:rsidR="00A44BC2" w:rsidRPr="00EC39CE" w:rsidRDefault="00A44BC2" w:rsidP="00A9468B">
      <w:pPr>
        <w:jc w:val="both"/>
        <w:rPr>
          <w:rFonts w:ascii="Arial" w:hAnsi="Arial" w:cs="Arial"/>
          <w:color w:val="000000"/>
        </w:rPr>
      </w:pPr>
      <w:r w:rsidRPr="00EC39CE">
        <w:rPr>
          <w:rFonts w:ascii="Arial" w:hAnsi="Arial" w:cs="Arial"/>
          <w:color w:val="000000"/>
        </w:rPr>
        <w:t>2. A aquest efecte, s'aplicaran les tarifes següents:</w:t>
      </w:r>
    </w:p>
    <w:p w:rsidR="00A44BC2" w:rsidRPr="00EC39CE" w:rsidRDefault="00A44BC2" w:rsidP="00A9468B">
      <w:pPr>
        <w:jc w:val="both"/>
        <w:rPr>
          <w:rFonts w:ascii="Arial" w:hAnsi="Arial" w:cs="Arial"/>
          <w:color w:val="000000"/>
        </w:rPr>
      </w:pPr>
    </w:p>
    <w:tbl>
      <w:tblPr>
        <w:tblW w:w="9633" w:type="dxa"/>
        <w:tblCellMar>
          <w:left w:w="70" w:type="dxa"/>
          <w:right w:w="70" w:type="dxa"/>
        </w:tblCellMar>
        <w:tblLook w:val="04A0" w:firstRow="1" w:lastRow="0" w:firstColumn="1" w:lastColumn="0" w:noHBand="0" w:noVBand="1"/>
      </w:tblPr>
      <w:tblGrid>
        <w:gridCol w:w="8758"/>
        <w:gridCol w:w="875"/>
      </w:tblGrid>
      <w:tr w:rsidR="00A44BC2" w:rsidRPr="00EC39CE" w:rsidTr="00A44BC2">
        <w:trPr>
          <w:trHeight w:val="240"/>
        </w:trPr>
        <w:tc>
          <w:tcPr>
            <w:tcW w:w="8924" w:type="dxa"/>
            <w:tcBorders>
              <w:top w:val="single" w:sz="4" w:space="0" w:color="auto"/>
              <w:left w:val="single" w:sz="4" w:space="0" w:color="auto"/>
              <w:bottom w:val="single" w:sz="4" w:space="0" w:color="auto"/>
              <w:right w:val="single" w:sz="4" w:space="0" w:color="000000"/>
            </w:tcBorders>
            <w:vAlign w:val="bottom"/>
            <w:hideMark/>
          </w:tcPr>
          <w:p w:rsidR="00A44BC2" w:rsidRPr="00EC39CE" w:rsidRDefault="00A44BC2" w:rsidP="00A9468B">
            <w:pPr>
              <w:spacing w:line="256" w:lineRule="auto"/>
              <w:ind w:firstLineChars="100" w:firstLine="240"/>
              <w:jc w:val="both"/>
              <w:rPr>
                <w:rFonts w:ascii="Arial" w:hAnsi="Arial" w:cs="Arial"/>
              </w:rPr>
            </w:pPr>
            <w:r w:rsidRPr="00EC39CE">
              <w:rPr>
                <w:rFonts w:ascii="Arial" w:hAnsi="Arial" w:cs="Arial"/>
              </w:rPr>
              <w:t>Recollida d'escombraries domiciliaries anual</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44BC2" w:rsidRPr="00EC39CE" w:rsidRDefault="00A44BC2" w:rsidP="00A9468B">
            <w:pPr>
              <w:spacing w:line="256" w:lineRule="auto"/>
              <w:jc w:val="both"/>
              <w:rPr>
                <w:rFonts w:ascii="Arial" w:hAnsi="Arial" w:cs="Arial"/>
                <w:highlight w:val="yellow"/>
              </w:rPr>
            </w:pPr>
            <w:r w:rsidRPr="00EC39CE">
              <w:rPr>
                <w:rFonts w:ascii="Arial" w:hAnsi="Arial" w:cs="Arial"/>
                <w:highlight w:val="yellow"/>
              </w:rPr>
              <w:t>152,78</w:t>
            </w:r>
          </w:p>
        </w:tc>
      </w:tr>
      <w:tr w:rsidR="00A44BC2" w:rsidRPr="00EC39CE" w:rsidTr="00A44BC2">
        <w:trPr>
          <w:trHeight w:val="240"/>
        </w:trPr>
        <w:tc>
          <w:tcPr>
            <w:tcW w:w="8924" w:type="dxa"/>
            <w:tcBorders>
              <w:top w:val="single" w:sz="4" w:space="0" w:color="auto"/>
              <w:left w:val="single" w:sz="4" w:space="0" w:color="auto"/>
              <w:bottom w:val="single" w:sz="4" w:space="0" w:color="auto"/>
              <w:right w:val="single" w:sz="4" w:space="0" w:color="000000"/>
            </w:tcBorders>
            <w:vAlign w:val="bottom"/>
            <w:hideMark/>
          </w:tcPr>
          <w:p w:rsidR="00A44BC2" w:rsidRPr="00EC39CE" w:rsidRDefault="00A44BC2" w:rsidP="00A9468B">
            <w:pPr>
              <w:spacing w:line="256" w:lineRule="auto"/>
              <w:ind w:firstLineChars="100" w:firstLine="240"/>
              <w:jc w:val="both"/>
              <w:rPr>
                <w:rFonts w:ascii="Arial" w:hAnsi="Arial" w:cs="Arial"/>
              </w:rPr>
            </w:pPr>
            <w:r w:rsidRPr="00EC39CE">
              <w:rPr>
                <w:rFonts w:ascii="Arial" w:hAnsi="Arial" w:cs="Arial"/>
              </w:rPr>
              <w:t xml:space="preserve">Recollida d'escombraries Bars, cafeteries i similars (Fins a </w:t>
            </w:r>
            <w:smartTag w:uri="urn:schemas-microsoft-com:office:smarttags" w:element="metricconverter">
              <w:smartTagPr>
                <w:attr w:name="ProductID" w:val="150 m2"/>
              </w:smartTagPr>
              <w:r w:rsidRPr="00EC39CE">
                <w:rPr>
                  <w:rFonts w:ascii="Arial" w:hAnsi="Arial" w:cs="Arial"/>
                </w:rPr>
                <w:t>150 m2</w:t>
              </w:r>
            </w:smartTag>
            <w:r w:rsidRPr="00EC39CE">
              <w:rPr>
                <w:rFonts w:ascii="Arial" w:hAnsi="Arial" w:cs="Arial"/>
              </w:rPr>
              <w:t xml:space="preserve"> de superfície)</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44BC2" w:rsidRPr="00EC39CE" w:rsidRDefault="00A44BC2" w:rsidP="00A9468B">
            <w:pPr>
              <w:spacing w:line="256" w:lineRule="auto"/>
              <w:jc w:val="both"/>
              <w:rPr>
                <w:rFonts w:ascii="Arial" w:hAnsi="Arial" w:cs="Arial"/>
                <w:highlight w:val="yellow"/>
              </w:rPr>
            </w:pPr>
            <w:r w:rsidRPr="00EC39CE">
              <w:rPr>
                <w:rFonts w:ascii="Arial" w:hAnsi="Arial" w:cs="Arial"/>
                <w:highlight w:val="yellow"/>
              </w:rPr>
              <w:t>332,18</w:t>
            </w:r>
          </w:p>
        </w:tc>
      </w:tr>
      <w:tr w:rsidR="00A44BC2" w:rsidRPr="00EC39CE" w:rsidTr="00A44BC2">
        <w:trPr>
          <w:trHeight w:val="240"/>
        </w:trPr>
        <w:tc>
          <w:tcPr>
            <w:tcW w:w="8924" w:type="dxa"/>
            <w:tcBorders>
              <w:top w:val="single" w:sz="4" w:space="0" w:color="auto"/>
              <w:left w:val="single" w:sz="4" w:space="0" w:color="auto"/>
              <w:bottom w:val="single" w:sz="4" w:space="0" w:color="auto"/>
              <w:right w:val="single" w:sz="4" w:space="0" w:color="000000"/>
            </w:tcBorders>
            <w:vAlign w:val="bottom"/>
            <w:hideMark/>
          </w:tcPr>
          <w:p w:rsidR="00A44BC2" w:rsidRPr="00EC39CE" w:rsidRDefault="00A44BC2" w:rsidP="00A9468B">
            <w:pPr>
              <w:spacing w:line="256" w:lineRule="auto"/>
              <w:ind w:left="170" w:hanging="170"/>
              <w:jc w:val="both"/>
              <w:rPr>
                <w:rFonts w:ascii="Arial" w:hAnsi="Arial" w:cs="Arial"/>
              </w:rPr>
            </w:pPr>
            <w:r w:rsidRPr="00EC39CE">
              <w:rPr>
                <w:rFonts w:ascii="Arial" w:hAnsi="Arial" w:cs="Arial"/>
              </w:rPr>
              <w:t xml:space="preserve">    Recollida d'escombraries Hotels, fondes, bars, cafeteries restaurants i similars  (A partir de </w:t>
            </w:r>
            <w:smartTag w:uri="urn:schemas-microsoft-com:office:smarttags" w:element="metricconverter">
              <w:smartTagPr>
                <w:attr w:name="ProductID" w:val="150 m2"/>
              </w:smartTagPr>
              <w:r w:rsidRPr="00EC39CE">
                <w:rPr>
                  <w:rFonts w:ascii="Arial" w:hAnsi="Arial" w:cs="Arial"/>
                </w:rPr>
                <w:t>150 m2</w:t>
              </w:r>
            </w:smartTag>
            <w:r w:rsidRPr="00EC39CE">
              <w:rPr>
                <w:rFonts w:ascii="Arial" w:hAnsi="Arial" w:cs="Arial"/>
              </w:rPr>
              <w:t xml:space="preserve"> de superfície (bars i restaurants</w:t>
            </w:r>
          </w:p>
        </w:tc>
        <w:tc>
          <w:tcPr>
            <w:tcW w:w="709" w:type="dxa"/>
            <w:tcBorders>
              <w:top w:val="single" w:sz="4" w:space="0" w:color="auto"/>
              <w:left w:val="single" w:sz="4" w:space="0" w:color="auto"/>
              <w:bottom w:val="single" w:sz="4" w:space="0" w:color="auto"/>
              <w:right w:val="single" w:sz="4" w:space="0" w:color="auto"/>
            </w:tcBorders>
            <w:noWrap/>
            <w:vAlign w:val="bottom"/>
          </w:tcPr>
          <w:p w:rsidR="00A44BC2" w:rsidRPr="00EC39CE" w:rsidRDefault="00A44BC2" w:rsidP="00A9468B">
            <w:pPr>
              <w:spacing w:line="256" w:lineRule="auto"/>
              <w:jc w:val="both"/>
              <w:rPr>
                <w:rFonts w:ascii="Arial" w:hAnsi="Arial" w:cs="Arial"/>
                <w:highlight w:val="yellow"/>
              </w:rPr>
            </w:pPr>
          </w:p>
          <w:p w:rsidR="00A44BC2" w:rsidRPr="00EC39CE" w:rsidRDefault="00A44BC2" w:rsidP="00A9468B">
            <w:pPr>
              <w:spacing w:line="256" w:lineRule="auto"/>
              <w:jc w:val="both"/>
              <w:rPr>
                <w:rFonts w:ascii="Arial" w:hAnsi="Arial" w:cs="Arial"/>
                <w:highlight w:val="yellow"/>
              </w:rPr>
            </w:pPr>
            <w:r w:rsidRPr="00EC39CE">
              <w:rPr>
                <w:rFonts w:ascii="Arial" w:hAnsi="Arial" w:cs="Arial"/>
                <w:highlight w:val="yellow"/>
              </w:rPr>
              <w:t>499,06</w:t>
            </w:r>
          </w:p>
        </w:tc>
      </w:tr>
      <w:tr w:rsidR="00A44BC2" w:rsidRPr="00EC39CE" w:rsidTr="00A44BC2">
        <w:trPr>
          <w:trHeight w:val="240"/>
        </w:trPr>
        <w:tc>
          <w:tcPr>
            <w:tcW w:w="8924" w:type="dxa"/>
            <w:tcBorders>
              <w:top w:val="single" w:sz="4" w:space="0" w:color="auto"/>
              <w:left w:val="single" w:sz="4" w:space="0" w:color="auto"/>
              <w:bottom w:val="single" w:sz="4" w:space="0" w:color="auto"/>
              <w:right w:val="single" w:sz="4" w:space="0" w:color="000000"/>
            </w:tcBorders>
            <w:vAlign w:val="bottom"/>
            <w:hideMark/>
          </w:tcPr>
          <w:p w:rsidR="00A44BC2" w:rsidRPr="00EC39CE" w:rsidRDefault="00A44BC2" w:rsidP="00A9468B">
            <w:pPr>
              <w:spacing w:line="256" w:lineRule="auto"/>
              <w:ind w:firstLineChars="100" w:firstLine="240"/>
              <w:jc w:val="both"/>
              <w:rPr>
                <w:rFonts w:ascii="Arial" w:hAnsi="Arial" w:cs="Arial"/>
              </w:rPr>
            </w:pPr>
            <w:r w:rsidRPr="00EC39CE">
              <w:rPr>
                <w:rFonts w:ascii="Arial" w:hAnsi="Arial" w:cs="Arial"/>
              </w:rPr>
              <w:t>Recollida d'escombraries industrials (+0,62 Euros treballador any)</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44BC2" w:rsidRPr="00EC39CE" w:rsidRDefault="00A44BC2" w:rsidP="00A9468B">
            <w:pPr>
              <w:spacing w:line="256" w:lineRule="auto"/>
              <w:jc w:val="both"/>
              <w:rPr>
                <w:rFonts w:ascii="Arial" w:hAnsi="Arial" w:cs="Arial"/>
                <w:highlight w:val="yellow"/>
              </w:rPr>
            </w:pPr>
            <w:r w:rsidRPr="00EC39CE">
              <w:rPr>
                <w:rFonts w:ascii="Arial" w:hAnsi="Arial" w:cs="Arial"/>
                <w:highlight w:val="yellow"/>
              </w:rPr>
              <w:t>172,70</w:t>
            </w:r>
          </w:p>
        </w:tc>
      </w:tr>
      <w:tr w:rsidR="00A44BC2" w:rsidRPr="00EC39CE" w:rsidTr="00A44BC2">
        <w:trPr>
          <w:trHeight w:val="240"/>
        </w:trPr>
        <w:tc>
          <w:tcPr>
            <w:tcW w:w="8924" w:type="dxa"/>
            <w:tcBorders>
              <w:top w:val="single" w:sz="4" w:space="0" w:color="auto"/>
              <w:left w:val="single" w:sz="4" w:space="0" w:color="auto"/>
              <w:bottom w:val="single" w:sz="4" w:space="0" w:color="auto"/>
              <w:right w:val="single" w:sz="4" w:space="0" w:color="000000"/>
            </w:tcBorders>
            <w:vAlign w:val="bottom"/>
            <w:hideMark/>
          </w:tcPr>
          <w:p w:rsidR="00A44BC2" w:rsidRPr="00EC39CE" w:rsidRDefault="00A44BC2" w:rsidP="00A9468B">
            <w:pPr>
              <w:spacing w:line="256" w:lineRule="auto"/>
              <w:ind w:firstLineChars="100" w:firstLine="240"/>
              <w:jc w:val="both"/>
              <w:rPr>
                <w:rFonts w:ascii="Arial" w:hAnsi="Arial" w:cs="Arial"/>
              </w:rPr>
            </w:pPr>
            <w:r w:rsidRPr="00EC39CE">
              <w:rPr>
                <w:rFonts w:ascii="Arial" w:hAnsi="Arial" w:cs="Arial"/>
              </w:rPr>
              <w:t>Recollida d'escombraries locals comercials</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44BC2" w:rsidRPr="00EC39CE" w:rsidRDefault="00A44BC2" w:rsidP="00A9468B">
            <w:pPr>
              <w:spacing w:line="256" w:lineRule="auto"/>
              <w:jc w:val="both"/>
              <w:rPr>
                <w:rFonts w:ascii="Arial" w:hAnsi="Arial" w:cs="Arial"/>
                <w:highlight w:val="yellow"/>
              </w:rPr>
            </w:pPr>
            <w:r w:rsidRPr="00EC39CE">
              <w:rPr>
                <w:rFonts w:ascii="Arial" w:hAnsi="Arial" w:cs="Arial"/>
                <w:highlight w:val="yellow"/>
              </w:rPr>
              <w:t>166,04</w:t>
            </w:r>
          </w:p>
        </w:tc>
      </w:tr>
      <w:tr w:rsidR="00A44BC2" w:rsidRPr="00EC39CE" w:rsidTr="00A44BC2">
        <w:trPr>
          <w:trHeight w:val="240"/>
        </w:trPr>
        <w:tc>
          <w:tcPr>
            <w:tcW w:w="8924" w:type="dxa"/>
            <w:tcBorders>
              <w:top w:val="single" w:sz="4" w:space="0" w:color="auto"/>
              <w:left w:val="single" w:sz="4" w:space="0" w:color="auto"/>
              <w:bottom w:val="single" w:sz="4" w:space="0" w:color="auto"/>
              <w:right w:val="single" w:sz="4" w:space="0" w:color="000000"/>
            </w:tcBorders>
            <w:vAlign w:val="bottom"/>
            <w:hideMark/>
          </w:tcPr>
          <w:p w:rsidR="00A44BC2" w:rsidRPr="00EC39CE" w:rsidRDefault="00A44BC2" w:rsidP="00A9468B">
            <w:pPr>
              <w:spacing w:line="256" w:lineRule="auto"/>
              <w:ind w:firstLineChars="100" w:firstLine="240"/>
              <w:jc w:val="both"/>
              <w:rPr>
                <w:rFonts w:ascii="Arial" w:hAnsi="Arial" w:cs="Arial"/>
                <w:highlight w:val="yellow"/>
              </w:rPr>
            </w:pPr>
            <w:r w:rsidRPr="00EC39CE">
              <w:rPr>
                <w:rFonts w:ascii="Arial" w:hAnsi="Arial" w:cs="Arial"/>
              </w:rPr>
              <w:t>Recollida d’escombraries entitats de crèdit</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44BC2" w:rsidRPr="00EC39CE" w:rsidRDefault="00A44BC2" w:rsidP="00A9468B">
            <w:pPr>
              <w:spacing w:line="256" w:lineRule="auto"/>
              <w:jc w:val="both"/>
              <w:rPr>
                <w:rFonts w:ascii="Arial" w:hAnsi="Arial" w:cs="Arial"/>
                <w:highlight w:val="yellow"/>
              </w:rPr>
            </w:pPr>
            <w:r w:rsidRPr="00EC39CE">
              <w:rPr>
                <w:rFonts w:ascii="Arial" w:hAnsi="Arial" w:cs="Arial"/>
                <w:highlight w:val="yellow"/>
              </w:rPr>
              <w:t>500,00</w:t>
            </w:r>
          </w:p>
        </w:tc>
      </w:tr>
      <w:tr w:rsidR="00A44BC2" w:rsidRPr="00EC39CE" w:rsidTr="00A44BC2">
        <w:trPr>
          <w:trHeight w:val="240"/>
        </w:trPr>
        <w:tc>
          <w:tcPr>
            <w:tcW w:w="8924" w:type="dxa"/>
            <w:tcBorders>
              <w:top w:val="single" w:sz="4" w:space="0" w:color="auto"/>
              <w:left w:val="single" w:sz="4" w:space="0" w:color="auto"/>
              <w:bottom w:val="single" w:sz="4" w:space="0" w:color="auto"/>
              <w:right w:val="single" w:sz="4" w:space="0" w:color="000000"/>
            </w:tcBorders>
            <w:vAlign w:val="bottom"/>
            <w:hideMark/>
          </w:tcPr>
          <w:p w:rsidR="00A44BC2" w:rsidRPr="00EC39CE" w:rsidRDefault="00A44BC2" w:rsidP="00A9468B">
            <w:pPr>
              <w:spacing w:line="256" w:lineRule="auto"/>
              <w:ind w:firstLineChars="100" w:firstLine="240"/>
              <w:jc w:val="both"/>
              <w:rPr>
                <w:rFonts w:ascii="Arial" w:hAnsi="Arial" w:cs="Arial"/>
              </w:rPr>
            </w:pPr>
            <w:r w:rsidRPr="00EC39CE">
              <w:rPr>
                <w:rFonts w:ascii="Arial" w:hAnsi="Arial" w:cs="Arial"/>
              </w:rPr>
              <w:t>Recollida d'escombraries fruiteries</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44BC2" w:rsidRPr="00EC39CE" w:rsidRDefault="00A44BC2" w:rsidP="00A9468B">
            <w:pPr>
              <w:spacing w:line="256" w:lineRule="auto"/>
              <w:jc w:val="both"/>
              <w:rPr>
                <w:rFonts w:ascii="Arial" w:hAnsi="Arial" w:cs="Arial"/>
                <w:highlight w:val="yellow"/>
              </w:rPr>
            </w:pPr>
            <w:r w:rsidRPr="00EC39CE">
              <w:rPr>
                <w:rFonts w:ascii="Arial" w:hAnsi="Arial" w:cs="Arial"/>
                <w:highlight w:val="yellow"/>
              </w:rPr>
              <w:t>178,82</w:t>
            </w:r>
          </w:p>
        </w:tc>
      </w:tr>
      <w:tr w:rsidR="00A44BC2" w:rsidRPr="00EC39CE" w:rsidTr="00A44BC2">
        <w:trPr>
          <w:trHeight w:val="240"/>
        </w:trPr>
        <w:tc>
          <w:tcPr>
            <w:tcW w:w="8924" w:type="dxa"/>
            <w:tcBorders>
              <w:top w:val="single" w:sz="4" w:space="0" w:color="auto"/>
              <w:left w:val="single" w:sz="4" w:space="0" w:color="auto"/>
              <w:bottom w:val="single" w:sz="4" w:space="0" w:color="auto"/>
              <w:right w:val="single" w:sz="4" w:space="0" w:color="000000"/>
            </w:tcBorders>
            <w:vAlign w:val="bottom"/>
            <w:hideMark/>
          </w:tcPr>
          <w:p w:rsidR="00A44BC2" w:rsidRPr="00EC39CE" w:rsidRDefault="00A44BC2" w:rsidP="00A9468B">
            <w:pPr>
              <w:spacing w:line="256" w:lineRule="auto"/>
              <w:ind w:firstLineChars="100" w:firstLine="240"/>
              <w:jc w:val="both"/>
              <w:rPr>
                <w:rFonts w:ascii="Arial" w:hAnsi="Arial" w:cs="Arial"/>
              </w:rPr>
            </w:pPr>
            <w:r w:rsidRPr="00EC39CE">
              <w:rPr>
                <w:rFonts w:ascii="Arial" w:hAnsi="Arial" w:cs="Arial"/>
              </w:rPr>
              <w:t>Recollida d'escombraries supermercats</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44BC2" w:rsidRPr="00EC39CE" w:rsidRDefault="00A44BC2" w:rsidP="00A9468B">
            <w:pPr>
              <w:spacing w:line="256" w:lineRule="auto"/>
              <w:jc w:val="both"/>
              <w:rPr>
                <w:rFonts w:ascii="Arial" w:hAnsi="Arial" w:cs="Arial"/>
                <w:highlight w:val="yellow"/>
              </w:rPr>
            </w:pPr>
            <w:r w:rsidRPr="00EC39CE">
              <w:rPr>
                <w:rFonts w:ascii="Arial" w:hAnsi="Arial" w:cs="Arial"/>
                <w:highlight w:val="yellow"/>
              </w:rPr>
              <w:t>338,4</w:t>
            </w:r>
          </w:p>
        </w:tc>
      </w:tr>
      <w:tr w:rsidR="00A44BC2" w:rsidRPr="00EC39CE" w:rsidTr="00A44BC2">
        <w:trPr>
          <w:trHeight w:val="240"/>
        </w:trPr>
        <w:tc>
          <w:tcPr>
            <w:tcW w:w="8924" w:type="dxa"/>
            <w:tcBorders>
              <w:top w:val="single" w:sz="4" w:space="0" w:color="auto"/>
              <w:left w:val="single" w:sz="4" w:space="0" w:color="auto"/>
              <w:bottom w:val="single" w:sz="4" w:space="0" w:color="auto"/>
              <w:right w:val="single" w:sz="4" w:space="0" w:color="000000"/>
            </w:tcBorders>
            <w:vAlign w:val="bottom"/>
            <w:hideMark/>
          </w:tcPr>
          <w:p w:rsidR="00A44BC2" w:rsidRPr="00EC39CE" w:rsidRDefault="00A44BC2" w:rsidP="00A9468B">
            <w:pPr>
              <w:spacing w:line="256" w:lineRule="auto"/>
              <w:ind w:firstLineChars="100" w:firstLine="240"/>
              <w:jc w:val="both"/>
              <w:rPr>
                <w:rFonts w:ascii="Arial" w:hAnsi="Arial" w:cs="Arial"/>
              </w:rPr>
            </w:pPr>
            <w:r w:rsidRPr="00EC39CE">
              <w:rPr>
                <w:rFonts w:ascii="Arial" w:hAnsi="Arial" w:cs="Arial"/>
              </w:rPr>
              <w:t>Recollida d'escombraries garatges</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44BC2" w:rsidRPr="00EC39CE" w:rsidRDefault="00A44BC2" w:rsidP="00A9468B">
            <w:pPr>
              <w:spacing w:line="256" w:lineRule="auto"/>
              <w:jc w:val="both"/>
              <w:rPr>
                <w:rFonts w:ascii="Arial" w:hAnsi="Arial" w:cs="Arial"/>
                <w:highlight w:val="yellow"/>
              </w:rPr>
            </w:pPr>
            <w:r w:rsidRPr="00EC39CE">
              <w:rPr>
                <w:rFonts w:ascii="Arial" w:hAnsi="Arial" w:cs="Arial"/>
                <w:highlight w:val="yellow"/>
              </w:rPr>
              <w:t>83,02</w:t>
            </w:r>
          </w:p>
        </w:tc>
      </w:tr>
      <w:tr w:rsidR="00A44BC2" w:rsidRPr="00EC39CE" w:rsidTr="00A44BC2">
        <w:trPr>
          <w:trHeight w:val="240"/>
        </w:trPr>
        <w:tc>
          <w:tcPr>
            <w:tcW w:w="8924" w:type="dxa"/>
            <w:tcBorders>
              <w:top w:val="single" w:sz="4" w:space="0" w:color="auto"/>
              <w:left w:val="single" w:sz="4" w:space="0" w:color="auto"/>
              <w:bottom w:val="single" w:sz="4" w:space="0" w:color="auto"/>
              <w:right w:val="single" w:sz="4" w:space="0" w:color="000000"/>
            </w:tcBorders>
            <w:vAlign w:val="bottom"/>
            <w:hideMark/>
          </w:tcPr>
          <w:p w:rsidR="00A44BC2" w:rsidRPr="00EC39CE" w:rsidRDefault="00A44BC2" w:rsidP="00A9468B">
            <w:pPr>
              <w:spacing w:line="256" w:lineRule="auto"/>
              <w:ind w:firstLineChars="100" w:firstLine="240"/>
              <w:jc w:val="both"/>
              <w:rPr>
                <w:rFonts w:ascii="Arial" w:hAnsi="Arial" w:cs="Arial"/>
              </w:rPr>
            </w:pPr>
            <w:r w:rsidRPr="00EC39CE">
              <w:rPr>
                <w:rFonts w:ascii="Arial" w:hAnsi="Arial" w:cs="Arial"/>
              </w:rPr>
              <w:t>Recollida d'escombraries magatzems</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44BC2" w:rsidRPr="00EC39CE" w:rsidRDefault="00A44BC2" w:rsidP="00A9468B">
            <w:pPr>
              <w:spacing w:line="256" w:lineRule="auto"/>
              <w:jc w:val="both"/>
              <w:rPr>
                <w:rFonts w:ascii="Arial" w:hAnsi="Arial" w:cs="Arial"/>
                <w:highlight w:val="yellow"/>
              </w:rPr>
            </w:pPr>
            <w:r w:rsidRPr="00EC39CE">
              <w:rPr>
                <w:rFonts w:ascii="Arial" w:hAnsi="Arial" w:cs="Arial"/>
                <w:highlight w:val="yellow"/>
              </w:rPr>
              <w:t>83,02</w:t>
            </w:r>
          </w:p>
        </w:tc>
      </w:tr>
      <w:tr w:rsidR="00A44BC2" w:rsidRPr="00EC39CE" w:rsidTr="00A44BC2">
        <w:trPr>
          <w:trHeight w:val="240"/>
        </w:trPr>
        <w:tc>
          <w:tcPr>
            <w:tcW w:w="8924" w:type="dxa"/>
            <w:tcBorders>
              <w:top w:val="single" w:sz="4" w:space="0" w:color="auto"/>
              <w:left w:val="single" w:sz="4" w:space="0" w:color="auto"/>
              <w:bottom w:val="single" w:sz="4" w:space="0" w:color="auto"/>
              <w:right w:val="single" w:sz="4" w:space="0" w:color="000000"/>
            </w:tcBorders>
            <w:vAlign w:val="bottom"/>
            <w:hideMark/>
          </w:tcPr>
          <w:p w:rsidR="00A44BC2" w:rsidRPr="00EC39CE" w:rsidRDefault="00A44BC2" w:rsidP="00A9468B">
            <w:pPr>
              <w:spacing w:line="256" w:lineRule="auto"/>
              <w:ind w:firstLineChars="100" w:firstLine="240"/>
              <w:jc w:val="both"/>
              <w:rPr>
                <w:rFonts w:ascii="Arial" w:hAnsi="Arial" w:cs="Arial"/>
              </w:rPr>
            </w:pPr>
            <w:r w:rsidRPr="00EC39CE">
              <w:rPr>
                <w:rFonts w:ascii="Arial" w:hAnsi="Arial" w:cs="Arial"/>
              </w:rPr>
              <w:t>Exempció brosses jubilats (quan la suma de la unitat familiar no superi el salari interprofessional)</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44BC2" w:rsidRPr="00EC39CE" w:rsidRDefault="00A44BC2" w:rsidP="00A9468B">
            <w:pPr>
              <w:spacing w:line="256" w:lineRule="auto"/>
              <w:jc w:val="both"/>
              <w:rPr>
                <w:rFonts w:ascii="Arial" w:hAnsi="Arial" w:cs="Arial"/>
                <w:highlight w:val="yellow"/>
              </w:rPr>
            </w:pPr>
            <w:r w:rsidRPr="00EC39CE">
              <w:rPr>
                <w:rFonts w:ascii="Arial" w:hAnsi="Arial" w:cs="Arial"/>
                <w:highlight w:val="yellow"/>
              </w:rPr>
              <w:t> </w:t>
            </w:r>
          </w:p>
        </w:tc>
      </w:tr>
    </w:tbl>
    <w:p w:rsidR="00A44BC2" w:rsidRPr="00EC39CE" w:rsidRDefault="00A44BC2" w:rsidP="00A9468B">
      <w:pPr>
        <w:jc w:val="both"/>
        <w:rPr>
          <w:rFonts w:ascii="Arial" w:hAnsi="Arial" w:cs="Arial"/>
          <w:color w:val="000000"/>
          <w:lang w:eastAsia="es-ES"/>
        </w:rPr>
      </w:pPr>
    </w:p>
    <w:p w:rsidR="00A44BC2" w:rsidRPr="00EC39CE" w:rsidRDefault="00A44BC2" w:rsidP="00A9468B">
      <w:pPr>
        <w:pStyle w:val="Textoindependiente"/>
        <w:rPr>
          <w:rFonts w:ascii="Arial" w:hAnsi="Arial" w:cs="Arial"/>
          <w:lang w:val="ca-ES"/>
        </w:rPr>
      </w:pPr>
    </w:p>
    <w:p w:rsidR="00A44BC2" w:rsidRPr="00EC39CE" w:rsidRDefault="00A44BC2" w:rsidP="00A9468B">
      <w:pPr>
        <w:jc w:val="both"/>
        <w:rPr>
          <w:rFonts w:ascii="Arial" w:hAnsi="Arial" w:cs="Arial"/>
          <w:b/>
        </w:rPr>
      </w:pPr>
      <w:r w:rsidRPr="00EC39CE">
        <w:rPr>
          <w:rFonts w:ascii="Arial" w:hAnsi="Arial" w:cs="Arial"/>
          <w:b/>
        </w:rPr>
        <w:t>SEGON.-</w:t>
      </w:r>
      <w:r w:rsidRPr="00EC39CE">
        <w:rPr>
          <w:rFonts w:ascii="Arial" w:hAnsi="Arial" w:cs="Arial"/>
        </w:rPr>
        <w:t xml:space="preserve"> Aprovar provisionalment la creació de la Taxa per a la utilització de les instal·lacions del Teatre La Lliga, amb el següent text:</w:t>
      </w:r>
    </w:p>
    <w:p w:rsidR="00A44BC2" w:rsidRPr="00EC39CE" w:rsidRDefault="00A44BC2" w:rsidP="00A9468B">
      <w:pPr>
        <w:jc w:val="both"/>
        <w:rPr>
          <w:rFonts w:ascii="Arial" w:hAnsi="Arial" w:cs="Arial"/>
          <w:b/>
        </w:rPr>
      </w:pPr>
    </w:p>
    <w:p w:rsidR="00A44BC2" w:rsidRPr="00EC39CE" w:rsidRDefault="00A44BC2" w:rsidP="00A9468B">
      <w:pPr>
        <w:jc w:val="both"/>
        <w:rPr>
          <w:rFonts w:ascii="Arial" w:hAnsi="Arial" w:cs="Arial"/>
          <w:b/>
        </w:rPr>
      </w:pPr>
      <w:r w:rsidRPr="00EC39CE">
        <w:rPr>
          <w:rFonts w:ascii="Arial" w:hAnsi="Arial" w:cs="Arial"/>
          <w:b/>
        </w:rPr>
        <w:t>ORDENANÇA FISCAL NÚM. 48</w:t>
      </w:r>
    </w:p>
    <w:p w:rsidR="00A44BC2" w:rsidRPr="00EC39CE" w:rsidRDefault="00A44BC2" w:rsidP="00A9468B">
      <w:pPr>
        <w:jc w:val="both"/>
        <w:rPr>
          <w:rFonts w:ascii="Arial" w:hAnsi="Arial" w:cs="Arial"/>
          <w:b/>
        </w:rPr>
      </w:pPr>
    </w:p>
    <w:p w:rsidR="00A44BC2" w:rsidRPr="00EC39CE" w:rsidRDefault="00A44BC2" w:rsidP="00A9468B">
      <w:pPr>
        <w:jc w:val="both"/>
        <w:rPr>
          <w:rFonts w:ascii="Arial" w:hAnsi="Arial" w:cs="Arial"/>
          <w:b/>
        </w:rPr>
      </w:pPr>
      <w:r w:rsidRPr="00EC39CE">
        <w:rPr>
          <w:rFonts w:ascii="Arial" w:hAnsi="Arial" w:cs="Arial"/>
          <w:b/>
        </w:rPr>
        <w:t>TAXA PER A LA UTILITZACIÓ DE LES INSTAL·LACIONS</w:t>
      </w:r>
    </w:p>
    <w:p w:rsidR="00A44BC2" w:rsidRPr="00EC39CE" w:rsidRDefault="00A44BC2" w:rsidP="00A9468B">
      <w:pPr>
        <w:jc w:val="both"/>
        <w:rPr>
          <w:rFonts w:ascii="Arial" w:hAnsi="Arial" w:cs="Arial"/>
          <w:b/>
        </w:rPr>
      </w:pPr>
      <w:r w:rsidRPr="00EC39CE">
        <w:rPr>
          <w:rFonts w:ascii="Arial" w:hAnsi="Arial" w:cs="Arial"/>
          <w:b/>
        </w:rPr>
        <w:t>DEL TEATRE LA LLIGA</w:t>
      </w:r>
    </w:p>
    <w:p w:rsidR="00A44BC2" w:rsidRPr="00EC39CE" w:rsidRDefault="00A44BC2" w:rsidP="00A9468B">
      <w:pPr>
        <w:jc w:val="both"/>
        <w:rPr>
          <w:rFonts w:ascii="Arial" w:hAnsi="Arial" w:cs="Arial"/>
        </w:rPr>
      </w:pPr>
    </w:p>
    <w:p w:rsidR="00A44BC2" w:rsidRPr="00EC39CE" w:rsidRDefault="00A44BC2" w:rsidP="00A9468B">
      <w:pPr>
        <w:jc w:val="both"/>
        <w:rPr>
          <w:rFonts w:ascii="Arial" w:hAnsi="Arial" w:cs="Arial"/>
          <w:b/>
        </w:rPr>
      </w:pPr>
      <w:r w:rsidRPr="00EC39CE">
        <w:rPr>
          <w:rFonts w:ascii="Arial" w:hAnsi="Arial" w:cs="Arial"/>
          <w:b/>
        </w:rPr>
        <w:t>Article 1r. Fonament i naturalesa</w:t>
      </w:r>
    </w:p>
    <w:p w:rsidR="00A44BC2" w:rsidRPr="00EC39CE" w:rsidRDefault="00A44BC2" w:rsidP="00A9468B">
      <w:pPr>
        <w:jc w:val="both"/>
        <w:rPr>
          <w:rFonts w:ascii="Arial" w:hAnsi="Arial" w:cs="Arial"/>
          <w:b/>
        </w:rPr>
      </w:pPr>
    </w:p>
    <w:p w:rsidR="00A44BC2" w:rsidRPr="00EC39CE" w:rsidRDefault="00A44BC2" w:rsidP="00A9468B">
      <w:pPr>
        <w:jc w:val="both"/>
        <w:rPr>
          <w:rFonts w:ascii="Arial" w:hAnsi="Arial" w:cs="Arial"/>
        </w:rPr>
      </w:pPr>
      <w:r w:rsidRPr="00EC39CE">
        <w:rPr>
          <w:rFonts w:ascii="Arial" w:hAnsi="Arial" w:cs="Arial"/>
        </w:rPr>
        <w:t>A l'empara del previst als articles 57 i 20.3 del Text Refós de la Llei 39/1988, de 28 de desembre, reguladora de les Hisendes Locals, de conformitat amb el que disposen els articles 15 a 19 d'aquest text legal, aquest ajuntament estableix la taxa per a la utilització de les instal·lacions del Teatre La Lliga.</w:t>
      </w:r>
    </w:p>
    <w:p w:rsidR="00A44BC2" w:rsidRPr="00EC39CE" w:rsidRDefault="00A44BC2" w:rsidP="00A9468B">
      <w:pPr>
        <w:jc w:val="both"/>
        <w:rPr>
          <w:rFonts w:ascii="Arial" w:hAnsi="Arial" w:cs="Arial"/>
        </w:rPr>
      </w:pPr>
    </w:p>
    <w:p w:rsidR="00A44BC2" w:rsidRPr="00EC39CE" w:rsidRDefault="00A44BC2" w:rsidP="00A9468B">
      <w:pPr>
        <w:jc w:val="both"/>
        <w:rPr>
          <w:rFonts w:ascii="Arial" w:hAnsi="Arial" w:cs="Arial"/>
          <w:b/>
        </w:rPr>
      </w:pPr>
    </w:p>
    <w:p w:rsidR="00A44BC2" w:rsidRPr="00EC39CE" w:rsidRDefault="00A44BC2" w:rsidP="00A9468B">
      <w:pPr>
        <w:jc w:val="both"/>
        <w:rPr>
          <w:rFonts w:ascii="Arial" w:hAnsi="Arial" w:cs="Arial"/>
          <w:b/>
        </w:rPr>
      </w:pPr>
      <w:r w:rsidRPr="00EC39CE">
        <w:rPr>
          <w:rFonts w:ascii="Arial" w:hAnsi="Arial" w:cs="Arial"/>
          <w:b/>
        </w:rPr>
        <w:t>Article 2n. Fet imposable</w:t>
      </w:r>
    </w:p>
    <w:p w:rsidR="00A44BC2" w:rsidRPr="00EC39CE" w:rsidRDefault="00A44BC2" w:rsidP="00A9468B">
      <w:pPr>
        <w:jc w:val="both"/>
        <w:rPr>
          <w:rFonts w:ascii="Arial" w:hAnsi="Arial" w:cs="Arial"/>
          <w:b/>
        </w:rPr>
      </w:pPr>
    </w:p>
    <w:p w:rsidR="00A44BC2" w:rsidRPr="00EC39CE" w:rsidRDefault="00A44BC2" w:rsidP="00A9468B">
      <w:pPr>
        <w:jc w:val="both"/>
        <w:rPr>
          <w:rFonts w:ascii="Arial" w:hAnsi="Arial" w:cs="Arial"/>
        </w:rPr>
      </w:pPr>
      <w:r w:rsidRPr="00EC39CE">
        <w:rPr>
          <w:rFonts w:ascii="Arial" w:hAnsi="Arial" w:cs="Arial"/>
        </w:rPr>
        <w:t>Constitueix el fet imposable de la taxa per a la utilització de les instal·lacions del Teatre La Lliga.</w:t>
      </w:r>
    </w:p>
    <w:p w:rsidR="00A44BC2" w:rsidRPr="00EC39CE" w:rsidRDefault="00A44BC2" w:rsidP="00A9468B">
      <w:pPr>
        <w:jc w:val="both"/>
        <w:rPr>
          <w:rFonts w:ascii="Arial" w:hAnsi="Arial" w:cs="Arial"/>
        </w:rPr>
      </w:pPr>
    </w:p>
    <w:p w:rsidR="00A44BC2" w:rsidRPr="00EC39CE" w:rsidRDefault="00A44BC2" w:rsidP="00A9468B">
      <w:pPr>
        <w:jc w:val="both"/>
        <w:rPr>
          <w:rFonts w:ascii="Arial" w:hAnsi="Arial" w:cs="Arial"/>
          <w:b/>
        </w:rPr>
      </w:pPr>
    </w:p>
    <w:p w:rsidR="00A44BC2" w:rsidRPr="00EC39CE" w:rsidRDefault="00A44BC2" w:rsidP="00A9468B">
      <w:pPr>
        <w:jc w:val="both"/>
        <w:rPr>
          <w:rFonts w:ascii="Arial" w:hAnsi="Arial" w:cs="Arial"/>
          <w:b/>
        </w:rPr>
      </w:pPr>
      <w:r w:rsidRPr="00EC39CE">
        <w:rPr>
          <w:rFonts w:ascii="Arial" w:hAnsi="Arial" w:cs="Arial"/>
          <w:b/>
        </w:rPr>
        <w:t>Article 3r. Subjectes passius</w:t>
      </w:r>
    </w:p>
    <w:p w:rsidR="00A44BC2" w:rsidRPr="00EC39CE" w:rsidRDefault="00A44BC2" w:rsidP="00A9468B">
      <w:pPr>
        <w:jc w:val="both"/>
        <w:rPr>
          <w:rFonts w:ascii="Arial" w:hAnsi="Arial" w:cs="Arial"/>
          <w:b/>
        </w:rPr>
      </w:pPr>
    </w:p>
    <w:p w:rsidR="00A44BC2" w:rsidRPr="00EC39CE" w:rsidRDefault="00A44BC2" w:rsidP="00A9468B">
      <w:pPr>
        <w:jc w:val="both"/>
        <w:rPr>
          <w:rFonts w:ascii="Arial" w:hAnsi="Arial" w:cs="Arial"/>
        </w:rPr>
      </w:pPr>
      <w:r w:rsidRPr="00EC39CE">
        <w:rPr>
          <w:rFonts w:ascii="Arial" w:hAnsi="Arial" w:cs="Arial"/>
        </w:rPr>
        <w:t>Són subjectes passius de la taxa, en concepte de contribuents, les persones físiques i jurídiques, usuaris de les instal·lacions del Teatre La Lliga que es beneficiïn de la utilitat derivada d'aquesta utilització privativa o aprofitament especial.</w:t>
      </w:r>
    </w:p>
    <w:p w:rsidR="00A44BC2" w:rsidRPr="00EC39CE" w:rsidRDefault="00A44BC2" w:rsidP="00A9468B">
      <w:pPr>
        <w:jc w:val="both"/>
        <w:rPr>
          <w:rFonts w:ascii="Arial" w:hAnsi="Arial" w:cs="Arial"/>
        </w:rPr>
      </w:pPr>
    </w:p>
    <w:p w:rsidR="00A44BC2" w:rsidRPr="00EC39CE" w:rsidRDefault="00A44BC2" w:rsidP="00A9468B">
      <w:pPr>
        <w:jc w:val="both"/>
        <w:rPr>
          <w:rFonts w:ascii="Arial" w:hAnsi="Arial" w:cs="Arial"/>
          <w:b/>
        </w:rPr>
      </w:pPr>
    </w:p>
    <w:p w:rsidR="00A44BC2" w:rsidRPr="00EC39CE" w:rsidRDefault="00A44BC2" w:rsidP="00A9468B">
      <w:pPr>
        <w:jc w:val="both"/>
        <w:rPr>
          <w:rFonts w:ascii="Arial" w:hAnsi="Arial" w:cs="Arial"/>
          <w:b/>
        </w:rPr>
      </w:pPr>
      <w:r w:rsidRPr="00EC39CE">
        <w:rPr>
          <w:rFonts w:ascii="Arial" w:hAnsi="Arial" w:cs="Arial"/>
          <w:b/>
        </w:rPr>
        <w:t>Article 4rt. Responsables</w:t>
      </w:r>
    </w:p>
    <w:p w:rsidR="00A44BC2" w:rsidRPr="00EC39CE" w:rsidRDefault="00A44BC2" w:rsidP="00A9468B">
      <w:pPr>
        <w:jc w:val="both"/>
        <w:rPr>
          <w:rFonts w:ascii="Arial" w:hAnsi="Arial" w:cs="Arial"/>
          <w:b/>
        </w:rPr>
      </w:pPr>
    </w:p>
    <w:p w:rsidR="00A44BC2" w:rsidRPr="00EC39CE" w:rsidRDefault="00A44BC2" w:rsidP="00A9468B">
      <w:pPr>
        <w:numPr>
          <w:ilvl w:val="0"/>
          <w:numId w:val="8"/>
        </w:numPr>
        <w:jc w:val="both"/>
        <w:rPr>
          <w:rFonts w:ascii="Arial" w:hAnsi="Arial" w:cs="Arial"/>
        </w:rPr>
      </w:pPr>
      <w:r w:rsidRPr="00EC39CE">
        <w:rPr>
          <w:rFonts w:ascii="Arial" w:hAnsi="Arial" w:cs="Arial"/>
        </w:rPr>
        <w:t>Responen solidàriament de les obligacions tributàries totes les persones que siguin causants d'una infracció tributària o que col·laborin a cometre-la.</w:t>
      </w:r>
    </w:p>
    <w:p w:rsidR="00A44BC2" w:rsidRPr="00EC39CE" w:rsidRDefault="00A44BC2" w:rsidP="00A9468B">
      <w:pPr>
        <w:jc w:val="both"/>
        <w:rPr>
          <w:rFonts w:ascii="Arial" w:hAnsi="Arial" w:cs="Arial"/>
        </w:rPr>
      </w:pPr>
    </w:p>
    <w:p w:rsidR="00A44BC2" w:rsidRPr="00EC39CE" w:rsidRDefault="00A44BC2" w:rsidP="00A9468B">
      <w:pPr>
        <w:numPr>
          <w:ilvl w:val="0"/>
          <w:numId w:val="8"/>
        </w:numPr>
        <w:jc w:val="both"/>
        <w:rPr>
          <w:rFonts w:ascii="Arial" w:hAnsi="Arial" w:cs="Arial"/>
        </w:rPr>
      </w:pPr>
      <w:r w:rsidRPr="00EC39CE">
        <w:rPr>
          <w:rFonts w:ascii="Arial" w:hAnsi="Arial" w:cs="Arial"/>
        </w:rPr>
        <w:t>La responsabilitat s'exigirà en tot cas en els termes i d'acord amb el procediment previst a la Llei General Tributària.</w:t>
      </w:r>
    </w:p>
    <w:p w:rsidR="00A44BC2" w:rsidRPr="00EC39CE" w:rsidRDefault="00A44BC2" w:rsidP="00A9468B">
      <w:pPr>
        <w:jc w:val="both"/>
        <w:rPr>
          <w:rFonts w:ascii="Arial" w:hAnsi="Arial" w:cs="Arial"/>
        </w:rPr>
      </w:pPr>
    </w:p>
    <w:p w:rsidR="00A44BC2" w:rsidRPr="00EC39CE" w:rsidRDefault="00A44BC2" w:rsidP="00A9468B">
      <w:pPr>
        <w:jc w:val="both"/>
        <w:rPr>
          <w:rFonts w:ascii="Arial" w:hAnsi="Arial" w:cs="Arial"/>
          <w:b/>
        </w:rPr>
      </w:pPr>
    </w:p>
    <w:p w:rsidR="00A44BC2" w:rsidRPr="00EC39CE" w:rsidRDefault="00A44BC2" w:rsidP="00A9468B">
      <w:pPr>
        <w:jc w:val="both"/>
        <w:rPr>
          <w:rFonts w:ascii="Arial" w:hAnsi="Arial" w:cs="Arial"/>
          <w:b/>
        </w:rPr>
      </w:pPr>
      <w:r w:rsidRPr="00EC39CE">
        <w:rPr>
          <w:rFonts w:ascii="Arial" w:hAnsi="Arial" w:cs="Arial"/>
          <w:b/>
        </w:rPr>
        <w:t>Article 5è. Beneficis fiscals i exempcions</w:t>
      </w:r>
    </w:p>
    <w:p w:rsidR="00A44BC2" w:rsidRPr="00EC39CE" w:rsidRDefault="00A44BC2" w:rsidP="00A9468B">
      <w:pPr>
        <w:jc w:val="both"/>
        <w:rPr>
          <w:rFonts w:ascii="Arial" w:hAnsi="Arial" w:cs="Arial"/>
          <w:b/>
        </w:rPr>
      </w:pPr>
    </w:p>
    <w:p w:rsidR="00A44BC2" w:rsidRPr="00EC39CE" w:rsidRDefault="00A44BC2" w:rsidP="00A9468B">
      <w:pPr>
        <w:numPr>
          <w:ilvl w:val="0"/>
          <w:numId w:val="9"/>
        </w:numPr>
        <w:jc w:val="both"/>
        <w:rPr>
          <w:rFonts w:ascii="Arial" w:hAnsi="Arial" w:cs="Arial"/>
        </w:rPr>
      </w:pPr>
      <w:r w:rsidRPr="00EC39CE">
        <w:rPr>
          <w:rFonts w:ascii="Arial" w:hAnsi="Arial" w:cs="Arial"/>
        </w:rPr>
        <w:t>L'Estat, les Comunitats Autònomes i les Entitats Locals no estaran obligats al pagament de taxa quan sol·licitin autorització per a la utilització de les instal·lacions.</w:t>
      </w:r>
    </w:p>
    <w:p w:rsidR="00A44BC2" w:rsidRPr="00EC39CE" w:rsidRDefault="00A44BC2" w:rsidP="00A9468B">
      <w:pPr>
        <w:pStyle w:val="Prrafodelista"/>
        <w:numPr>
          <w:ilvl w:val="0"/>
          <w:numId w:val="9"/>
        </w:numPr>
        <w:spacing w:after="0" w:line="240" w:lineRule="auto"/>
        <w:jc w:val="both"/>
        <w:rPr>
          <w:rFonts w:ascii="Arial" w:hAnsi="Arial" w:cs="Arial"/>
          <w:sz w:val="24"/>
          <w:szCs w:val="24"/>
        </w:rPr>
      </w:pPr>
      <w:r w:rsidRPr="00EC39CE">
        <w:rPr>
          <w:rFonts w:ascii="Arial" w:hAnsi="Arial" w:cs="Arial"/>
          <w:sz w:val="24"/>
          <w:szCs w:val="24"/>
        </w:rPr>
        <w:t>Actes generats per alguna Àrea o Servei municipal</w:t>
      </w:r>
    </w:p>
    <w:p w:rsidR="00A44BC2" w:rsidRPr="00EC39CE" w:rsidRDefault="00A44BC2" w:rsidP="00A9468B">
      <w:pPr>
        <w:pStyle w:val="Prrafodelista"/>
        <w:numPr>
          <w:ilvl w:val="0"/>
          <w:numId w:val="9"/>
        </w:numPr>
        <w:spacing w:after="0" w:line="240" w:lineRule="auto"/>
        <w:jc w:val="both"/>
        <w:rPr>
          <w:rFonts w:ascii="Arial" w:hAnsi="Arial" w:cs="Arial"/>
          <w:sz w:val="24"/>
          <w:szCs w:val="24"/>
        </w:rPr>
      </w:pPr>
      <w:r w:rsidRPr="00EC39CE">
        <w:rPr>
          <w:rFonts w:ascii="Arial" w:hAnsi="Arial" w:cs="Arial"/>
          <w:sz w:val="24"/>
          <w:szCs w:val="24"/>
          <w:u w:val="single"/>
        </w:rPr>
        <w:t>Actes gratuïts o benèfics</w:t>
      </w:r>
      <w:r w:rsidRPr="00EC39CE">
        <w:rPr>
          <w:rFonts w:ascii="Arial" w:hAnsi="Arial" w:cs="Arial"/>
          <w:sz w:val="24"/>
          <w:szCs w:val="24"/>
        </w:rPr>
        <w:t xml:space="preserve"> generats per entitats sense ànim de lucre registrades, així com d’altres administracions públiques del país</w:t>
      </w:r>
    </w:p>
    <w:p w:rsidR="00A44BC2" w:rsidRPr="00EC39CE" w:rsidRDefault="00A44BC2" w:rsidP="00A9468B">
      <w:pPr>
        <w:numPr>
          <w:ilvl w:val="0"/>
          <w:numId w:val="9"/>
        </w:numPr>
        <w:jc w:val="both"/>
        <w:rPr>
          <w:rFonts w:ascii="Arial" w:hAnsi="Arial" w:cs="Arial"/>
        </w:rPr>
      </w:pPr>
      <w:r w:rsidRPr="00EC39CE">
        <w:rPr>
          <w:rFonts w:ascii="Arial" w:hAnsi="Arial" w:cs="Arial"/>
        </w:rPr>
        <w:t>Actes gratuïts generats per centres escolars públics i concertats amb finalitat cultural i/o social</w:t>
      </w:r>
    </w:p>
    <w:p w:rsidR="00A44BC2" w:rsidRPr="00EC39CE" w:rsidRDefault="00A44BC2" w:rsidP="00A9468B">
      <w:pPr>
        <w:numPr>
          <w:ilvl w:val="0"/>
          <w:numId w:val="9"/>
        </w:numPr>
        <w:jc w:val="both"/>
        <w:rPr>
          <w:rFonts w:ascii="Arial" w:hAnsi="Arial" w:cs="Arial"/>
        </w:rPr>
      </w:pPr>
      <w:r w:rsidRPr="00EC39CE">
        <w:rPr>
          <w:rFonts w:ascii="Arial" w:hAnsi="Arial" w:cs="Arial"/>
          <w:u w:val="single"/>
        </w:rPr>
        <w:t>Actes amb venda d’entrades/localitats</w:t>
      </w:r>
      <w:r w:rsidRPr="00EC39CE">
        <w:rPr>
          <w:rFonts w:ascii="Arial" w:hAnsi="Arial" w:cs="Arial"/>
        </w:rPr>
        <w:t xml:space="preserve"> generats per entitats sense ànim de lucre registrades, així com d’altres administracions públiques del país</w:t>
      </w:r>
    </w:p>
    <w:p w:rsidR="00A44BC2" w:rsidRPr="00EC39CE" w:rsidRDefault="00A44BC2" w:rsidP="00A9468B">
      <w:pPr>
        <w:numPr>
          <w:ilvl w:val="0"/>
          <w:numId w:val="9"/>
        </w:numPr>
        <w:jc w:val="both"/>
        <w:rPr>
          <w:rFonts w:ascii="Arial" w:hAnsi="Arial" w:cs="Arial"/>
        </w:rPr>
      </w:pPr>
      <w:r w:rsidRPr="00EC39CE">
        <w:rPr>
          <w:rFonts w:ascii="Arial" w:hAnsi="Arial" w:cs="Arial"/>
          <w:u w:val="single"/>
        </w:rPr>
        <w:t>Actes amb venda d’entrades/localitats</w:t>
      </w:r>
      <w:r w:rsidRPr="00EC39CE">
        <w:rPr>
          <w:rFonts w:ascii="Arial" w:hAnsi="Arial" w:cs="Arial"/>
        </w:rPr>
        <w:t xml:space="preserve"> generats per centres escolars públics i concertats, amb finalitat cultural i/o social </w:t>
      </w:r>
    </w:p>
    <w:p w:rsidR="00A44BC2" w:rsidRPr="00EC39CE" w:rsidRDefault="00A44BC2" w:rsidP="00A9468B">
      <w:pPr>
        <w:numPr>
          <w:ilvl w:val="0"/>
          <w:numId w:val="9"/>
        </w:numPr>
        <w:jc w:val="both"/>
        <w:rPr>
          <w:rFonts w:ascii="Arial" w:hAnsi="Arial" w:cs="Arial"/>
        </w:rPr>
      </w:pPr>
      <w:r w:rsidRPr="00EC39CE">
        <w:rPr>
          <w:rFonts w:ascii="Arial" w:hAnsi="Arial" w:cs="Arial"/>
        </w:rPr>
        <w:t>No s'aplicaran altres bonificacions ni exempcions per a la determinació del deute tributari que les esmentades anteriorment.</w:t>
      </w:r>
    </w:p>
    <w:p w:rsidR="00A44BC2" w:rsidRPr="00EC39CE" w:rsidRDefault="00A44BC2" w:rsidP="00A9468B">
      <w:pPr>
        <w:jc w:val="both"/>
        <w:rPr>
          <w:rFonts w:ascii="Arial" w:hAnsi="Arial" w:cs="Arial"/>
        </w:rPr>
      </w:pPr>
    </w:p>
    <w:p w:rsidR="00A44BC2" w:rsidRPr="00EC39CE" w:rsidRDefault="00A44BC2" w:rsidP="00A9468B">
      <w:pPr>
        <w:jc w:val="both"/>
        <w:rPr>
          <w:rFonts w:ascii="Arial" w:hAnsi="Arial" w:cs="Arial"/>
          <w:b/>
        </w:rPr>
      </w:pPr>
      <w:r w:rsidRPr="00EC39CE">
        <w:rPr>
          <w:rFonts w:ascii="Arial" w:hAnsi="Arial" w:cs="Arial"/>
          <w:b/>
        </w:rPr>
        <w:t>Article 6è. Quota tributària</w:t>
      </w:r>
    </w:p>
    <w:p w:rsidR="00A44BC2" w:rsidRPr="00EC39CE" w:rsidRDefault="00A44BC2" w:rsidP="00A9468B">
      <w:pPr>
        <w:jc w:val="both"/>
        <w:rPr>
          <w:rFonts w:ascii="Arial" w:hAnsi="Arial" w:cs="Arial"/>
          <w:b/>
        </w:rPr>
      </w:pPr>
    </w:p>
    <w:p w:rsidR="00A44BC2" w:rsidRPr="00EC39CE" w:rsidRDefault="00A44BC2" w:rsidP="00A9468B">
      <w:pPr>
        <w:jc w:val="both"/>
        <w:rPr>
          <w:rFonts w:ascii="Arial" w:hAnsi="Arial" w:cs="Arial"/>
        </w:rPr>
      </w:pPr>
      <w:r w:rsidRPr="00EC39CE">
        <w:rPr>
          <w:rFonts w:ascii="Arial" w:hAnsi="Arial" w:cs="Arial"/>
        </w:rPr>
        <w:t>La quantia de la taxa es determinarà aplicant les tarifes següents:</w:t>
      </w:r>
    </w:p>
    <w:p w:rsidR="00A44BC2" w:rsidRPr="00EC39CE" w:rsidRDefault="00A44BC2" w:rsidP="00A9468B">
      <w:pPr>
        <w:jc w:val="both"/>
        <w:rPr>
          <w:rFonts w:ascii="Arial" w:hAnsi="Arial" w:cs="Arial"/>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0"/>
        <w:gridCol w:w="2257"/>
      </w:tblGrid>
      <w:tr w:rsidR="00A44BC2" w:rsidRPr="00EC39CE" w:rsidTr="00A44BC2">
        <w:tc>
          <w:tcPr>
            <w:tcW w:w="6670" w:type="dxa"/>
            <w:tcBorders>
              <w:top w:val="single" w:sz="4" w:space="0" w:color="auto"/>
              <w:left w:val="single" w:sz="4" w:space="0" w:color="auto"/>
              <w:bottom w:val="single" w:sz="4" w:space="0" w:color="auto"/>
              <w:right w:val="single" w:sz="4" w:space="0" w:color="auto"/>
            </w:tcBorders>
            <w:shd w:val="clear" w:color="auto" w:fill="E7E6E6"/>
            <w:hideMark/>
          </w:tcPr>
          <w:p w:rsidR="00A44BC2" w:rsidRPr="00EC39CE" w:rsidRDefault="00A44BC2" w:rsidP="00A9468B">
            <w:pPr>
              <w:spacing w:line="256" w:lineRule="auto"/>
              <w:jc w:val="both"/>
              <w:rPr>
                <w:rFonts w:ascii="Arial" w:hAnsi="Arial" w:cs="Arial"/>
                <w:b/>
              </w:rPr>
            </w:pPr>
            <w:r w:rsidRPr="00EC39CE">
              <w:rPr>
                <w:rFonts w:ascii="Arial" w:hAnsi="Arial" w:cs="Arial"/>
                <w:b/>
              </w:rPr>
              <w:t>CATEGORIA</w:t>
            </w:r>
          </w:p>
        </w:tc>
        <w:tc>
          <w:tcPr>
            <w:tcW w:w="2257" w:type="dxa"/>
            <w:tcBorders>
              <w:top w:val="single" w:sz="4" w:space="0" w:color="auto"/>
              <w:left w:val="single" w:sz="4" w:space="0" w:color="auto"/>
              <w:bottom w:val="single" w:sz="4" w:space="0" w:color="auto"/>
              <w:right w:val="single" w:sz="4" w:space="0" w:color="auto"/>
            </w:tcBorders>
            <w:shd w:val="clear" w:color="auto" w:fill="E7E6E6"/>
            <w:hideMark/>
          </w:tcPr>
          <w:p w:rsidR="00A44BC2" w:rsidRPr="00EC39CE" w:rsidRDefault="00A44BC2" w:rsidP="00A9468B">
            <w:pPr>
              <w:spacing w:line="256" w:lineRule="auto"/>
              <w:jc w:val="both"/>
              <w:rPr>
                <w:rFonts w:ascii="Arial" w:hAnsi="Arial" w:cs="Arial"/>
                <w:b/>
              </w:rPr>
            </w:pPr>
            <w:r w:rsidRPr="00EC39CE">
              <w:rPr>
                <w:rFonts w:ascii="Arial" w:hAnsi="Arial" w:cs="Arial"/>
                <w:b/>
              </w:rPr>
              <w:t>IMPORT</w:t>
            </w:r>
          </w:p>
        </w:tc>
      </w:tr>
      <w:tr w:rsidR="00A44BC2" w:rsidRPr="00EC39CE" w:rsidTr="00A44BC2">
        <w:tc>
          <w:tcPr>
            <w:tcW w:w="6670" w:type="dxa"/>
            <w:tcBorders>
              <w:top w:val="single" w:sz="4" w:space="0" w:color="auto"/>
              <w:left w:val="single" w:sz="4" w:space="0" w:color="auto"/>
              <w:bottom w:val="single" w:sz="4" w:space="0" w:color="auto"/>
              <w:right w:val="single" w:sz="4" w:space="0" w:color="auto"/>
            </w:tcBorders>
            <w:hideMark/>
          </w:tcPr>
          <w:p w:rsidR="00A44BC2" w:rsidRPr="00EC39CE" w:rsidRDefault="00A44BC2" w:rsidP="00A9468B">
            <w:pPr>
              <w:pStyle w:val="Prrafodelista"/>
              <w:jc w:val="both"/>
              <w:rPr>
                <w:rFonts w:ascii="Arial" w:hAnsi="Arial" w:cs="Arial"/>
                <w:sz w:val="24"/>
                <w:szCs w:val="24"/>
              </w:rPr>
            </w:pPr>
            <w:r w:rsidRPr="00EC39CE">
              <w:rPr>
                <w:rFonts w:ascii="Arial" w:hAnsi="Arial" w:cs="Arial"/>
                <w:sz w:val="24"/>
                <w:szCs w:val="24"/>
              </w:rPr>
              <w:t xml:space="preserve">Actes generats per entitats particulars i/o privades no pertanyents a les enumerades a l’article 5è. </w:t>
            </w:r>
          </w:p>
        </w:tc>
        <w:tc>
          <w:tcPr>
            <w:tcW w:w="2257" w:type="dxa"/>
            <w:tcBorders>
              <w:top w:val="single" w:sz="4" w:space="0" w:color="auto"/>
              <w:left w:val="single" w:sz="4" w:space="0" w:color="auto"/>
              <w:bottom w:val="single" w:sz="4" w:space="0" w:color="auto"/>
              <w:right w:val="single" w:sz="4" w:space="0" w:color="auto"/>
            </w:tcBorders>
            <w:hideMark/>
          </w:tcPr>
          <w:p w:rsidR="00A44BC2" w:rsidRPr="00EC39CE" w:rsidRDefault="00A44BC2" w:rsidP="00A9468B">
            <w:pPr>
              <w:spacing w:line="256" w:lineRule="auto"/>
              <w:jc w:val="both"/>
              <w:rPr>
                <w:rFonts w:ascii="Arial" w:hAnsi="Arial" w:cs="Arial"/>
                <w:b/>
              </w:rPr>
            </w:pPr>
            <w:r w:rsidRPr="00EC39CE">
              <w:rPr>
                <w:rFonts w:ascii="Arial" w:hAnsi="Arial" w:cs="Arial"/>
                <w:b/>
              </w:rPr>
              <w:t>285,00€</w:t>
            </w:r>
          </w:p>
        </w:tc>
      </w:tr>
    </w:tbl>
    <w:p w:rsidR="00A44BC2" w:rsidRPr="00EC39CE" w:rsidRDefault="00A44BC2" w:rsidP="00A9468B">
      <w:pPr>
        <w:jc w:val="both"/>
        <w:rPr>
          <w:rFonts w:ascii="Arial" w:hAnsi="Arial" w:cs="Arial"/>
          <w:lang w:eastAsia="es-ES"/>
        </w:rPr>
      </w:pPr>
    </w:p>
    <w:p w:rsidR="00A44BC2" w:rsidRPr="00EC39CE" w:rsidRDefault="00A44BC2" w:rsidP="00A9468B">
      <w:pPr>
        <w:tabs>
          <w:tab w:val="right" w:leader="dot" w:pos="8505"/>
        </w:tabs>
        <w:jc w:val="both"/>
        <w:rPr>
          <w:rFonts w:ascii="Arial" w:hAnsi="Arial" w:cs="Arial"/>
          <w:b/>
        </w:rPr>
      </w:pPr>
    </w:p>
    <w:p w:rsidR="00A44BC2" w:rsidRPr="00EC39CE" w:rsidRDefault="00A44BC2" w:rsidP="00A9468B">
      <w:pPr>
        <w:tabs>
          <w:tab w:val="right" w:leader="dot" w:pos="8505"/>
        </w:tabs>
        <w:jc w:val="both"/>
        <w:rPr>
          <w:rFonts w:ascii="Arial" w:hAnsi="Arial" w:cs="Arial"/>
          <w:b/>
        </w:rPr>
      </w:pPr>
      <w:r w:rsidRPr="00EC39CE">
        <w:rPr>
          <w:rFonts w:ascii="Arial" w:hAnsi="Arial" w:cs="Arial"/>
          <w:b/>
        </w:rPr>
        <w:t>Article 7è. Acreditament i període impositiu</w:t>
      </w:r>
    </w:p>
    <w:p w:rsidR="00A44BC2" w:rsidRPr="00EC39CE" w:rsidRDefault="00A44BC2" w:rsidP="00A9468B">
      <w:pPr>
        <w:tabs>
          <w:tab w:val="right" w:leader="dot" w:pos="8505"/>
        </w:tabs>
        <w:jc w:val="both"/>
        <w:rPr>
          <w:rFonts w:ascii="Arial" w:hAnsi="Arial" w:cs="Arial"/>
          <w:b/>
        </w:rPr>
      </w:pPr>
    </w:p>
    <w:p w:rsidR="00A44BC2" w:rsidRPr="00EC39CE" w:rsidRDefault="00A44BC2" w:rsidP="00A9468B">
      <w:pPr>
        <w:numPr>
          <w:ilvl w:val="0"/>
          <w:numId w:val="10"/>
        </w:numPr>
        <w:tabs>
          <w:tab w:val="right" w:leader="dot" w:pos="8505"/>
        </w:tabs>
        <w:jc w:val="both"/>
        <w:rPr>
          <w:rFonts w:ascii="Arial" w:hAnsi="Arial" w:cs="Arial"/>
        </w:rPr>
      </w:pPr>
      <w:r w:rsidRPr="00EC39CE">
        <w:rPr>
          <w:rFonts w:ascii="Arial" w:hAnsi="Arial" w:cs="Arial"/>
        </w:rPr>
        <w:t>La taxa s'acredita quan s'iniciï la utilització privativa o aprofitament especial de les instal·lacions amb l'accés a les mateixes.</w:t>
      </w:r>
    </w:p>
    <w:p w:rsidR="00A44BC2" w:rsidRPr="00EC39CE" w:rsidRDefault="00A44BC2" w:rsidP="00A9468B">
      <w:pPr>
        <w:tabs>
          <w:tab w:val="right" w:leader="dot" w:pos="8505"/>
        </w:tabs>
        <w:jc w:val="both"/>
        <w:rPr>
          <w:rFonts w:ascii="Arial" w:hAnsi="Arial" w:cs="Arial"/>
        </w:rPr>
      </w:pPr>
    </w:p>
    <w:p w:rsidR="00A44BC2" w:rsidRPr="00EC39CE" w:rsidRDefault="00A44BC2" w:rsidP="00A9468B">
      <w:pPr>
        <w:numPr>
          <w:ilvl w:val="0"/>
          <w:numId w:val="10"/>
        </w:numPr>
        <w:tabs>
          <w:tab w:val="right" w:leader="dot" w:pos="8505"/>
        </w:tabs>
        <w:jc w:val="both"/>
        <w:rPr>
          <w:rFonts w:ascii="Arial" w:hAnsi="Arial" w:cs="Arial"/>
        </w:rPr>
      </w:pPr>
      <w:r w:rsidRPr="00EC39CE">
        <w:rPr>
          <w:rFonts w:ascii="Arial" w:hAnsi="Arial" w:cs="Arial"/>
        </w:rPr>
        <w:t>Sens perjudici del previst en el punt anterior, serà precís dipositar l'import de la taxa quan es presenti la sol·licitud d'autorització per a la utilització de les instal·lacions.</w:t>
      </w:r>
    </w:p>
    <w:p w:rsidR="00A44BC2" w:rsidRPr="00EC39CE" w:rsidRDefault="00A44BC2" w:rsidP="00A9468B">
      <w:pPr>
        <w:tabs>
          <w:tab w:val="right" w:leader="dot" w:pos="8505"/>
        </w:tabs>
        <w:jc w:val="both"/>
        <w:rPr>
          <w:rFonts w:ascii="Arial" w:hAnsi="Arial" w:cs="Arial"/>
        </w:rPr>
      </w:pPr>
    </w:p>
    <w:p w:rsidR="00A44BC2" w:rsidRPr="00EC39CE" w:rsidRDefault="00A44BC2" w:rsidP="00A9468B">
      <w:pPr>
        <w:numPr>
          <w:ilvl w:val="0"/>
          <w:numId w:val="10"/>
        </w:numPr>
        <w:tabs>
          <w:tab w:val="right" w:leader="dot" w:pos="8505"/>
        </w:tabs>
        <w:jc w:val="both"/>
        <w:rPr>
          <w:rFonts w:ascii="Arial" w:hAnsi="Arial" w:cs="Arial"/>
        </w:rPr>
      </w:pPr>
      <w:r w:rsidRPr="00EC39CE">
        <w:rPr>
          <w:rFonts w:ascii="Arial" w:hAnsi="Arial" w:cs="Arial"/>
        </w:rPr>
        <w:t>Quan no s'autoritzi la utilització de les instal·lacions o per causes no imputables al subjecte passiu no es pugui portar a terme l'activitat, procedirà la devolució de l'import satisfet.</w:t>
      </w:r>
    </w:p>
    <w:p w:rsidR="00A44BC2" w:rsidRPr="00EC39CE" w:rsidRDefault="00A44BC2" w:rsidP="00A9468B">
      <w:pPr>
        <w:tabs>
          <w:tab w:val="right" w:leader="dot" w:pos="8505"/>
        </w:tabs>
        <w:jc w:val="both"/>
        <w:rPr>
          <w:rFonts w:ascii="Arial" w:hAnsi="Arial" w:cs="Arial"/>
        </w:rPr>
      </w:pPr>
    </w:p>
    <w:p w:rsidR="00A44BC2" w:rsidRPr="00EC39CE" w:rsidRDefault="00A44BC2" w:rsidP="00A9468B">
      <w:pPr>
        <w:numPr>
          <w:ilvl w:val="0"/>
          <w:numId w:val="10"/>
        </w:numPr>
        <w:tabs>
          <w:tab w:val="right" w:leader="dot" w:pos="8505"/>
        </w:tabs>
        <w:jc w:val="both"/>
        <w:rPr>
          <w:rFonts w:ascii="Arial" w:hAnsi="Arial" w:cs="Arial"/>
        </w:rPr>
      </w:pPr>
      <w:r w:rsidRPr="00EC39CE">
        <w:rPr>
          <w:rFonts w:ascii="Arial" w:hAnsi="Arial" w:cs="Arial"/>
        </w:rPr>
        <w:t>Tractant-se d'utilitzacions que es realitzin al llarg de varis exercicis, el pagament de la taxa s'efectuarà en el primer trimestre de cada any. Amb la finalitat de facilitar el pagament, l'ajuntament remetrà al domicili del subjecte passiu un document apte per a permetre el pagament en entitat bancària col·laboradora.</w:t>
      </w:r>
    </w:p>
    <w:p w:rsidR="00A44BC2" w:rsidRPr="00EC39CE" w:rsidRDefault="00A44BC2" w:rsidP="00A9468B">
      <w:pPr>
        <w:tabs>
          <w:tab w:val="right" w:leader="dot" w:pos="8505"/>
        </w:tabs>
        <w:jc w:val="both"/>
        <w:rPr>
          <w:rFonts w:ascii="Arial" w:hAnsi="Arial" w:cs="Arial"/>
        </w:rPr>
      </w:pPr>
    </w:p>
    <w:p w:rsidR="00A44BC2" w:rsidRPr="00EC39CE" w:rsidRDefault="00A44BC2" w:rsidP="00A9468B">
      <w:pPr>
        <w:tabs>
          <w:tab w:val="right" w:pos="357"/>
          <w:tab w:val="right" w:leader="dot" w:pos="8505"/>
        </w:tabs>
        <w:jc w:val="both"/>
        <w:rPr>
          <w:rFonts w:ascii="Arial" w:hAnsi="Arial" w:cs="Arial"/>
        </w:rPr>
      </w:pPr>
      <w:r w:rsidRPr="00EC39CE">
        <w:rPr>
          <w:rFonts w:ascii="Arial" w:hAnsi="Arial" w:cs="Arial"/>
        </w:rPr>
        <w:tab/>
        <w:t>No obstant, la no recepció del document de pagament esmentat no invalida l'obligació de satisfer la taxa en el  període determinat per l'ajuntament en el seu calendari fiscal.</w:t>
      </w:r>
    </w:p>
    <w:p w:rsidR="00A44BC2" w:rsidRPr="00EC39CE" w:rsidRDefault="00A44BC2" w:rsidP="00A9468B">
      <w:pPr>
        <w:tabs>
          <w:tab w:val="right" w:pos="357"/>
          <w:tab w:val="right" w:leader="dot" w:pos="8505"/>
        </w:tabs>
        <w:jc w:val="both"/>
        <w:rPr>
          <w:rFonts w:ascii="Arial" w:hAnsi="Arial" w:cs="Arial"/>
        </w:rPr>
      </w:pPr>
    </w:p>
    <w:p w:rsidR="00A44BC2" w:rsidRPr="00EC39CE" w:rsidRDefault="00A44BC2" w:rsidP="00A9468B">
      <w:pPr>
        <w:numPr>
          <w:ilvl w:val="0"/>
          <w:numId w:val="10"/>
        </w:numPr>
        <w:tabs>
          <w:tab w:val="right" w:leader="dot" w:pos="8505"/>
        </w:tabs>
        <w:jc w:val="both"/>
        <w:rPr>
          <w:rFonts w:ascii="Arial" w:hAnsi="Arial" w:cs="Arial"/>
        </w:rPr>
      </w:pPr>
      <w:r w:rsidRPr="00EC39CE">
        <w:rPr>
          <w:rFonts w:ascii="Arial" w:hAnsi="Arial" w:cs="Arial"/>
        </w:rPr>
        <w:t>El subjecte passiu podrà sol·licitar la domiciliació del pagament de la taxa, en aquest cas s'ordenarà el càrrec en compte bancari durant l'última desena del període de pagament voluntari.</w:t>
      </w:r>
    </w:p>
    <w:p w:rsidR="00A44BC2" w:rsidRPr="00EC39CE" w:rsidRDefault="00A44BC2" w:rsidP="00A9468B">
      <w:pPr>
        <w:tabs>
          <w:tab w:val="right" w:leader="dot" w:pos="8505"/>
        </w:tabs>
        <w:jc w:val="both"/>
        <w:rPr>
          <w:rFonts w:ascii="Arial" w:hAnsi="Arial" w:cs="Arial"/>
        </w:rPr>
      </w:pPr>
    </w:p>
    <w:p w:rsidR="00A44BC2" w:rsidRPr="00EC39CE" w:rsidRDefault="00A44BC2" w:rsidP="00A9468B">
      <w:pPr>
        <w:tabs>
          <w:tab w:val="right" w:leader="dot" w:pos="8505"/>
        </w:tabs>
        <w:jc w:val="both"/>
        <w:rPr>
          <w:rFonts w:ascii="Arial" w:hAnsi="Arial" w:cs="Arial"/>
        </w:rPr>
      </w:pPr>
    </w:p>
    <w:p w:rsidR="00A44BC2" w:rsidRPr="00EC39CE" w:rsidRDefault="00A44BC2" w:rsidP="00A9468B">
      <w:pPr>
        <w:tabs>
          <w:tab w:val="right" w:leader="dot" w:pos="8505"/>
        </w:tabs>
        <w:jc w:val="both"/>
        <w:rPr>
          <w:rFonts w:ascii="Arial" w:hAnsi="Arial" w:cs="Arial"/>
          <w:b/>
        </w:rPr>
      </w:pPr>
      <w:r w:rsidRPr="00EC39CE">
        <w:rPr>
          <w:rFonts w:ascii="Arial" w:hAnsi="Arial" w:cs="Arial"/>
          <w:b/>
        </w:rPr>
        <w:t>Article 8è. Infraccions i sancions</w:t>
      </w:r>
    </w:p>
    <w:p w:rsidR="00A44BC2" w:rsidRPr="00EC39CE" w:rsidRDefault="00A44BC2" w:rsidP="00A9468B">
      <w:pPr>
        <w:tabs>
          <w:tab w:val="right" w:leader="dot" w:pos="8505"/>
        </w:tabs>
        <w:jc w:val="both"/>
        <w:rPr>
          <w:rFonts w:ascii="Arial" w:hAnsi="Arial" w:cs="Arial"/>
          <w:b/>
        </w:rPr>
      </w:pPr>
    </w:p>
    <w:p w:rsidR="00A44BC2" w:rsidRPr="00EC39CE" w:rsidRDefault="00A44BC2" w:rsidP="00A9468B">
      <w:pPr>
        <w:tabs>
          <w:tab w:val="right" w:leader="dot" w:pos="8505"/>
        </w:tabs>
        <w:jc w:val="both"/>
        <w:rPr>
          <w:rFonts w:ascii="Arial" w:hAnsi="Arial" w:cs="Arial"/>
        </w:rPr>
      </w:pPr>
      <w:r w:rsidRPr="00EC39CE">
        <w:rPr>
          <w:rFonts w:ascii="Arial" w:hAnsi="Arial" w:cs="Arial"/>
        </w:rPr>
        <w:t>Les infraccions i sancions en matèria tributària es regiran pel disposat a la Llei General Tributària, la seva normativa de desenvolupament i a l'Ordenança General de Gestió, Inspecció i Recaptació.</w:t>
      </w:r>
    </w:p>
    <w:p w:rsidR="00A44BC2" w:rsidRPr="00EC39CE" w:rsidRDefault="00A44BC2" w:rsidP="00A9468B">
      <w:pPr>
        <w:tabs>
          <w:tab w:val="right" w:leader="dot" w:pos="8505"/>
        </w:tabs>
        <w:jc w:val="both"/>
        <w:rPr>
          <w:rFonts w:ascii="Arial" w:hAnsi="Arial" w:cs="Arial"/>
        </w:rPr>
      </w:pPr>
    </w:p>
    <w:p w:rsidR="00A44BC2" w:rsidRPr="00EC39CE" w:rsidRDefault="00A44BC2" w:rsidP="00A9468B">
      <w:pPr>
        <w:tabs>
          <w:tab w:val="right" w:leader="dot" w:pos="8505"/>
        </w:tabs>
        <w:jc w:val="both"/>
        <w:rPr>
          <w:rFonts w:ascii="Arial" w:hAnsi="Arial" w:cs="Arial"/>
          <w:b/>
        </w:rPr>
      </w:pPr>
      <w:r w:rsidRPr="00EC39CE">
        <w:rPr>
          <w:rFonts w:ascii="Arial" w:hAnsi="Arial" w:cs="Arial"/>
          <w:b/>
        </w:rPr>
        <w:t>Disposició final</w:t>
      </w:r>
    </w:p>
    <w:p w:rsidR="00A44BC2" w:rsidRPr="00EC39CE" w:rsidRDefault="00A44BC2" w:rsidP="00A9468B">
      <w:pPr>
        <w:tabs>
          <w:tab w:val="right" w:leader="dot" w:pos="8505"/>
        </w:tabs>
        <w:jc w:val="both"/>
        <w:rPr>
          <w:rFonts w:ascii="Arial" w:hAnsi="Arial" w:cs="Arial"/>
          <w:b/>
        </w:rPr>
      </w:pPr>
    </w:p>
    <w:p w:rsidR="00A44BC2" w:rsidRPr="00EC39CE" w:rsidRDefault="00A44BC2" w:rsidP="00A9468B">
      <w:pPr>
        <w:jc w:val="both"/>
        <w:rPr>
          <w:rFonts w:ascii="Arial" w:hAnsi="Arial" w:cs="Arial"/>
        </w:rPr>
      </w:pPr>
      <w:r w:rsidRPr="00EC39CE">
        <w:rPr>
          <w:rFonts w:ascii="Arial" w:hAnsi="Arial" w:cs="Arial"/>
        </w:rPr>
        <w:t>La present ordenança fiscal, aprovada en data xx de xx de xxxx, regirà des del dia següent al de la publicació en el Butlletí Oficial de la Província i es mantindrà vigent fins la seva modificació o derogació expressa.</w:t>
      </w:r>
    </w:p>
    <w:p w:rsidR="00A44BC2" w:rsidRPr="00B96197" w:rsidRDefault="00A44BC2" w:rsidP="00A9468B">
      <w:pPr>
        <w:jc w:val="both"/>
        <w:rPr>
          <w:rFonts w:ascii="Arial" w:hAnsi="Arial" w:cs="Arial"/>
        </w:rPr>
      </w:pPr>
    </w:p>
    <w:p w:rsidR="00A44BC2" w:rsidRPr="00B96197" w:rsidRDefault="00A44BC2" w:rsidP="00A9468B">
      <w:pPr>
        <w:jc w:val="both"/>
        <w:rPr>
          <w:rFonts w:ascii="Arial" w:hAnsi="Arial" w:cs="Arial"/>
        </w:rPr>
      </w:pPr>
    </w:p>
    <w:p w:rsidR="00A44BC2" w:rsidRPr="00B96197" w:rsidRDefault="00A44BC2" w:rsidP="00A9468B">
      <w:pPr>
        <w:jc w:val="both"/>
        <w:rPr>
          <w:rFonts w:ascii="Arial" w:hAnsi="Arial" w:cs="Arial"/>
        </w:rPr>
      </w:pPr>
      <w:r w:rsidRPr="00B96197">
        <w:rPr>
          <w:rFonts w:ascii="Arial" w:hAnsi="Arial" w:cs="Arial"/>
          <w:b/>
          <w:bCs/>
        </w:rPr>
        <w:t xml:space="preserve">TERCER.- </w:t>
      </w:r>
      <w:r w:rsidRPr="00B96197">
        <w:rPr>
          <w:rFonts w:ascii="Arial" w:hAnsi="Arial" w:cs="Arial"/>
        </w:rPr>
        <w:t>Exposar al públic en el tauler d’anuncis de l’Ajuntament els anteriors acords provisionals, així com el text complet de les ordenances fiscals modificades durant el termini de trenta dies hàbils, comptats des del dia següent al de la publicació de l’anunci d’exposició en el Butlletí Oficial de la Província, i de la seva publicació en un diari de màxima difusió.</w:t>
      </w:r>
    </w:p>
    <w:p w:rsidR="00A44BC2" w:rsidRPr="00B96197" w:rsidRDefault="00A44BC2" w:rsidP="00A9468B">
      <w:pPr>
        <w:jc w:val="both"/>
        <w:rPr>
          <w:rFonts w:ascii="Arial" w:hAnsi="Arial" w:cs="Arial"/>
        </w:rPr>
      </w:pPr>
    </w:p>
    <w:p w:rsidR="00A44BC2" w:rsidRPr="00B96197" w:rsidRDefault="00A44BC2" w:rsidP="00A9468B">
      <w:pPr>
        <w:jc w:val="both"/>
        <w:rPr>
          <w:rFonts w:ascii="Arial" w:hAnsi="Arial" w:cs="Arial"/>
        </w:rPr>
      </w:pPr>
      <w:r w:rsidRPr="00B96197">
        <w:rPr>
          <w:rFonts w:ascii="Arial" w:hAnsi="Arial" w:cs="Arial"/>
        </w:rPr>
        <w:t>Durant el període d’exposició pública de les ordenances, els qui tinguin un interès directe, en els termes previstos a l’article 18 del RDL 2/204 TRHL, podran examinar l’expedient i presentar-hi les reclamacions que estimin oportunes. Transcorregut el període d’exposició pública sense haver-se presentat reclamacions, els acords adoptats restaran definitivament aprovats.</w:t>
      </w:r>
    </w:p>
    <w:p w:rsidR="00A44BC2" w:rsidRPr="00B96197" w:rsidRDefault="00A44BC2" w:rsidP="00A9468B">
      <w:pPr>
        <w:jc w:val="both"/>
        <w:rPr>
          <w:rFonts w:ascii="Arial" w:hAnsi="Arial" w:cs="Arial"/>
          <w:b/>
          <w:bCs/>
        </w:rPr>
      </w:pPr>
    </w:p>
    <w:p w:rsidR="00A44BC2" w:rsidRPr="00B96197" w:rsidRDefault="00A44BC2" w:rsidP="00A9468B">
      <w:pPr>
        <w:jc w:val="both"/>
        <w:rPr>
          <w:rFonts w:ascii="Arial" w:hAnsi="Arial" w:cs="Arial"/>
        </w:rPr>
      </w:pPr>
      <w:r w:rsidRPr="00B96197">
        <w:rPr>
          <w:rFonts w:ascii="Arial" w:hAnsi="Arial" w:cs="Arial"/>
          <w:b/>
        </w:rPr>
        <w:t>QUART.-</w:t>
      </w:r>
      <w:r w:rsidRPr="00B96197">
        <w:rPr>
          <w:rFonts w:ascii="Arial" w:hAnsi="Arial" w:cs="Arial"/>
        </w:rPr>
        <w:t xml:space="preserve"> Publicar en el Butlletí Oficial de la Província els acords definitius que, un cop transcorregut el període d’exposició pública, procedeixi adoptar, així com el text de les ordenances modificades. Aquesta publicació podrà contenir el text complet de les ordenances o limitar-se a la publicació dels elements essencials de determinació necessària per l’Ajuntament.</w:t>
      </w:r>
    </w:p>
    <w:p w:rsidR="00A44BC2" w:rsidRPr="00B96197" w:rsidRDefault="00A44BC2" w:rsidP="00A9468B">
      <w:pPr>
        <w:jc w:val="both"/>
        <w:rPr>
          <w:rFonts w:ascii="Arial" w:hAnsi="Arial" w:cs="Arial"/>
        </w:rPr>
      </w:pPr>
    </w:p>
    <w:p w:rsidR="00A44BC2" w:rsidRPr="00B96197" w:rsidRDefault="00A44BC2" w:rsidP="00A9468B">
      <w:pPr>
        <w:jc w:val="both"/>
        <w:rPr>
          <w:rFonts w:ascii="Arial" w:hAnsi="Arial" w:cs="Arial"/>
        </w:rPr>
      </w:pPr>
      <w:r w:rsidRPr="00B96197">
        <w:rPr>
          <w:rFonts w:ascii="Arial" w:hAnsi="Arial" w:cs="Arial"/>
          <w:b/>
        </w:rPr>
        <w:t>CINQUÈ</w:t>
      </w:r>
      <w:r w:rsidRPr="00B96197">
        <w:rPr>
          <w:rFonts w:ascii="Arial" w:hAnsi="Arial" w:cs="Arial"/>
        </w:rPr>
        <w:t>.- Trametre al Departament de Governació i Administracions Públiques de la Generalitat de Catalunya, els acords de modificació i nova imposició d’ordenances fiscals reguladores dels tributs municipals, un cop s’hagin aprovat definitivament, de conformitat amb allò que preveu l’art. 2) del Decret 94/1995, de 21 de febrer, d’assignació de funcions en matèria d’hisendes locals als Departaments de Governació i d’Economia i Finances.</w:t>
      </w:r>
    </w:p>
    <w:p w:rsidR="00A44BC2" w:rsidRPr="00B96197" w:rsidRDefault="00A44BC2" w:rsidP="00A9468B">
      <w:pPr>
        <w:jc w:val="both"/>
        <w:rPr>
          <w:rFonts w:ascii="Arial" w:hAnsi="Arial" w:cs="Arial"/>
        </w:rPr>
      </w:pPr>
    </w:p>
    <w:p w:rsidR="001B47DF" w:rsidRDefault="001B47DF" w:rsidP="001B47DF">
      <w:pPr>
        <w:spacing w:after="160" w:line="259" w:lineRule="auto"/>
        <w:jc w:val="both"/>
        <w:rPr>
          <w:rFonts w:ascii="Arial" w:eastAsiaTheme="minorHAnsi" w:hAnsi="Arial" w:cs="Arial"/>
          <w:lang w:eastAsia="en-US"/>
        </w:rPr>
      </w:pPr>
    </w:p>
    <w:p w:rsidR="00EC39CE" w:rsidRPr="00EC39CE" w:rsidRDefault="00EC39CE" w:rsidP="001B47DF">
      <w:pPr>
        <w:spacing w:after="160" w:line="259" w:lineRule="auto"/>
        <w:jc w:val="both"/>
        <w:rPr>
          <w:rFonts w:ascii="Arial" w:eastAsiaTheme="minorHAnsi" w:hAnsi="Arial" w:cs="Arial"/>
          <w:lang w:eastAsia="en-US"/>
        </w:rPr>
      </w:pPr>
      <w:r w:rsidRPr="00EC39CE">
        <w:rPr>
          <w:rFonts w:ascii="Arial" w:eastAsiaTheme="minorHAnsi" w:hAnsi="Arial" w:cs="Arial"/>
          <w:b/>
          <w:lang w:eastAsia="en-US"/>
        </w:rPr>
        <w:t>Pass</w:t>
      </w:r>
      <w:r w:rsidR="001B47DF">
        <w:rPr>
          <w:rFonts w:ascii="Arial" w:eastAsiaTheme="minorHAnsi" w:hAnsi="Arial" w:cs="Arial"/>
          <w:b/>
          <w:lang w:eastAsia="en-US"/>
        </w:rPr>
        <w:t xml:space="preserve">at </w:t>
      </w:r>
      <w:r w:rsidRPr="001B47DF">
        <w:rPr>
          <w:rFonts w:ascii="Arial" w:eastAsiaTheme="minorHAnsi" w:hAnsi="Arial" w:cs="Arial"/>
          <w:b/>
          <w:lang w:eastAsia="en-US"/>
        </w:rPr>
        <w:t xml:space="preserve"> a </w:t>
      </w:r>
      <w:r w:rsidRPr="00EC39CE">
        <w:rPr>
          <w:rFonts w:ascii="Arial" w:eastAsiaTheme="minorHAnsi" w:hAnsi="Arial" w:cs="Arial"/>
          <w:b/>
          <w:lang w:eastAsia="en-US"/>
        </w:rPr>
        <w:t>votació</w:t>
      </w:r>
      <w:r w:rsidR="001B47DF">
        <w:rPr>
          <w:rFonts w:ascii="Arial" w:eastAsiaTheme="minorHAnsi" w:hAnsi="Arial" w:cs="Arial"/>
          <w:b/>
          <w:lang w:eastAsia="en-US"/>
        </w:rPr>
        <w:t xml:space="preserve"> </w:t>
      </w:r>
      <w:r w:rsidR="001B47DF">
        <w:rPr>
          <w:rFonts w:ascii="Arial" w:eastAsiaTheme="minorHAnsi" w:hAnsi="Arial" w:cs="Arial"/>
          <w:lang w:eastAsia="en-US"/>
        </w:rPr>
        <w:t>l’acord d’aprovació de les Ordenances Fiscals per a l’exercici 2016</w:t>
      </w:r>
    </w:p>
    <w:p w:rsidR="00EC39CE" w:rsidRPr="001366B4" w:rsidRDefault="00EC39CE" w:rsidP="001B47DF">
      <w:pPr>
        <w:jc w:val="both"/>
        <w:rPr>
          <w:rFonts w:ascii="Arial" w:hAnsi="Arial" w:cs="Arial"/>
        </w:rPr>
      </w:pPr>
      <w:r w:rsidRPr="001366B4">
        <w:rPr>
          <w:rFonts w:ascii="Arial" w:hAnsi="Arial" w:cs="Arial"/>
        </w:rPr>
        <w:t>Vots a favor Srs.:</w:t>
      </w:r>
    </w:p>
    <w:p w:rsidR="00EC39CE" w:rsidRPr="001366B4" w:rsidRDefault="00EC39CE" w:rsidP="001B47DF">
      <w:pPr>
        <w:pStyle w:val="Sangra3detindependiente"/>
        <w:jc w:val="both"/>
        <w:rPr>
          <w:rFonts w:ascii="Arial" w:hAnsi="Arial" w:cs="Arial"/>
          <w:szCs w:val="24"/>
        </w:rPr>
      </w:pPr>
    </w:p>
    <w:p w:rsidR="00EC39CE" w:rsidRPr="00EC39CE" w:rsidRDefault="00EC39CE" w:rsidP="001B47DF">
      <w:pPr>
        <w:pStyle w:val="Sangra3detindependiente"/>
        <w:jc w:val="both"/>
        <w:rPr>
          <w:rFonts w:ascii="Arial" w:hAnsi="Arial" w:cs="Arial"/>
          <w:sz w:val="24"/>
          <w:szCs w:val="24"/>
        </w:rPr>
      </w:pPr>
    </w:p>
    <w:p w:rsidR="00EC39CE" w:rsidRPr="00EC39CE" w:rsidRDefault="00EC39CE" w:rsidP="001B47DF">
      <w:pPr>
        <w:pStyle w:val="Sangra3detindependiente"/>
        <w:jc w:val="both"/>
        <w:rPr>
          <w:rFonts w:ascii="Arial" w:hAnsi="Arial" w:cs="Arial"/>
          <w:sz w:val="24"/>
          <w:szCs w:val="24"/>
        </w:rPr>
      </w:pPr>
      <w:r w:rsidRPr="00EC39CE">
        <w:rPr>
          <w:rFonts w:ascii="Arial" w:hAnsi="Arial" w:cs="Arial"/>
          <w:sz w:val="24"/>
          <w:szCs w:val="24"/>
        </w:rPr>
        <w:t xml:space="preserve">- Grup Municipal de Vila de Capellades – Candidatura d’Unitat Popular – Poble Actiu (VdC-CUP-PA): Aleix Auber Álvarez; Susana Moreno Blanco; Adela Morera </w:t>
      </w:r>
      <w:r w:rsidR="001B47DF">
        <w:rPr>
          <w:rFonts w:ascii="Arial" w:hAnsi="Arial" w:cs="Arial"/>
          <w:sz w:val="24"/>
          <w:szCs w:val="24"/>
        </w:rPr>
        <w:t>Rodríguez</w:t>
      </w:r>
      <w:r w:rsidRPr="00EC39CE">
        <w:rPr>
          <w:rFonts w:ascii="Arial" w:hAnsi="Arial" w:cs="Arial"/>
          <w:sz w:val="24"/>
          <w:szCs w:val="24"/>
        </w:rPr>
        <w:t>.</w:t>
      </w:r>
    </w:p>
    <w:p w:rsidR="00EC39CE" w:rsidRPr="00EC39CE" w:rsidRDefault="00EC39CE" w:rsidP="001B47DF">
      <w:pPr>
        <w:pStyle w:val="Sangra3detindependiente"/>
        <w:jc w:val="both"/>
        <w:rPr>
          <w:rFonts w:ascii="Arial" w:hAnsi="Arial" w:cs="Arial"/>
          <w:sz w:val="24"/>
          <w:szCs w:val="24"/>
        </w:rPr>
      </w:pPr>
    </w:p>
    <w:p w:rsidR="00EC39CE" w:rsidRPr="00EC39CE" w:rsidRDefault="00EC39CE" w:rsidP="001B47DF">
      <w:pPr>
        <w:pStyle w:val="Sangra3detindependiente"/>
        <w:jc w:val="both"/>
        <w:rPr>
          <w:rFonts w:ascii="Arial" w:hAnsi="Arial" w:cs="Arial"/>
          <w:sz w:val="24"/>
          <w:szCs w:val="24"/>
        </w:rPr>
      </w:pPr>
      <w:r w:rsidRPr="00EC39CE">
        <w:rPr>
          <w:rFonts w:ascii="Arial" w:hAnsi="Arial" w:cs="Arial"/>
          <w:sz w:val="24"/>
          <w:szCs w:val="24"/>
        </w:rPr>
        <w:t>- Grup Municipal d’Esquerra Republicana de Catalunya – Acord Municipal (ERC-AM): Àngel Soteras Largo, Salvador Vives Alari, Jaume Solé Carol.</w:t>
      </w:r>
    </w:p>
    <w:p w:rsidR="00EC39CE" w:rsidRPr="00EC39CE" w:rsidRDefault="00EC39CE" w:rsidP="001B47DF">
      <w:pPr>
        <w:pStyle w:val="Sangra3detindependiente"/>
        <w:jc w:val="both"/>
        <w:rPr>
          <w:rFonts w:ascii="Arial" w:hAnsi="Arial" w:cs="Arial"/>
          <w:sz w:val="24"/>
          <w:szCs w:val="24"/>
        </w:rPr>
      </w:pPr>
    </w:p>
    <w:p w:rsidR="00EC39CE" w:rsidRPr="00EC39CE" w:rsidRDefault="00EC39CE" w:rsidP="001B47DF">
      <w:pPr>
        <w:pStyle w:val="Sangra3detindependiente"/>
        <w:jc w:val="both"/>
        <w:rPr>
          <w:rFonts w:ascii="Arial" w:hAnsi="Arial" w:cs="Arial"/>
          <w:sz w:val="24"/>
          <w:szCs w:val="24"/>
        </w:rPr>
      </w:pPr>
      <w:r w:rsidRPr="00EC39CE">
        <w:rPr>
          <w:rFonts w:ascii="Arial" w:hAnsi="Arial" w:cs="Arial"/>
          <w:sz w:val="24"/>
          <w:szCs w:val="24"/>
        </w:rPr>
        <w:t>- Grup Municipal del Partit dels Socialistes de Catalunya – Candidatura de Progrés (PSC-CP): Aarón Alcázar Gutiérrez, Carles Cuerva Claver.</w:t>
      </w:r>
    </w:p>
    <w:p w:rsidR="00EC39CE" w:rsidRPr="00EC39CE" w:rsidRDefault="00EC39CE" w:rsidP="001B47DF">
      <w:pPr>
        <w:pStyle w:val="Sangra3detindependiente"/>
        <w:jc w:val="both"/>
        <w:rPr>
          <w:rFonts w:ascii="Arial" w:hAnsi="Arial" w:cs="Arial"/>
          <w:sz w:val="24"/>
          <w:szCs w:val="24"/>
        </w:rPr>
      </w:pPr>
    </w:p>
    <w:p w:rsidR="001B47DF" w:rsidRPr="001366B4" w:rsidRDefault="001B47DF" w:rsidP="001B47DF">
      <w:pPr>
        <w:jc w:val="both"/>
        <w:rPr>
          <w:rFonts w:ascii="Arial" w:hAnsi="Arial" w:cs="Arial"/>
        </w:rPr>
      </w:pPr>
      <w:r w:rsidRPr="001366B4">
        <w:rPr>
          <w:rFonts w:ascii="Arial" w:hAnsi="Arial" w:cs="Arial"/>
        </w:rPr>
        <w:t>Vots en contra Srs.:</w:t>
      </w:r>
    </w:p>
    <w:p w:rsidR="001B47DF" w:rsidRPr="001366B4" w:rsidRDefault="001B47DF" w:rsidP="001B47DF">
      <w:pPr>
        <w:jc w:val="both"/>
        <w:rPr>
          <w:rFonts w:ascii="Arial" w:hAnsi="Arial" w:cs="Arial"/>
        </w:rPr>
      </w:pPr>
      <w:r>
        <w:rPr>
          <w:rFonts w:ascii="Arial" w:hAnsi="Arial" w:cs="Arial"/>
        </w:rPr>
        <w:tab/>
        <w:t>---</w:t>
      </w:r>
      <w:r w:rsidRPr="001366B4">
        <w:rPr>
          <w:rFonts w:ascii="Arial" w:hAnsi="Arial" w:cs="Arial"/>
        </w:rPr>
        <w:tab/>
      </w:r>
      <w:r w:rsidRPr="001366B4">
        <w:rPr>
          <w:rFonts w:ascii="Arial" w:hAnsi="Arial" w:cs="Arial"/>
        </w:rPr>
        <w:tab/>
      </w:r>
    </w:p>
    <w:p w:rsidR="001B47DF" w:rsidRPr="001366B4" w:rsidRDefault="001B47DF" w:rsidP="001B47DF">
      <w:pPr>
        <w:jc w:val="both"/>
        <w:rPr>
          <w:rFonts w:ascii="Arial" w:hAnsi="Arial" w:cs="Arial"/>
        </w:rPr>
      </w:pPr>
      <w:r w:rsidRPr="001366B4">
        <w:rPr>
          <w:rFonts w:ascii="Arial" w:hAnsi="Arial" w:cs="Arial"/>
        </w:rPr>
        <w:t>S’abstenen Srs.:</w:t>
      </w:r>
    </w:p>
    <w:p w:rsidR="001B47DF" w:rsidRPr="001366B4" w:rsidRDefault="001B47DF" w:rsidP="001B47DF">
      <w:pPr>
        <w:jc w:val="both"/>
        <w:rPr>
          <w:rFonts w:ascii="Arial" w:hAnsi="Arial" w:cs="Arial"/>
        </w:rPr>
      </w:pPr>
    </w:p>
    <w:p w:rsidR="001B47DF" w:rsidRPr="00EC39CE" w:rsidRDefault="001B47DF" w:rsidP="001B47DF">
      <w:pPr>
        <w:pStyle w:val="Sangra3detindependiente"/>
        <w:jc w:val="both"/>
        <w:rPr>
          <w:rFonts w:ascii="Arial" w:hAnsi="Arial" w:cs="Arial"/>
          <w:sz w:val="24"/>
          <w:szCs w:val="24"/>
        </w:rPr>
      </w:pPr>
      <w:r w:rsidRPr="00EC39CE">
        <w:rPr>
          <w:rFonts w:ascii="Arial" w:hAnsi="Arial" w:cs="Arial"/>
          <w:sz w:val="24"/>
          <w:szCs w:val="24"/>
        </w:rPr>
        <w:t>- Grup Municipal de Convergència i Unió (CIU): Marcel·lí Martorell Font, Eduard Iglesias Torres, Susana Olivares Barrera, Elisabet Serret Sanvicente.</w:t>
      </w:r>
    </w:p>
    <w:p w:rsidR="001B47DF" w:rsidRPr="00EC39CE" w:rsidRDefault="001B47DF" w:rsidP="001B47DF">
      <w:pPr>
        <w:pStyle w:val="Sangra3detindependiente"/>
        <w:rPr>
          <w:rFonts w:ascii="Arial" w:hAnsi="Arial" w:cs="Arial"/>
          <w:sz w:val="24"/>
          <w:szCs w:val="24"/>
        </w:rPr>
      </w:pPr>
    </w:p>
    <w:p w:rsidR="00EC39CE" w:rsidRDefault="00EC39CE" w:rsidP="00EC39CE">
      <w:pPr>
        <w:spacing w:after="160" w:line="259" w:lineRule="auto"/>
        <w:jc w:val="both"/>
        <w:rPr>
          <w:rFonts w:ascii="Arial" w:eastAsiaTheme="minorHAnsi" w:hAnsi="Arial" w:cs="Arial"/>
          <w:lang w:eastAsia="en-US"/>
        </w:rPr>
      </w:pPr>
    </w:p>
    <w:p w:rsidR="001B47DF" w:rsidRDefault="001B47DF" w:rsidP="00EC39CE">
      <w:pPr>
        <w:spacing w:after="160" w:line="259" w:lineRule="auto"/>
        <w:jc w:val="both"/>
        <w:rPr>
          <w:rFonts w:ascii="Arial" w:eastAsiaTheme="minorHAnsi" w:hAnsi="Arial" w:cs="Arial"/>
          <w:b/>
          <w:lang w:eastAsia="en-US"/>
        </w:rPr>
      </w:pPr>
      <w:r>
        <w:rPr>
          <w:rFonts w:ascii="Arial" w:eastAsiaTheme="minorHAnsi" w:hAnsi="Arial" w:cs="Arial"/>
          <w:b/>
          <w:lang w:eastAsia="en-US"/>
        </w:rPr>
        <w:t>Grup Municipal de VdC-CUP</w:t>
      </w:r>
    </w:p>
    <w:p w:rsidR="001B47DF" w:rsidRDefault="001B47DF" w:rsidP="00EC39CE">
      <w:pPr>
        <w:spacing w:after="160" w:line="259" w:lineRule="auto"/>
        <w:jc w:val="both"/>
        <w:rPr>
          <w:rFonts w:ascii="Arial" w:eastAsiaTheme="minorHAnsi" w:hAnsi="Arial" w:cs="Arial"/>
          <w:b/>
          <w:lang w:eastAsia="en-US"/>
        </w:rPr>
      </w:pPr>
    </w:p>
    <w:p w:rsidR="00EC39CE" w:rsidRPr="00EC39CE" w:rsidRDefault="001B47DF" w:rsidP="00EC39CE">
      <w:pPr>
        <w:spacing w:after="160" w:line="259" w:lineRule="auto"/>
        <w:jc w:val="both"/>
        <w:rPr>
          <w:rFonts w:ascii="Arial" w:eastAsiaTheme="minorHAnsi" w:hAnsi="Arial" w:cs="Arial"/>
          <w:lang w:eastAsia="en-US"/>
        </w:rPr>
      </w:pPr>
      <w:r>
        <w:rPr>
          <w:rFonts w:ascii="Arial" w:eastAsiaTheme="minorHAnsi" w:hAnsi="Arial" w:cs="Arial"/>
          <w:b/>
          <w:lang w:eastAsia="en-US"/>
        </w:rPr>
        <w:t>Sr. alcalde, Aleix Auber Álvarez</w:t>
      </w:r>
      <w:r w:rsidR="00EC39CE" w:rsidRPr="00EC39CE">
        <w:rPr>
          <w:rFonts w:ascii="Arial" w:eastAsiaTheme="minorHAnsi" w:hAnsi="Arial" w:cs="Arial"/>
          <w:lang w:eastAsia="en-US"/>
        </w:rPr>
        <w:t xml:space="preserve">.-Un punt dels mes complexes que pot tenir una legislatura, passaríem a aprovar provisionalment les ordenances fiscal del 2016, aquest equip ha intentat fer unes modificacions per intentar donar un gir a la política d’aquestes ordenances , </w:t>
      </w:r>
    </w:p>
    <w:p w:rsidR="00EC39CE" w:rsidRPr="00EC39CE" w:rsidRDefault="00EC39CE" w:rsidP="00EC39CE">
      <w:pPr>
        <w:spacing w:after="160" w:line="259" w:lineRule="auto"/>
        <w:jc w:val="both"/>
        <w:rPr>
          <w:rFonts w:ascii="Arial" w:eastAsiaTheme="minorHAnsi" w:hAnsi="Arial" w:cs="Arial"/>
          <w:lang w:eastAsia="en-US"/>
        </w:rPr>
      </w:pPr>
      <w:r w:rsidRPr="00EC39CE">
        <w:rPr>
          <w:rFonts w:ascii="Arial" w:eastAsiaTheme="minorHAnsi" w:hAnsi="Arial" w:cs="Arial"/>
          <w:lang w:eastAsia="en-US"/>
        </w:rPr>
        <w:t>Després de que aquestes últimes temporades no hi havia canvis substancials en les ordenances hi ha una sèrie de propostes que pretenen millorar i adaptar les necessitats socials dels contribuents, es una feina que no s’acaba aquí i que s’ha de desenvolupar en aquesta legislatura, les modificacions d’aquestes ordenances venen motivades per un caràcter social i volem remarcar que s’ha escoltat  i acceptat bona part de les propostes de l’oposició.</w:t>
      </w:r>
    </w:p>
    <w:p w:rsidR="00EC39CE" w:rsidRPr="00EC39CE" w:rsidRDefault="00EC39CE" w:rsidP="00EC39CE">
      <w:pPr>
        <w:spacing w:after="160" w:line="259" w:lineRule="auto"/>
        <w:jc w:val="both"/>
        <w:rPr>
          <w:rFonts w:ascii="Arial" w:eastAsiaTheme="minorHAnsi" w:hAnsi="Arial" w:cs="Arial"/>
          <w:lang w:eastAsia="en-US"/>
        </w:rPr>
      </w:pPr>
      <w:r w:rsidRPr="00EC39CE">
        <w:rPr>
          <w:rFonts w:ascii="Arial" w:eastAsiaTheme="minorHAnsi" w:hAnsi="Arial" w:cs="Arial"/>
          <w:lang w:eastAsia="en-US"/>
        </w:rPr>
        <w:t xml:space="preserve">Les modificacions que es proposen al ple per la seva aprovació són: </w:t>
      </w:r>
    </w:p>
    <w:p w:rsidR="00EC39CE" w:rsidRPr="00EC39CE" w:rsidRDefault="00EC39CE" w:rsidP="00EC39CE">
      <w:pPr>
        <w:spacing w:after="160" w:line="259" w:lineRule="auto"/>
        <w:jc w:val="both"/>
        <w:rPr>
          <w:rFonts w:ascii="Arial" w:eastAsiaTheme="minorHAnsi" w:hAnsi="Arial" w:cs="Arial"/>
          <w:lang w:eastAsia="en-US"/>
        </w:rPr>
      </w:pPr>
      <w:r w:rsidRPr="00EC39CE">
        <w:rPr>
          <w:rFonts w:ascii="Arial" w:eastAsiaTheme="minorHAnsi" w:hAnsi="Arial" w:cs="Arial"/>
          <w:lang w:eastAsia="en-US"/>
        </w:rPr>
        <w:t>Bonificacions en IBI a les famílies amb menys recursos, als centres pedagògics o històrics- culturals  que vegin reflectida la seva activitat pedagògica amb l’homologació dels seus estudis per la Generalitat.</w:t>
      </w:r>
    </w:p>
    <w:p w:rsidR="00EC39CE" w:rsidRPr="00EC39CE" w:rsidRDefault="00EC39CE" w:rsidP="00EC39CE">
      <w:pPr>
        <w:spacing w:after="160" w:line="259" w:lineRule="auto"/>
        <w:jc w:val="both"/>
        <w:rPr>
          <w:rFonts w:ascii="Arial" w:eastAsiaTheme="minorHAnsi" w:hAnsi="Arial" w:cs="Arial"/>
          <w:lang w:eastAsia="en-US"/>
        </w:rPr>
      </w:pPr>
      <w:r w:rsidRPr="00EC39CE">
        <w:rPr>
          <w:rFonts w:ascii="Arial" w:eastAsiaTheme="minorHAnsi" w:hAnsi="Arial" w:cs="Arial"/>
          <w:lang w:eastAsia="en-US"/>
        </w:rPr>
        <w:t>Dins d’una política de bonificació de energia no contaminant, es bonifica l’impost de vehicles tracció Mecànica els vehicles elèctrics i híbrids</w:t>
      </w:r>
    </w:p>
    <w:p w:rsidR="00EC39CE" w:rsidRPr="00EC39CE" w:rsidRDefault="00EC39CE" w:rsidP="00EC39CE">
      <w:pPr>
        <w:spacing w:after="160" w:line="259" w:lineRule="auto"/>
        <w:jc w:val="both"/>
        <w:rPr>
          <w:rFonts w:ascii="Arial" w:eastAsiaTheme="minorHAnsi" w:hAnsi="Arial" w:cs="Arial"/>
          <w:lang w:eastAsia="en-US"/>
        </w:rPr>
      </w:pPr>
      <w:r w:rsidRPr="00EC39CE">
        <w:rPr>
          <w:rFonts w:ascii="Arial" w:eastAsiaTheme="minorHAnsi" w:hAnsi="Arial" w:cs="Arial"/>
          <w:lang w:eastAsia="en-US"/>
        </w:rPr>
        <w:t>Modificació de la prestació de serveis a la Piscina Municipal, es reflecteix una baixada en el preu de l’abonament de temporada dels adults, s’origina una nova taxa de caràcter social per gent a l’atur, s’introdueix per l’ús del frontó en horari de tancament de la piscina, l’oportunitat d’abonament mensual i dues taxes que permeten regularitzar la pèrdua de l’abonament i  la clau de la caseta.</w:t>
      </w:r>
    </w:p>
    <w:p w:rsidR="00EC39CE" w:rsidRPr="00EC39CE" w:rsidRDefault="00EC39CE" w:rsidP="00EC39CE">
      <w:pPr>
        <w:spacing w:after="160" w:line="259" w:lineRule="auto"/>
        <w:jc w:val="both"/>
        <w:rPr>
          <w:rFonts w:ascii="Arial" w:eastAsiaTheme="minorHAnsi" w:hAnsi="Arial" w:cs="Arial"/>
          <w:lang w:eastAsia="en-US"/>
        </w:rPr>
      </w:pPr>
      <w:r w:rsidRPr="00EC39CE">
        <w:rPr>
          <w:rFonts w:ascii="Arial" w:eastAsiaTheme="minorHAnsi" w:hAnsi="Arial" w:cs="Arial"/>
          <w:lang w:eastAsia="en-US"/>
        </w:rPr>
        <w:t>S’adapta i regularitza la taxa per parades, barraques, casetes de venda espectacles o atraccions en sol públic,  que estava obsoleta en aquests anys,  i que no reflectia la realitat dels que es cobrava i era una necessitat urgent de regular.</w:t>
      </w:r>
    </w:p>
    <w:p w:rsidR="00EC39CE" w:rsidRPr="00EC39CE" w:rsidRDefault="00EC39CE" w:rsidP="00EC39CE">
      <w:pPr>
        <w:spacing w:after="160" w:line="259" w:lineRule="auto"/>
        <w:jc w:val="both"/>
        <w:rPr>
          <w:rFonts w:ascii="Arial" w:eastAsiaTheme="minorHAnsi" w:hAnsi="Arial" w:cs="Arial"/>
          <w:lang w:eastAsia="en-US"/>
        </w:rPr>
      </w:pPr>
      <w:r w:rsidRPr="00EC39CE">
        <w:rPr>
          <w:rFonts w:ascii="Arial" w:eastAsiaTheme="minorHAnsi" w:hAnsi="Arial" w:cs="Arial"/>
          <w:lang w:eastAsia="en-US"/>
        </w:rPr>
        <w:t>El servei de recollida de residus municipals després d’analitzar i contrastar el nou servei de recollida, proposem reduir-la en un 10 %, adequant el nou servei de recollida que, segons els estudis ens plasmen una baixada, i que volem adaptar-nos transitòriament a partir del segon exercici, i a partir d’aquest dilluns que comença la nova recollida, que es va iniciar com vàrem comentar per regularitzar el contracte de recollida de residus de l’Ajuntament de Capellades, en el seu moment a través de la Mancomunitat i a partir d’ara a traves del Servei Comarcal i per tant la nova recollida es reflecteix en una baixada en part dels seus costos, i que era coherent començar a adaptar-nos a partir d’ara</w:t>
      </w:r>
    </w:p>
    <w:p w:rsidR="00EC39CE" w:rsidRPr="00EC39CE" w:rsidRDefault="00EC39CE" w:rsidP="00EC39CE">
      <w:pPr>
        <w:spacing w:after="160" w:line="259" w:lineRule="auto"/>
        <w:jc w:val="both"/>
        <w:rPr>
          <w:rFonts w:ascii="Arial" w:eastAsiaTheme="minorHAnsi" w:hAnsi="Arial" w:cs="Arial"/>
          <w:lang w:eastAsia="en-US"/>
        </w:rPr>
      </w:pPr>
      <w:r w:rsidRPr="00EC39CE">
        <w:rPr>
          <w:rFonts w:ascii="Arial" w:eastAsiaTheme="minorHAnsi" w:hAnsi="Arial" w:cs="Arial"/>
          <w:lang w:eastAsia="en-US"/>
        </w:rPr>
        <w:t>Modificacions a la taxa de l’Escola Bressol aquí s’inclou una bonificació equitativa a famílies amb menys recursos sota uns paràmetres socials determinats, cal remarcat que un informe d’ anàlisi de la Diputació senyalava com a punt negatiu que no hi hagués cap bonificació de caràcter equitatiu a l’Escola Bressol, mirem d’introduir-ne una, i esperem que sigui una eina que se’n faci us</w:t>
      </w:r>
    </w:p>
    <w:p w:rsidR="00EC39CE" w:rsidRPr="00EC39CE" w:rsidRDefault="00EC39CE" w:rsidP="00EC39CE">
      <w:pPr>
        <w:spacing w:after="160" w:line="259" w:lineRule="auto"/>
        <w:jc w:val="both"/>
        <w:rPr>
          <w:rFonts w:ascii="Arial" w:eastAsiaTheme="minorHAnsi" w:hAnsi="Arial" w:cs="Arial"/>
          <w:lang w:eastAsia="en-US"/>
        </w:rPr>
      </w:pPr>
      <w:r w:rsidRPr="00EC39CE">
        <w:rPr>
          <w:rFonts w:ascii="Arial" w:eastAsiaTheme="minorHAnsi" w:hAnsi="Arial" w:cs="Arial"/>
          <w:lang w:eastAsia="en-US"/>
        </w:rPr>
        <w:t>Una qüestió que no estava regularitzada però que se’n feia ús,  el descompte del 50 % del segon fill a l’Escola Bressol.</w:t>
      </w:r>
    </w:p>
    <w:p w:rsidR="00EC39CE" w:rsidRPr="00EC39CE" w:rsidRDefault="00EC39CE" w:rsidP="00EC39CE">
      <w:pPr>
        <w:spacing w:after="160" w:line="259" w:lineRule="auto"/>
        <w:jc w:val="both"/>
        <w:rPr>
          <w:rFonts w:ascii="Arial" w:eastAsiaTheme="minorHAnsi" w:hAnsi="Arial" w:cs="Arial"/>
          <w:lang w:eastAsia="en-US"/>
        </w:rPr>
      </w:pPr>
      <w:r w:rsidRPr="00EC39CE">
        <w:rPr>
          <w:rFonts w:ascii="Arial" w:eastAsiaTheme="minorHAnsi" w:hAnsi="Arial" w:cs="Arial"/>
          <w:lang w:eastAsia="en-US"/>
        </w:rPr>
        <w:t xml:space="preserve">Taxa per utilització del Teatre La Lliga taxa que es destina a les persones físiques i jurídiques usuaris del teatre la lliga que es beneficiïn de la utilitat privada d’aquesta utilització privativa  </w:t>
      </w:r>
    </w:p>
    <w:p w:rsidR="00EC39CE" w:rsidRPr="00EC39CE" w:rsidRDefault="00EC39CE" w:rsidP="00EC39CE">
      <w:pPr>
        <w:spacing w:after="160" w:line="259" w:lineRule="auto"/>
        <w:jc w:val="both"/>
        <w:rPr>
          <w:rFonts w:ascii="Arial" w:eastAsiaTheme="minorHAnsi" w:hAnsi="Arial" w:cs="Arial"/>
          <w:lang w:eastAsia="en-US"/>
        </w:rPr>
      </w:pPr>
    </w:p>
    <w:p w:rsidR="00EC39CE" w:rsidRPr="00EC39CE" w:rsidRDefault="00EC39CE" w:rsidP="00EC39CE">
      <w:pPr>
        <w:spacing w:after="160" w:line="259" w:lineRule="auto"/>
        <w:jc w:val="both"/>
        <w:rPr>
          <w:rFonts w:ascii="Arial" w:eastAsiaTheme="minorHAnsi" w:hAnsi="Arial" w:cs="Arial"/>
          <w:lang w:eastAsia="en-US"/>
        </w:rPr>
      </w:pPr>
      <w:r w:rsidRPr="00EC39CE">
        <w:rPr>
          <w:rFonts w:ascii="Arial" w:eastAsiaTheme="minorHAnsi" w:hAnsi="Arial" w:cs="Arial"/>
          <w:lang w:eastAsia="en-US"/>
        </w:rPr>
        <w:t xml:space="preserve">Serveis Tècnic, es va proposar adaptar la Taxa d’intermediació Administrativa </w:t>
      </w:r>
    </w:p>
    <w:p w:rsidR="00EC39CE" w:rsidRPr="00EC39CE" w:rsidRDefault="00EC39CE" w:rsidP="00EC39CE">
      <w:pPr>
        <w:spacing w:after="160" w:line="259" w:lineRule="auto"/>
        <w:jc w:val="both"/>
        <w:rPr>
          <w:rFonts w:ascii="Arial" w:eastAsiaTheme="minorHAnsi" w:hAnsi="Arial" w:cs="Arial"/>
          <w:lang w:eastAsia="en-US"/>
        </w:rPr>
      </w:pPr>
      <w:r w:rsidRPr="00EC39CE">
        <w:rPr>
          <w:rFonts w:ascii="Arial" w:eastAsiaTheme="minorHAnsi" w:hAnsi="Arial" w:cs="Arial"/>
          <w:lang w:eastAsia="en-US"/>
        </w:rPr>
        <w:t xml:space="preserve">Em l’activitat dels ciutadans i les empreses, prèvia llicencia, declaració responsable </w:t>
      </w:r>
    </w:p>
    <w:p w:rsidR="00EC39CE" w:rsidRPr="00EC39CE" w:rsidRDefault="00EC39CE" w:rsidP="00EC39CE">
      <w:pPr>
        <w:spacing w:after="160" w:line="259" w:lineRule="auto"/>
        <w:jc w:val="both"/>
        <w:rPr>
          <w:rFonts w:ascii="Arial" w:eastAsiaTheme="minorHAnsi" w:hAnsi="Arial" w:cs="Arial"/>
          <w:lang w:eastAsia="en-US"/>
        </w:rPr>
      </w:pPr>
    </w:p>
    <w:p w:rsidR="00EC39CE" w:rsidRPr="00EC39CE" w:rsidRDefault="00EC39CE" w:rsidP="00EC39CE">
      <w:pPr>
        <w:spacing w:after="160" w:line="259" w:lineRule="auto"/>
        <w:jc w:val="both"/>
        <w:rPr>
          <w:rFonts w:ascii="Arial" w:eastAsiaTheme="minorHAnsi" w:hAnsi="Arial" w:cs="Arial"/>
          <w:lang w:eastAsia="en-US"/>
        </w:rPr>
      </w:pPr>
      <w:r w:rsidRPr="00EC39CE">
        <w:rPr>
          <w:rFonts w:ascii="Arial" w:eastAsiaTheme="minorHAnsi" w:hAnsi="Arial" w:cs="Arial"/>
          <w:lang w:eastAsia="en-US"/>
        </w:rPr>
        <w:t xml:space="preserve">La modificació de les ordenances fiscals es un exercici de responsabilitat,  dens i complexa, la busca de noves mesures equitatives, justes i de caràcter social, tan impostos i taxes son un servei que paguen tots els ciutadans per poder gaudir d’uns serveis públics, per adaptar-nos a una realitat social que viuen les diferents persones, i s’inclouen diferents propostes que ens han fet arribar diferents grups polítics </w:t>
      </w:r>
    </w:p>
    <w:p w:rsidR="00EC39CE" w:rsidRPr="00EC39CE" w:rsidRDefault="00EC39CE" w:rsidP="00EC39CE">
      <w:pPr>
        <w:spacing w:after="160" w:line="259" w:lineRule="auto"/>
        <w:jc w:val="both"/>
        <w:rPr>
          <w:rFonts w:ascii="Arial" w:eastAsiaTheme="minorHAnsi" w:hAnsi="Arial" w:cs="Arial"/>
          <w:lang w:eastAsia="en-US"/>
        </w:rPr>
      </w:pPr>
    </w:p>
    <w:p w:rsidR="00EC39CE" w:rsidRPr="00EC39CE" w:rsidRDefault="00EC39CE" w:rsidP="00EC39CE">
      <w:pPr>
        <w:spacing w:after="160" w:line="259" w:lineRule="auto"/>
        <w:jc w:val="both"/>
        <w:rPr>
          <w:rFonts w:ascii="Arial" w:eastAsiaTheme="minorHAnsi" w:hAnsi="Arial" w:cs="Arial"/>
          <w:lang w:eastAsia="en-US"/>
        </w:rPr>
      </w:pPr>
      <w:r w:rsidRPr="00EC39CE">
        <w:rPr>
          <w:rFonts w:ascii="Arial" w:eastAsiaTheme="minorHAnsi" w:hAnsi="Arial" w:cs="Arial"/>
          <w:lang w:eastAsia="en-US"/>
        </w:rPr>
        <w:t>I la voluntat es seguir comptant en les vostres propostes, idees, os demanen que suposen un pas endavant i que posem a l’abast aquestes nomes em queda demanar que hi votem a favor</w:t>
      </w:r>
    </w:p>
    <w:p w:rsidR="00EC39CE" w:rsidRPr="00EC39CE" w:rsidRDefault="00EC39CE" w:rsidP="00EC39CE">
      <w:pPr>
        <w:spacing w:after="160" w:line="259" w:lineRule="auto"/>
        <w:jc w:val="both"/>
        <w:rPr>
          <w:rFonts w:ascii="Arial" w:eastAsiaTheme="minorHAnsi" w:hAnsi="Arial" w:cs="Arial"/>
          <w:lang w:eastAsia="en-US"/>
        </w:rPr>
      </w:pPr>
    </w:p>
    <w:p w:rsidR="001B47DF" w:rsidRDefault="001B47DF" w:rsidP="00EC39CE">
      <w:pPr>
        <w:spacing w:after="160" w:line="259" w:lineRule="auto"/>
        <w:jc w:val="both"/>
        <w:rPr>
          <w:rFonts w:ascii="Arial" w:eastAsiaTheme="minorHAnsi" w:hAnsi="Arial" w:cs="Arial"/>
          <w:b/>
          <w:lang w:eastAsia="en-US"/>
        </w:rPr>
      </w:pPr>
      <w:r>
        <w:rPr>
          <w:rFonts w:ascii="Arial" w:eastAsiaTheme="minorHAnsi" w:hAnsi="Arial" w:cs="Arial"/>
          <w:b/>
          <w:lang w:eastAsia="en-US"/>
        </w:rPr>
        <w:t xml:space="preserve">Grup Municipal de </w:t>
      </w:r>
      <w:r w:rsidR="00EC39CE" w:rsidRPr="00EC39CE">
        <w:rPr>
          <w:rFonts w:ascii="Arial" w:eastAsiaTheme="minorHAnsi" w:hAnsi="Arial" w:cs="Arial"/>
          <w:b/>
          <w:lang w:eastAsia="en-US"/>
        </w:rPr>
        <w:t>CIU</w:t>
      </w:r>
    </w:p>
    <w:p w:rsidR="00EC39CE" w:rsidRPr="00EC39CE" w:rsidRDefault="001B47DF" w:rsidP="00EC39CE">
      <w:pPr>
        <w:spacing w:after="160" w:line="259" w:lineRule="auto"/>
        <w:jc w:val="both"/>
        <w:rPr>
          <w:rFonts w:ascii="Arial" w:eastAsiaTheme="minorHAnsi" w:hAnsi="Arial" w:cs="Arial"/>
          <w:lang w:eastAsia="en-US"/>
        </w:rPr>
      </w:pPr>
      <w:r>
        <w:rPr>
          <w:rFonts w:ascii="Arial" w:eastAsiaTheme="minorHAnsi" w:hAnsi="Arial" w:cs="Arial"/>
          <w:b/>
          <w:lang w:eastAsia="en-US"/>
        </w:rPr>
        <w:t>Sr. Marcel·lí Martorell Font</w:t>
      </w:r>
      <w:r w:rsidR="00EC39CE" w:rsidRPr="00EC39CE">
        <w:rPr>
          <w:rFonts w:ascii="Arial" w:eastAsiaTheme="minorHAnsi" w:hAnsi="Arial" w:cs="Arial"/>
          <w:b/>
          <w:lang w:eastAsia="en-US"/>
        </w:rPr>
        <w:t>.-</w:t>
      </w:r>
      <w:r w:rsidR="00EC39CE" w:rsidRPr="00EC39CE">
        <w:rPr>
          <w:rFonts w:ascii="Arial" w:eastAsiaTheme="minorHAnsi" w:hAnsi="Arial" w:cs="Arial"/>
          <w:lang w:eastAsia="en-US"/>
        </w:rPr>
        <w:t xml:space="preserve">  Nosaltres pensem que no son unes males ordenances, son les mateixes que fa un any, i  l’equip de govern les ha conservat en bona mesura, el que teníem estava bé i entre tots les hem millorat, agraïm que l’equip de govern tot i que te la majoria per aprova-ho ha comptat amb l’oposició per fer les nostres propostes,...  un punt de crítica,  si que, fa un any o dos o tres, i se’ns critica que no deixàvem prou temps, i s’ha deixat el mateix temps, però hem tingut temps d’ aplicar les propostes i us les hem fet arribar.</w:t>
      </w:r>
    </w:p>
    <w:p w:rsidR="00EC39CE" w:rsidRPr="00EC39CE" w:rsidRDefault="00EC39CE" w:rsidP="00EC39CE">
      <w:pPr>
        <w:spacing w:after="160" w:line="259" w:lineRule="auto"/>
        <w:jc w:val="both"/>
        <w:rPr>
          <w:rFonts w:ascii="Arial" w:eastAsiaTheme="minorHAnsi" w:hAnsi="Arial" w:cs="Arial"/>
          <w:lang w:eastAsia="en-US"/>
        </w:rPr>
      </w:pPr>
      <w:r w:rsidRPr="00EC39CE">
        <w:rPr>
          <w:rFonts w:ascii="Arial" w:eastAsiaTheme="minorHAnsi" w:hAnsi="Arial" w:cs="Arial"/>
          <w:lang w:eastAsia="en-US"/>
        </w:rPr>
        <w:t>Respecte a l’ IBI, respectem la vostra proposta, haurem de veure d’aquí un any quin impacte té i que sigui positiu i que si hi ha famílies amb aquest llindar de pobresa, se’ls ajudi, però volem demanar que d’aquí un any, quan s’hagin fet les liquidacions, es faci un anàlisi curós perquè a vegades les intencions son bones però s’ha de veure si te un efecte real.</w:t>
      </w:r>
    </w:p>
    <w:p w:rsidR="00EC39CE" w:rsidRPr="00EC39CE" w:rsidRDefault="00EC39CE" w:rsidP="00EC39CE">
      <w:pPr>
        <w:spacing w:after="160" w:line="259" w:lineRule="auto"/>
        <w:jc w:val="both"/>
        <w:rPr>
          <w:rFonts w:ascii="Arial" w:eastAsiaTheme="minorHAnsi" w:hAnsi="Arial" w:cs="Arial"/>
          <w:lang w:eastAsia="en-US"/>
        </w:rPr>
      </w:pPr>
      <w:r w:rsidRPr="00EC39CE">
        <w:rPr>
          <w:rFonts w:ascii="Arial" w:eastAsiaTheme="minorHAnsi" w:hAnsi="Arial" w:cs="Arial"/>
          <w:lang w:eastAsia="en-US"/>
        </w:rPr>
        <w:t xml:space="preserve">Respecte a la piscina, vàrem fer les nostres propostes les vàreu acceptar, quan s’argumenten be es difícil rebutjar-les </w:t>
      </w:r>
    </w:p>
    <w:p w:rsidR="00EC39CE" w:rsidRPr="00EC39CE" w:rsidRDefault="00EC39CE" w:rsidP="00EC39CE">
      <w:pPr>
        <w:spacing w:after="160" w:line="259" w:lineRule="auto"/>
        <w:jc w:val="both"/>
        <w:rPr>
          <w:rFonts w:ascii="Arial" w:eastAsiaTheme="minorHAnsi" w:hAnsi="Arial" w:cs="Arial"/>
          <w:lang w:eastAsia="en-US"/>
        </w:rPr>
      </w:pPr>
      <w:r w:rsidRPr="00EC39CE">
        <w:rPr>
          <w:rFonts w:ascii="Arial" w:eastAsiaTheme="minorHAnsi" w:hAnsi="Arial" w:cs="Arial"/>
          <w:lang w:eastAsia="en-US"/>
        </w:rPr>
        <w:t>I la proposta que vam fer de reduir la taxa als menors de 16 a 18 anys, va ser acceptada, i altres propostes un tarifa mes baixa per la gent aturada es bona però la proposta es de donar mes seguretat en aquestes situacions,  i l’encontre ha estat positiu</w:t>
      </w:r>
    </w:p>
    <w:p w:rsidR="00EC39CE" w:rsidRPr="00EC39CE" w:rsidRDefault="00EC39CE" w:rsidP="00EC39CE">
      <w:pPr>
        <w:spacing w:after="160" w:line="259" w:lineRule="auto"/>
        <w:jc w:val="both"/>
        <w:rPr>
          <w:rFonts w:ascii="Arial" w:eastAsiaTheme="minorHAnsi" w:hAnsi="Arial" w:cs="Arial"/>
          <w:lang w:eastAsia="en-US"/>
        </w:rPr>
      </w:pPr>
      <w:r w:rsidRPr="00EC39CE">
        <w:rPr>
          <w:rFonts w:ascii="Arial" w:eastAsiaTheme="minorHAnsi" w:hAnsi="Arial" w:cs="Arial"/>
          <w:lang w:eastAsia="en-US"/>
        </w:rPr>
        <w:t>La taxa de L’Escola bressol, vam proposar la practica de la reducció per segon que ja es feia .</w:t>
      </w:r>
    </w:p>
    <w:p w:rsidR="00EC39CE" w:rsidRPr="00EC39CE" w:rsidRDefault="00EC39CE" w:rsidP="00EC39CE">
      <w:pPr>
        <w:spacing w:after="160" w:line="259" w:lineRule="auto"/>
        <w:jc w:val="both"/>
        <w:rPr>
          <w:rFonts w:ascii="Arial" w:eastAsiaTheme="minorHAnsi" w:hAnsi="Arial" w:cs="Arial"/>
          <w:lang w:eastAsia="en-US"/>
        </w:rPr>
      </w:pPr>
      <w:r w:rsidRPr="00EC39CE">
        <w:rPr>
          <w:rFonts w:ascii="Arial" w:eastAsiaTheme="minorHAnsi" w:hAnsi="Arial" w:cs="Arial"/>
          <w:lang w:eastAsia="en-US"/>
        </w:rPr>
        <w:t>La proposta de bonificar un tercer o quart fill o família nombroses, no ha estat acceptada, i continuarem insistint en aquestes polítiques de recolzament a les famílies,</w:t>
      </w:r>
    </w:p>
    <w:p w:rsidR="00EC39CE" w:rsidRPr="00EC39CE" w:rsidRDefault="00EC39CE" w:rsidP="00EC39CE">
      <w:pPr>
        <w:spacing w:after="160" w:line="259" w:lineRule="auto"/>
        <w:jc w:val="both"/>
        <w:rPr>
          <w:rFonts w:ascii="Arial" w:eastAsiaTheme="minorHAnsi" w:hAnsi="Arial" w:cs="Arial"/>
          <w:lang w:eastAsia="en-US"/>
        </w:rPr>
      </w:pPr>
    </w:p>
    <w:p w:rsidR="00EC39CE" w:rsidRPr="00EC39CE" w:rsidRDefault="00EC39CE" w:rsidP="00EC39CE">
      <w:pPr>
        <w:spacing w:after="160" w:line="259" w:lineRule="auto"/>
        <w:jc w:val="both"/>
        <w:rPr>
          <w:rFonts w:ascii="Arial" w:eastAsiaTheme="minorHAnsi" w:hAnsi="Arial" w:cs="Arial"/>
          <w:lang w:eastAsia="en-US"/>
        </w:rPr>
      </w:pPr>
      <w:r w:rsidRPr="00EC39CE">
        <w:rPr>
          <w:rFonts w:ascii="Arial" w:eastAsiaTheme="minorHAnsi" w:hAnsi="Arial" w:cs="Arial"/>
          <w:lang w:eastAsia="en-US"/>
        </w:rPr>
        <w:t xml:space="preserve">Taxa del ICIO  en el que son instal·lacions industrials, a </w:t>
      </w:r>
    </w:p>
    <w:p w:rsidR="00EC39CE" w:rsidRPr="00EC39CE" w:rsidRDefault="00EC39CE" w:rsidP="00EC39CE">
      <w:pPr>
        <w:spacing w:after="160" w:line="259" w:lineRule="auto"/>
        <w:jc w:val="both"/>
        <w:rPr>
          <w:rFonts w:ascii="Arial" w:eastAsiaTheme="minorHAnsi" w:hAnsi="Arial" w:cs="Arial"/>
          <w:lang w:eastAsia="en-US"/>
        </w:rPr>
      </w:pPr>
    </w:p>
    <w:p w:rsidR="00EC39CE" w:rsidRPr="00EC39CE" w:rsidRDefault="00EC39CE" w:rsidP="00EC39CE">
      <w:pPr>
        <w:spacing w:after="160" w:line="259" w:lineRule="auto"/>
        <w:jc w:val="both"/>
        <w:rPr>
          <w:rFonts w:ascii="Arial" w:eastAsiaTheme="minorHAnsi" w:hAnsi="Arial" w:cs="Arial"/>
          <w:lang w:eastAsia="en-US"/>
        </w:rPr>
      </w:pPr>
      <w:r w:rsidRPr="00EC39CE">
        <w:rPr>
          <w:rFonts w:ascii="Arial" w:eastAsiaTheme="minorHAnsi" w:hAnsi="Arial" w:cs="Arial"/>
          <w:lang w:eastAsia="en-US"/>
        </w:rPr>
        <w:t xml:space="preserve">El grup de CIU ha traslladat la proposta, en un escalat inferior no cal que siguin grans inversions que vinguin a Capellades, fins i tot tallers i petites inversions  inclòs establiments comercials, ho hem deixat aparcat entenem que es positiu no forçar la maquina i es positiu que entre tots aquestes propostes que os hem traslladat der fer una ordenança de millor qualitat, i fins aquí tot ho veiem en positiu, i fins avui a les 3 de la tarda haguéssim votat a favor , </w:t>
      </w:r>
    </w:p>
    <w:p w:rsidR="00EC39CE" w:rsidRPr="00EC39CE" w:rsidRDefault="00EC39CE" w:rsidP="00EC39CE">
      <w:pPr>
        <w:spacing w:after="160" w:line="259" w:lineRule="auto"/>
        <w:jc w:val="both"/>
        <w:rPr>
          <w:rFonts w:ascii="Arial" w:eastAsiaTheme="minorHAnsi" w:hAnsi="Arial" w:cs="Arial"/>
          <w:lang w:eastAsia="en-US"/>
        </w:rPr>
      </w:pPr>
      <w:r w:rsidRPr="00EC39CE">
        <w:rPr>
          <w:rFonts w:ascii="Arial" w:eastAsiaTheme="minorHAnsi" w:hAnsi="Arial" w:cs="Arial"/>
          <w:lang w:eastAsia="en-US"/>
        </w:rPr>
        <w:t xml:space="preserve">Malgrat que quan un està a l’oposició sembla que sempre s’ha d’anar contra el govern, nosaltres ho fem quan ho hem de fer,  </w:t>
      </w:r>
    </w:p>
    <w:p w:rsidR="00EC39CE" w:rsidRPr="00EC39CE" w:rsidRDefault="00EC39CE" w:rsidP="00EC39CE">
      <w:pPr>
        <w:spacing w:after="160" w:line="259" w:lineRule="auto"/>
        <w:jc w:val="both"/>
        <w:rPr>
          <w:rFonts w:ascii="Arial" w:eastAsiaTheme="minorHAnsi" w:hAnsi="Arial" w:cs="Arial"/>
          <w:lang w:eastAsia="en-US"/>
        </w:rPr>
      </w:pPr>
      <w:r w:rsidRPr="00EC39CE">
        <w:rPr>
          <w:rFonts w:ascii="Arial" w:eastAsiaTheme="minorHAnsi" w:hAnsi="Arial" w:cs="Arial"/>
          <w:lang w:eastAsia="en-US"/>
        </w:rPr>
        <w:t>Entenem que de la manera que s’ha gestionat la taxa de residus no ha estat prou bona, no se si ha estat precipitat, si hi ha hagut poc temps hem tingut diferents informes, un que diu que hi ha un superàvit del 23 %,, i l’últim que he vist es que hi ha un superàvit del 17,18 %, no hi votarem en contra perquè no anem a fer una oposició destructiva perquè si, i perquè ens heu acceptat moltes de les altres propostes, però la única manera de mostrar que no estem d’acord amb com s’ha gestionat la taxa de residus, es amb una abstenció, com ha dit l’Alcalde, la gestió del canvi de model de la recollida d’escombraries va començar a final del passat mandat, no va anar prou ràpid, però amb els informes que tenim malgrat que rebaixem la taxa de les escombraries un 10 %, aquí tenim un informe que diu un 17,98%, ens dona mes marge per baixar la taxa d’escombraries, de cara a l’any que ve mirem-ho amb mes previsió, mirem de tenir els estudis mes ben fets, no es fàcil perquè canvia el model però tenim un any per endavant i tenim els tècnics, informe en ma no podem votar-hi a favor, sent conservadors, com vol ser el Sr. Alcalde,  el que hem de dir a la regidoria,es que les coses s’han de fer més ben fetes, no podem votar a favor amb el informe que tenim a sobre la taula,  si tinguéssim un altre i tinguéssim un superàvit del 5 %,  i votaríem a favor entenem que el conjunt ha estat positiu, el diàleg ha estat positiu, l’encontre ha estat bo. Però amb l’informe creiem que hi ha marge per reduir més la taxa d’escombraries.</w:t>
      </w:r>
    </w:p>
    <w:p w:rsidR="00EC39CE" w:rsidRPr="00EC39CE" w:rsidRDefault="00EC39CE" w:rsidP="00EC39CE">
      <w:pPr>
        <w:spacing w:after="160" w:line="259" w:lineRule="auto"/>
        <w:jc w:val="both"/>
        <w:rPr>
          <w:rFonts w:ascii="Arial" w:eastAsiaTheme="minorHAnsi" w:hAnsi="Arial" w:cs="Arial"/>
          <w:lang w:eastAsia="en-US"/>
        </w:rPr>
      </w:pPr>
      <w:r w:rsidRPr="00EC39CE">
        <w:rPr>
          <w:rFonts w:ascii="Arial" w:eastAsiaTheme="minorHAnsi" w:hAnsi="Arial" w:cs="Arial"/>
          <w:lang w:eastAsia="en-US"/>
        </w:rPr>
        <w:t>Per tant tal com han anat les coses, sobre tot les últimes sis hores, la nostra posició ha passat d’un vot positiu a l’abstenció</w:t>
      </w:r>
    </w:p>
    <w:p w:rsidR="00EC39CE" w:rsidRPr="00EC39CE" w:rsidRDefault="00EC39CE" w:rsidP="00EC39CE">
      <w:pPr>
        <w:spacing w:after="160" w:line="259" w:lineRule="auto"/>
        <w:jc w:val="both"/>
        <w:rPr>
          <w:rFonts w:ascii="Arial" w:eastAsiaTheme="minorHAnsi" w:hAnsi="Arial" w:cs="Arial"/>
          <w:lang w:eastAsia="en-US"/>
        </w:rPr>
      </w:pPr>
    </w:p>
    <w:p w:rsidR="001B47DF" w:rsidRDefault="001B47DF" w:rsidP="00EC39CE">
      <w:pPr>
        <w:spacing w:after="160" w:line="259" w:lineRule="auto"/>
        <w:jc w:val="both"/>
        <w:rPr>
          <w:rFonts w:ascii="Arial" w:eastAsiaTheme="minorHAnsi" w:hAnsi="Arial" w:cs="Arial"/>
          <w:b/>
          <w:lang w:eastAsia="en-US"/>
        </w:rPr>
      </w:pPr>
      <w:r>
        <w:rPr>
          <w:rFonts w:ascii="Arial" w:eastAsiaTheme="minorHAnsi" w:hAnsi="Arial" w:cs="Arial"/>
          <w:b/>
          <w:lang w:eastAsia="en-US"/>
        </w:rPr>
        <w:t>Grup Municipal d’</w:t>
      </w:r>
      <w:r w:rsidR="00EC39CE" w:rsidRPr="00EC39CE">
        <w:rPr>
          <w:rFonts w:ascii="Arial" w:eastAsiaTheme="minorHAnsi" w:hAnsi="Arial" w:cs="Arial"/>
          <w:b/>
          <w:lang w:eastAsia="en-US"/>
        </w:rPr>
        <w:t>ERC</w:t>
      </w:r>
    </w:p>
    <w:p w:rsidR="00EC39CE" w:rsidRPr="00EC39CE" w:rsidRDefault="001B47DF" w:rsidP="00EC39CE">
      <w:pPr>
        <w:spacing w:after="160" w:line="259" w:lineRule="auto"/>
        <w:jc w:val="both"/>
        <w:rPr>
          <w:rFonts w:ascii="Arial" w:eastAsiaTheme="minorHAnsi" w:hAnsi="Arial" w:cs="Arial"/>
          <w:lang w:eastAsia="en-US"/>
        </w:rPr>
      </w:pPr>
      <w:r>
        <w:rPr>
          <w:rFonts w:ascii="Arial" w:eastAsiaTheme="minorHAnsi" w:hAnsi="Arial" w:cs="Arial"/>
          <w:b/>
          <w:lang w:eastAsia="en-US"/>
        </w:rPr>
        <w:t>Sr. Àngel Soteras Largo</w:t>
      </w:r>
      <w:r w:rsidR="00EC39CE" w:rsidRPr="00EC39CE">
        <w:rPr>
          <w:rFonts w:ascii="Arial" w:eastAsiaTheme="minorHAnsi" w:hAnsi="Arial" w:cs="Arial"/>
          <w:lang w:eastAsia="en-US"/>
        </w:rPr>
        <w:t>.- Des de ER votarem a favor, però volíem afegir alguna cosa tant a l’exposició de l’Alcaldia com a la intervenció del portant-veu de CIU</w:t>
      </w:r>
    </w:p>
    <w:p w:rsidR="00EC39CE" w:rsidRPr="00EC39CE" w:rsidRDefault="00EC39CE" w:rsidP="00EC39CE">
      <w:pPr>
        <w:spacing w:after="160" w:line="259" w:lineRule="auto"/>
        <w:jc w:val="both"/>
        <w:rPr>
          <w:rFonts w:ascii="Arial" w:eastAsiaTheme="minorHAnsi" w:hAnsi="Arial" w:cs="Arial"/>
          <w:lang w:eastAsia="en-US"/>
        </w:rPr>
      </w:pPr>
      <w:r w:rsidRPr="00EC39CE">
        <w:rPr>
          <w:rFonts w:ascii="Arial" w:eastAsiaTheme="minorHAnsi" w:hAnsi="Arial" w:cs="Arial"/>
          <w:lang w:eastAsia="en-US"/>
        </w:rPr>
        <w:t>Hem parlat nomes de les modificacions però no hem parlat del criteri general que es el que afecta a més taxes, que no han canviat, i hem de comentar que es manté un criteri, que s’ha defensat per diferents equips de govern, i diferents oposicions, com a eina del seu vot que és.</w:t>
      </w:r>
    </w:p>
    <w:p w:rsidR="00EC39CE" w:rsidRPr="00EC39CE" w:rsidRDefault="00EC39CE" w:rsidP="00EC39CE">
      <w:pPr>
        <w:spacing w:after="160" w:line="259" w:lineRule="auto"/>
        <w:jc w:val="both"/>
        <w:rPr>
          <w:rFonts w:ascii="Arial" w:eastAsiaTheme="minorHAnsi" w:hAnsi="Arial" w:cs="Arial"/>
          <w:lang w:eastAsia="en-US"/>
        </w:rPr>
      </w:pPr>
      <w:r w:rsidRPr="00EC39CE">
        <w:rPr>
          <w:rFonts w:ascii="Arial" w:eastAsiaTheme="minorHAnsi" w:hAnsi="Arial" w:cs="Arial"/>
          <w:lang w:eastAsia="en-US"/>
        </w:rPr>
        <w:t>Sigui l’adequació al IPC, totes les que no hem esmentat s’adeqüen al la realitat  IPC  es del 0’1 o 0’2%,hi ha mes feina a calcular el canvi que la repercussió real,  un criteri de realitat que mantenim a les taxes, menys aquelles en que veiem que hi ha un canvi en els costos, o aquelles en les que s’han introduit modificacions amb criteris socials o d’altres, i es una postura que hem reivindicat i que es manté ara, la de mantenir el nivell de augment o no augment de taxes en funció del nivell d’ augment del cos de la vida</w:t>
      </w:r>
    </w:p>
    <w:p w:rsidR="00EC39CE" w:rsidRPr="00EC39CE" w:rsidRDefault="00EC39CE" w:rsidP="00EC39CE">
      <w:pPr>
        <w:spacing w:after="160" w:line="259" w:lineRule="auto"/>
        <w:jc w:val="both"/>
        <w:rPr>
          <w:rFonts w:ascii="Arial" w:eastAsiaTheme="minorHAnsi" w:hAnsi="Arial" w:cs="Arial"/>
          <w:lang w:eastAsia="en-US"/>
        </w:rPr>
      </w:pPr>
      <w:r w:rsidRPr="00EC39CE">
        <w:rPr>
          <w:rFonts w:ascii="Arial" w:eastAsiaTheme="minorHAnsi" w:hAnsi="Arial" w:cs="Arial"/>
          <w:lang w:eastAsia="en-US"/>
        </w:rPr>
        <w:t>Aquest criteri, es el que s’ha utilitzat, no se si s’ha dit o no des de Alcaldia</w:t>
      </w:r>
    </w:p>
    <w:p w:rsidR="00EC39CE" w:rsidRPr="00EC39CE" w:rsidRDefault="00EC39CE" w:rsidP="00EC39CE">
      <w:pPr>
        <w:spacing w:after="160" w:line="259" w:lineRule="auto"/>
        <w:jc w:val="both"/>
        <w:rPr>
          <w:rFonts w:ascii="Arial" w:eastAsiaTheme="minorHAnsi" w:hAnsi="Arial" w:cs="Arial"/>
          <w:lang w:eastAsia="en-US"/>
        </w:rPr>
      </w:pPr>
      <w:r w:rsidRPr="00EC39CE">
        <w:rPr>
          <w:rFonts w:ascii="Arial" w:eastAsiaTheme="minorHAnsi" w:hAnsi="Arial" w:cs="Arial"/>
          <w:lang w:eastAsia="en-US"/>
        </w:rPr>
        <w:t xml:space="preserve">Fins ara  es cobrava la utilització de la sala teatre de la Lliga, i el que fem es adequar això normativament i reflectim el que era una realitat. </w:t>
      </w:r>
    </w:p>
    <w:p w:rsidR="00EC39CE" w:rsidRPr="00EC39CE" w:rsidRDefault="00EC39CE" w:rsidP="00EC39CE">
      <w:pPr>
        <w:spacing w:after="160" w:line="259" w:lineRule="auto"/>
        <w:jc w:val="both"/>
        <w:rPr>
          <w:rFonts w:ascii="Arial" w:eastAsiaTheme="minorHAnsi" w:hAnsi="Arial" w:cs="Arial"/>
          <w:lang w:eastAsia="en-US"/>
        </w:rPr>
      </w:pPr>
      <w:r w:rsidRPr="00EC39CE">
        <w:rPr>
          <w:rFonts w:ascii="Arial" w:eastAsiaTheme="minorHAnsi" w:hAnsi="Arial" w:cs="Arial"/>
          <w:lang w:eastAsia="en-US"/>
        </w:rPr>
        <w:t>Les parades del mercant  el que s’ha fet es buscar el preu que s’apliquen en municipis amb la mateixa franja de població, intentant situar-nos en la mitjana i adequar-nos al que ha de ser una realitat i desactivar situacions de picaresca o a ultima hora acabar de parlar quants dies s’han de comptaven per acabar de ser una taxa raonable.</w:t>
      </w:r>
    </w:p>
    <w:p w:rsidR="00EC39CE" w:rsidRPr="00EC39CE" w:rsidRDefault="00EC39CE" w:rsidP="00EC39CE">
      <w:pPr>
        <w:spacing w:after="160" w:line="259" w:lineRule="auto"/>
        <w:jc w:val="both"/>
        <w:rPr>
          <w:rFonts w:ascii="Arial" w:eastAsiaTheme="minorHAnsi" w:hAnsi="Arial" w:cs="Arial"/>
          <w:lang w:eastAsia="en-US"/>
        </w:rPr>
      </w:pPr>
      <w:r w:rsidRPr="00EC39CE">
        <w:rPr>
          <w:rFonts w:ascii="Arial" w:eastAsiaTheme="minorHAnsi" w:hAnsi="Arial" w:cs="Arial"/>
          <w:lang w:eastAsia="en-US"/>
        </w:rPr>
        <w:t xml:space="preserve">Després evidentment els criteris de solidaritat social, i aquí hi lligant amb el portant-veu de CIU, sabeu que ens hem mostrat reticents a aquestes bonificacions o ajuts que son lineals, sempre han de respondre a una condició de feblesa econòmica  i sempre ham acceptant </w:t>
      </w:r>
    </w:p>
    <w:p w:rsidR="00EC39CE" w:rsidRPr="00EC39CE" w:rsidRDefault="00EC39CE" w:rsidP="00EC39CE">
      <w:pPr>
        <w:spacing w:after="160" w:line="259" w:lineRule="auto"/>
        <w:jc w:val="both"/>
        <w:rPr>
          <w:rFonts w:ascii="Arial" w:eastAsiaTheme="minorHAnsi" w:hAnsi="Arial" w:cs="Arial"/>
          <w:lang w:eastAsia="en-US"/>
        </w:rPr>
      </w:pPr>
      <w:r w:rsidRPr="00EC39CE">
        <w:rPr>
          <w:rFonts w:ascii="Arial" w:eastAsiaTheme="minorHAnsi" w:hAnsi="Arial" w:cs="Arial"/>
          <w:lang w:eastAsia="en-US"/>
        </w:rPr>
        <w:t xml:space="preserve">Les bonificacions a persones pensionistes, tot i que hi ha gent que te patrimoni, normalment una pensió es un ingrés inferior a una nomina i per tant se’ls hi suposa menor capacitat adquisitiva, i en aquesta línia defensàvem que hi hagués bonificacions a les persones en situació d’atur, en bona lògica </w:t>
      </w:r>
    </w:p>
    <w:p w:rsidR="00EC39CE" w:rsidRPr="00EC39CE" w:rsidRDefault="00EC39CE" w:rsidP="00EC39CE">
      <w:pPr>
        <w:spacing w:after="160" w:line="259" w:lineRule="auto"/>
        <w:jc w:val="both"/>
        <w:rPr>
          <w:rFonts w:ascii="Arial" w:eastAsiaTheme="minorHAnsi" w:hAnsi="Arial" w:cs="Arial"/>
          <w:lang w:eastAsia="en-US"/>
        </w:rPr>
      </w:pPr>
      <w:r w:rsidRPr="00EC39CE">
        <w:rPr>
          <w:rFonts w:ascii="Arial" w:eastAsiaTheme="minorHAnsi" w:hAnsi="Arial" w:cs="Arial"/>
          <w:lang w:eastAsia="en-US"/>
        </w:rPr>
        <w:t xml:space="preserve">En situació d’atur, ens sembla que les persones en situació d’atur tenen menys potencia econòmica i seran mes mereixedores d’aquest ajut, i hem trobat raonable la proposta de CIU; de allargar la bonificació dels 16 als 18 anys,  </w:t>
      </w:r>
    </w:p>
    <w:p w:rsidR="00EC39CE" w:rsidRPr="00EC39CE" w:rsidRDefault="00EC39CE" w:rsidP="00EC39CE">
      <w:pPr>
        <w:spacing w:after="160" w:line="259" w:lineRule="auto"/>
        <w:jc w:val="both"/>
        <w:rPr>
          <w:rFonts w:ascii="Arial" w:eastAsiaTheme="minorHAnsi" w:hAnsi="Arial" w:cs="Arial"/>
          <w:lang w:eastAsia="en-US"/>
        </w:rPr>
      </w:pPr>
      <w:r w:rsidRPr="00EC39CE">
        <w:rPr>
          <w:rFonts w:ascii="Arial" w:eastAsiaTheme="minorHAnsi" w:hAnsi="Arial" w:cs="Arial"/>
          <w:lang w:eastAsia="en-US"/>
        </w:rPr>
        <w:t>Nanos de 17 i 18 anys ni haurà de tots tipus, abans hi havia un mercat de treball per nanos i mes alegria econòmica i avui una persona de 17 o 18 anys no te la mateixa capacitat adquisitiva que un de 24 o 25, i es un criteri que compartim busquem la manera de ajustar-lo</w:t>
      </w:r>
    </w:p>
    <w:p w:rsidR="00EC39CE" w:rsidRPr="00EC39CE" w:rsidRDefault="00EC39CE" w:rsidP="00EC39CE">
      <w:pPr>
        <w:spacing w:after="160" w:line="259" w:lineRule="auto"/>
        <w:jc w:val="both"/>
        <w:rPr>
          <w:rFonts w:ascii="Arial" w:eastAsiaTheme="minorHAnsi" w:hAnsi="Arial" w:cs="Arial"/>
          <w:lang w:eastAsia="en-US"/>
        </w:rPr>
      </w:pPr>
    </w:p>
    <w:p w:rsidR="00EC39CE" w:rsidRPr="00EC39CE" w:rsidRDefault="00EC39CE" w:rsidP="00EC39CE">
      <w:pPr>
        <w:spacing w:after="160" w:line="259" w:lineRule="auto"/>
        <w:jc w:val="both"/>
        <w:rPr>
          <w:rFonts w:ascii="Arial" w:eastAsiaTheme="minorHAnsi" w:hAnsi="Arial" w:cs="Arial"/>
          <w:lang w:eastAsia="en-US"/>
        </w:rPr>
      </w:pPr>
    </w:p>
    <w:p w:rsidR="00EC39CE" w:rsidRPr="00EC39CE" w:rsidRDefault="00EC39CE" w:rsidP="00EC39CE">
      <w:pPr>
        <w:spacing w:after="160" w:line="259" w:lineRule="auto"/>
        <w:jc w:val="both"/>
        <w:rPr>
          <w:rFonts w:ascii="Arial" w:eastAsiaTheme="minorHAnsi" w:hAnsi="Arial" w:cs="Arial"/>
          <w:lang w:eastAsia="en-US"/>
        </w:rPr>
      </w:pPr>
      <w:r w:rsidRPr="00EC39CE">
        <w:rPr>
          <w:rFonts w:ascii="Arial" w:eastAsiaTheme="minorHAnsi" w:hAnsi="Arial" w:cs="Arial"/>
          <w:lang w:eastAsia="en-US"/>
        </w:rPr>
        <w:t>Un comentari Impost de Construccions Instal·lacions i Obres com s’ha dit a hi havia una proposta de CIU des de ERC i des de el govern en general  que enllaçava amb el que ha expressat el representant de CIU, teníem la proposta pendent de maduració, la nostra proposta anava mes en les bonificacions per les rehabilitacions</w:t>
      </w:r>
    </w:p>
    <w:p w:rsidR="00EC39CE" w:rsidRPr="00EC39CE" w:rsidRDefault="00EC39CE" w:rsidP="00EC39CE">
      <w:pPr>
        <w:spacing w:after="160" w:line="259" w:lineRule="auto"/>
        <w:jc w:val="both"/>
        <w:rPr>
          <w:rFonts w:ascii="Arial" w:eastAsiaTheme="minorHAnsi" w:hAnsi="Arial" w:cs="Arial"/>
          <w:lang w:eastAsia="en-US"/>
        </w:rPr>
      </w:pPr>
    </w:p>
    <w:p w:rsidR="00EC39CE" w:rsidRPr="00EC39CE" w:rsidRDefault="00EC39CE" w:rsidP="00EC39CE">
      <w:pPr>
        <w:spacing w:after="160" w:line="259" w:lineRule="auto"/>
        <w:jc w:val="both"/>
        <w:rPr>
          <w:rFonts w:ascii="Arial" w:eastAsiaTheme="minorHAnsi" w:hAnsi="Arial" w:cs="Arial"/>
          <w:lang w:eastAsia="en-US"/>
        </w:rPr>
      </w:pPr>
      <w:r w:rsidRPr="00EC39CE">
        <w:rPr>
          <w:rFonts w:ascii="Arial" w:eastAsiaTheme="minorHAnsi" w:hAnsi="Arial" w:cs="Arial"/>
          <w:lang w:eastAsia="en-US"/>
        </w:rPr>
        <w:t>Ens comprometen a treballar-ho conjuntament, i ho hem expressat, el compromís es que ens ho mirarem i ens posarem calendari, sinó que estem a l’espera d’un informe tècnic que validi la proposta de CIU i la nostra, perquè no sigui una proposta de bones intencions i que no tingui recorregut, i per tant ens hem de veure en cor d’aprovar-ho abans de 2015</w:t>
      </w:r>
    </w:p>
    <w:p w:rsidR="00EC39CE" w:rsidRPr="00EC39CE" w:rsidRDefault="00EC39CE" w:rsidP="00EC39CE">
      <w:pPr>
        <w:spacing w:after="160" w:line="259" w:lineRule="auto"/>
        <w:jc w:val="both"/>
        <w:rPr>
          <w:rFonts w:ascii="Arial" w:eastAsiaTheme="minorHAnsi" w:hAnsi="Arial" w:cs="Arial"/>
          <w:lang w:eastAsia="en-US"/>
        </w:rPr>
      </w:pPr>
      <w:r w:rsidRPr="00EC39CE">
        <w:rPr>
          <w:rFonts w:ascii="Arial" w:eastAsiaTheme="minorHAnsi" w:hAnsi="Arial" w:cs="Arial"/>
          <w:lang w:eastAsia="en-US"/>
        </w:rPr>
        <w:t xml:space="preserve">No es fruit d’un acord l’ajornament sinó fruit d’un compromís. D’acabar introduint aquestes bonificacions, </w:t>
      </w:r>
    </w:p>
    <w:p w:rsidR="00EC39CE" w:rsidRPr="00EC39CE" w:rsidRDefault="00EC39CE" w:rsidP="00EC39CE">
      <w:pPr>
        <w:spacing w:after="160" w:line="259" w:lineRule="auto"/>
        <w:jc w:val="both"/>
        <w:rPr>
          <w:rFonts w:ascii="Arial" w:eastAsiaTheme="minorHAnsi" w:hAnsi="Arial" w:cs="Arial"/>
          <w:lang w:eastAsia="en-US"/>
        </w:rPr>
      </w:pPr>
      <w:r w:rsidRPr="00EC39CE">
        <w:rPr>
          <w:rFonts w:ascii="Arial" w:eastAsiaTheme="minorHAnsi" w:hAnsi="Arial" w:cs="Arial"/>
          <w:lang w:eastAsia="en-US"/>
        </w:rPr>
        <w:t xml:space="preserve">El tema de la brossa, el portant veu de CIU, utilitza el terme conservador, jo he parlat del criteri de prudència no crec que conservadorisme sigui la paraula,  fins i tot en el moment en que els informes donaven un benefici inferior des de ER i de forma compartida des de l’equip de govern sempre hem dit que no podem aplicar tota la previsió de superàvit o majors ingressos reduint la taxa precisament perquè el mateix informe del mateixos costos ha variat en  tres o quatre dies, i ´substancialment, creiem que era prudent, no conservador, sinó prudent d’aplicar tota la reducció perquè havent-hi un nou concessionari, un nou contracte això pot fluctuar durant l’any,  </w:t>
      </w:r>
    </w:p>
    <w:p w:rsidR="00EC39CE" w:rsidRPr="00EC39CE" w:rsidRDefault="00EC39CE" w:rsidP="00EC39CE">
      <w:pPr>
        <w:spacing w:after="160" w:line="259" w:lineRule="auto"/>
        <w:jc w:val="both"/>
        <w:rPr>
          <w:rFonts w:ascii="Arial" w:eastAsiaTheme="minorHAnsi" w:hAnsi="Arial" w:cs="Arial"/>
          <w:lang w:eastAsia="en-US"/>
        </w:rPr>
      </w:pPr>
      <w:r w:rsidRPr="00EC39CE">
        <w:rPr>
          <w:rFonts w:ascii="Arial" w:eastAsiaTheme="minorHAnsi" w:hAnsi="Arial" w:cs="Arial"/>
          <w:lang w:eastAsia="en-US"/>
        </w:rPr>
        <w:t>I vull recordar que les propostes de l’equip de govern es que no estem plantejant de tenir un major ingrés per dedicar-lo a altres despeses, sinó el que s’ha expressat é que si realment hi ha un major ingrés,aquest es destinarà a accions de millora al servei de recollida d’escombraries, i  vull dir que el criteri de reduir el 10 % es aplicar un criteri de prudència, i es difícil prendre una postura amb el coneixement necessari i el tindrem a mida que el servei es vagi aplicant ens sembla prudent reservar-nos un marge  per si no es produeix i  en cas que es produeixi en la millora d’aquest servei i no d’altres, i presentem aquesta proposta</w:t>
      </w:r>
    </w:p>
    <w:p w:rsidR="00EC39CE" w:rsidRPr="00EC39CE" w:rsidRDefault="00EC39CE" w:rsidP="00EC39CE">
      <w:pPr>
        <w:spacing w:after="160" w:line="259" w:lineRule="auto"/>
        <w:jc w:val="both"/>
        <w:rPr>
          <w:rFonts w:ascii="Arial" w:eastAsiaTheme="minorHAnsi" w:hAnsi="Arial" w:cs="Arial"/>
          <w:b/>
          <w:lang w:eastAsia="en-US"/>
        </w:rPr>
      </w:pPr>
    </w:p>
    <w:p w:rsidR="001B47DF" w:rsidRDefault="001B47DF" w:rsidP="00EC39CE">
      <w:pPr>
        <w:spacing w:after="160" w:line="259" w:lineRule="auto"/>
        <w:jc w:val="both"/>
        <w:rPr>
          <w:rFonts w:ascii="Arial" w:eastAsiaTheme="minorHAnsi" w:hAnsi="Arial" w:cs="Arial"/>
          <w:b/>
          <w:lang w:eastAsia="en-US"/>
        </w:rPr>
      </w:pPr>
      <w:r>
        <w:rPr>
          <w:rFonts w:ascii="Arial" w:eastAsiaTheme="minorHAnsi" w:hAnsi="Arial" w:cs="Arial"/>
          <w:b/>
          <w:lang w:eastAsia="en-US"/>
        </w:rPr>
        <w:t xml:space="preserve">Grup Municipal del </w:t>
      </w:r>
      <w:r w:rsidR="00EC39CE" w:rsidRPr="00EC39CE">
        <w:rPr>
          <w:rFonts w:ascii="Arial" w:eastAsiaTheme="minorHAnsi" w:hAnsi="Arial" w:cs="Arial"/>
          <w:b/>
          <w:lang w:eastAsia="en-US"/>
        </w:rPr>
        <w:t>PSC.-</w:t>
      </w:r>
    </w:p>
    <w:p w:rsidR="00EC39CE" w:rsidRPr="00EC39CE" w:rsidRDefault="001B47DF" w:rsidP="00EC39CE">
      <w:pPr>
        <w:spacing w:after="160" w:line="259" w:lineRule="auto"/>
        <w:jc w:val="both"/>
        <w:rPr>
          <w:rFonts w:ascii="Arial" w:eastAsiaTheme="minorHAnsi" w:hAnsi="Arial" w:cs="Arial"/>
          <w:lang w:eastAsia="en-US"/>
        </w:rPr>
      </w:pPr>
      <w:r>
        <w:rPr>
          <w:rFonts w:ascii="Arial" w:eastAsiaTheme="minorHAnsi" w:hAnsi="Arial" w:cs="Arial"/>
          <w:b/>
          <w:lang w:eastAsia="en-US"/>
        </w:rPr>
        <w:t>Sr. Aarón Alcázar Gutiérrez</w:t>
      </w:r>
      <w:r w:rsidR="00EC39CE" w:rsidRPr="00EC39CE">
        <w:rPr>
          <w:rFonts w:ascii="Arial" w:eastAsiaTheme="minorHAnsi" w:hAnsi="Arial" w:cs="Arial"/>
          <w:lang w:eastAsia="en-US"/>
        </w:rPr>
        <w:t xml:space="preserve"> -  Entenem que el criteri general d’aquestes taxes es mantenir la línia dels anys anteriors, de mantenir les taxes adequades a la realitat, i entemen que les modificacions que s’han fet son de caràcter social i per tant les compartim, que desitjaríem que no s’haguessin d’aplicar.</w:t>
      </w:r>
    </w:p>
    <w:p w:rsidR="00EC39CE" w:rsidRPr="00EC39CE" w:rsidRDefault="00EC39CE" w:rsidP="00EC39CE">
      <w:pPr>
        <w:spacing w:after="160" w:line="259" w:lineRule="auto"/>
        <w:jc w:val="both"/>
        <w:rPr>
          <w:rFonts w:ascii="Arial" w:eastAsiaTheme="minorHAnsi" w:hAnsi="Arial" w:cs="Arial"/>
          <w:lang w:eastAsia="en-US"/>
        </w:rPr>
      </w:pPr>
      <w:r w:rsidRPr="00EC39CE">
        <w:rPr>
          <w:rFonts w:ascii="Arial" w:eastAsiaTheme="minorHAnsi" w:hAnsi="Arial" w:cs="Arial"/>
          <w:lang w:eastAsia="en-US"/>
        </w:rPr>
        <w:t xml:space="preserve"> Es cert que se’ns ha donat la possibilitat de participar, vam fer les propostes que creiem convenients, volem fer una oposició constructiva, </w:t>
      </w:r>
    </w:p>
    <w:p w:rsidR="00EC39CE" w:rsidRPr="00EC39CE" w:rsidRDefault="00EC39CE" w:rsidP="00EC39CE">
      <w:pPr>
        <w:spacing w:after="160" w:line="259" w:lineRule="auto"/>
        <w:jc w:val="both"/>
        <w:rPr>
          <w:rFonts w:ascii="Arial" w:eastAsiaTheme="minorHAnsi" w:hAnsi="Arial" w:cs="Arial"/>
          <w:lang w:eastAsia="en-US"/>
        </w:rPr>
      </w:pPr>
      <w:r w:rsidRPr="00EC39CE">
        <w:rPr>
          <w:rFonts w:ascii="Arial" w:eastAsiaTheme="minorHAnsi" w:hAnsi="Arial" w:cs="Arial"/>
          <w:lang w:eastAsia="en-US"/>
        </w:rPr>
        <w:t xml:space="preserve">Vam fer una aportació al tema del ICIO van acordar que la modificació, juntament amb la de Convergència, les estudiarem amb tranquil·litat abans que acabi l’any, recollim aquest calendari i el tema de la brossa si es cert, que es va plantejar i volíem saber que si hi havia un superàvit, volíem saber quin era el plantejament?, </w:t>
      </w:r>
    </w:p>
    <w:p w:rsidR="00EC39CE" w:rsidRPr="00EC39CE" w:rsidRDefault="00EC39CE" w:rsidP="00EC39CE">
      <w:pPr>
        <w:spacing w:after="160" w:line="259" w:lineRule="auto"/>
        <w:jc w:val="both"/>
        <w:rPr>
          <w:rFonts w:ascii="Arial" w:eastAsiaTheme="minorHAnsi" w:hAnsi="Arial" w:cs="Arial"/>
          <w:lang w:eastAsia="en-US"/>
        </w:rPr>
      </w:pPr>
      <w:r w:rsidRPr="00EC39CE">
        <w:rPr>
          <w:rFonts w:ascii="Arial" w:eastAsiaTheme="minorHAnsi" w:hAnsi="Arial" w:cs="Arial"/>
          <w:lang w:eastAsia="en-US"/>
        </w:rPr>
        <w:t xml:space="preserve">Es cert que fins l’últim moment les dades han variat fins avui, i entenem que es un procés complex, es un canvi de proveïdor que ve de l’any passat, i entenem el criteri de prudència i que les dades encara no estan cristal·litzades i no son prou fidels, però entenem que s’ha de fer un esforç, en aquest sentit la rebaixa del 10 % la trobem raonable, demanem un seguiment d’aquesta taxa i dels costos del servei i actuar amb conseqüència, en base a l’evolució. </w:t>
      </w:r>
    </w:p>
    <w:p w:rsidR="00EC39CE" w:rsidRPr="00EC39CE" w:rsidRDefault="00EC39CE" w:rsidP="00EC39CE">
      <w:pPr>
        <w:spacing w:after="160" w:line="259" w:lineRule="auto"/>
        <w:jc w:val="both"/>
        <w:rPr>
          <w:rFonts w:ascii="Arial" w:eastAsiaTheme="minorHAnsi" w:hAnsi="Arial" w:cs="Arial"/>
          <w:lang w:eastAsia="en-US"/>
        </w:rPr>
      </w:pPr>
      <w:r w:rsidRPr="00EC39CE">
        <w:rPr>
          <w:rFonts w:ascii="Arial" w:eastAsiaTheme="minorHAnsi" w:hAnsi="Arial" w:cs="Arial"/>
          <w:lang w:eastAsia="en-US"/>
        </w:rPr>
        <w:t>El nostre vot serà a favor</w:t>
      </w:r>
    </w:p>
    <w:p w:rsidR="00EC39CE" w:rsidRPr="00EC39CE" w:rsidRDefault="00EC39CE" w:rsidP="00EC39CE">
      <w:pPr>
        <w:spacing w:after="160" w:line="259" w:lineRule="auto"/>
        <w:jc w:val="both"/>
        <w:rPr>
          <w:rFonts w:ascii="Arial" w:eastAsiaTheme="minorHAnsi" w:hAnsi="Arial" w:cs="Arial"/>
          <w:lang w:eastAsia="en-US"/>
        </w:rPr>
      </w:pPr>
    </w:p>
    <w:p w:rsidR="001B47DF" w:rsidRDefault="001B47DF" w:rsidP="00EC39CE">
      <w:pPr>
        <w:spacing w:after="160" w:line="259" w:lineRule="auto"/>
        <w:jc w:val="both"/>
        <w:rPr>
          <w:rFonts w:ascii="Arial" w:eastAsiaTheme="minorHAnsi" w:hAnsi="Arial" w:cs="Arial"/>
          <w:b/>
          <w:lang w:eastAsia="en-US"/>
        </w:rPr>
      </w:pPr>
      <w:r>
        <w:rPr>
          <w:rFonts w:ascii="Arial" w:eastAsiaTheme="minorHAnsi" w:hAnsi="Arial" w:cs="Arial"/>
          <w:b/>
          <w:lang w:eastAsia="en-US"/>
        </w:rPr>
        <w:t>Grup Municipal de VdC-</w:t>
      </w:r>
      <w:r w:rsidR="00EC39CE" w:rsidRPr="00EC39CE">
        <w:rPr>
          <w:rFonts w:ascii="Arial" w:eastAsiaTheme="minorHAnsi" w:hAnsi="Arial" w:cs="Arial"/>
          <w:b/>
          <w:lang w:eastAsia="en-US"/>
        </w:rPr>
        <w:t>CUP</w:t>
      </w:r>
    </w:p>
    <w:p w:rsidR="00EC39CE" w:rsidRPr="00EC39CE" w:rsidRDefault="001B47DF" w:rsidP="00EC39CE">
      <w:pPr>
        <w:spacing w:after="160" w:line="259" w:lineRule="auto"/>
        <w:jc w:val="both"/>
        <w:rPr>
          <w:rFonts w:ascii="Arial" w:eastAsiaTheme="minorHAnsi" w:hAnsi="Arial" w:cs="Arial"/>
          <w:lang w:eastAsia="en-US"/>
        </w:rPr>
      </w:pPr>
      <w:r>
        <w:rPr>
          <w:rFonts w:ascii="Arial" w:eastAsiaTheme="minorHAnsi" w:hAnsi="Arial" w:cs="Arial"/>
          <w:b/>
          <w:lang w:eastAsia="en-US"/>
        </w:rPr>
        <w:t>Sr. alcalde, Aleix Auber Álvarez</w:t>
      </w:r>
      <w:r w:rsidR="00EC39CE" w:rsidRPr="00EC39CE">
        <w:rPr>
          <w:rFonts w:ascii="Arial" w:eastAsiaTheme="minorHAnsi" w:hAnsi="Arial" w:cs="Arial"/>
          <w:b/>
          <w:lang w:eastAsia="en-US"/>
        </w:rPr>
        <w:t>.-</w:t>
      </w:r>
      <w:r w:rsidR="00EC39CE" w:rsidRPr="00EC39CE">
        <w:rPr>
          <w:rFonts w:ascii="Arial" w:eastAsiaTheme="minorHAnsi" w:hAnsi="Arial" w:cs="Arial"/>
          <w:lang w:eastAsia="en-US"/>
        </w:rPr>
        <w:t xml:space="preserve"> Valorem el vot positiu del PS,  si que m’havia deixat en l’exposició el fet que les taxes es congelen,  i les que hem comentat son les que es modifiquen o entren de noves, la qüestió del ICIO, entre els debats i el que es va comentar de fer modificacions en positiu per reflectir-hi modificacions, hi ha el criteri dels serveis tècnics, el que es vol modificar està be ,es complexa i deixem passar uns dies i mirem de tenir-ho per desembre.</w:t>
      </w:r>
    </w:p>
    <w:p w:rsidR="00EC39CE" w:rsidRPr="00EC39CE" w:rsidRDefault="00EC39CE" w:rsidP="00EC39CE">
      <w:pPr>
        <w:spacing w:after="160" w:line="259" w:lineRule="auto"/>
        <w:jc w:val="both"/>
        <w:rPr>
          <w:rFonts w:ascii="Arial" w:eastAsiaTheme="minorHAnsi" w:hAnsi="Arial" w:cs="Arial"/>
          <w:lang w:eastAsia="en-US"/>
        </w:rPr>
      </w:pPr>
      <w:r w:rsidRPr="00EC39CE">
        <w:rPr>
          <w:rFonts w:ascii="Arial" w:eastAsiaTheme="minorHAnsi" w:hAnsi="Arial" w:cs="Arial"/>
          <w:lang w:eastAsia="en-US"/>
        </w:rPr>
        <w:t>En l’apartat de residus, en l’apartat de prudència de l’equip de govern, es precisament perquè qualsevol baixada  d’aquestes, en la magnitud que es fa i en la forma que es fa, però si que el servei pot variar i tenir uns costos que no tens previstos i des de el Consell Comarcal ens han dit, ull, que tenim dades que no acaben de ser fidedignes, .. tenint en compte que es una baixada del 10 % es una baixada força notable i poques taxes poden fer una baixada d’aquestes característiques,   recordo també que segons l’estudi hi havia un superàvit del 6%  al 2014, i el que fem es precisament posar en practica aquest estalvi</w:t>
      </w:r>
    </w:p>
    <w:p w:rsidR="00EC39CE" w:rsidRPr="00EC39CE" w:rsidRDefault="00EC39CE" w:rsidP="00EC39CE">
      <w:pPr>
        <w:spacing w:after="160" w:line="259" w:lineRule="auto"/>
        <w:jc w:val="both"/>
        <w:rPr>
          <w:rFonts w:ascii="Arial" w:eastAsiaTheme="minorHAnsi" w:hAnsi="Arial" w:cs="Arial"/>
          <w:lang w:eastAsia="en-US"/>
        </w:rPr>
      </w:pPr>
    </w:p>
    <w:p w:rsidR="00EC39CE" w:rsidRPr="00EC39CE" w:rsidRDefault="00EC39CE" w:rsidP="00EC39CE">
      <w:pPr>
        <w:spacing w:after="160" w:line="259" w:lineRule="auto"/>
        <w:jc w:val="both"/>
        <w:rPr>
          <w:rFonts w:ascii="Arial" w:eastAsiaTheme="minorHAnsi" w:hAnsi="Arial" w:cs="Arial"/>
          <w:lang w:eastAsia="en-US"/>
        </w:rPr>
      </w:pPr>
      <w:r w:rsidRPr="00EC39CE">
        <w:rPr>
          <w:rFonts w:ascii="Arial" w:eastAsiaTheme="minorHAnsi" w:hAnsi="Arial" w:cs="Arial"/>
          <w:lang w:eastAsia="en-US"/>
        </w:rPr>
        <w:t xml:space="preserve">M’hagués agradat tenir els informes lo abans possible, i el que hem comentat a les reunions, la prudència els aspectes que ballen, els números que s’han de acabar de fer, que eren complexes ,hi ha hagut moltes gestions per intentar tenir un resultat fidedigne, i l’esforç ha estat molt gran, però jo ,com l’oposició, com autocrítica, demanaria que l’informe no arribi l’últim dia, perquè les dades quan més aviat les tens millor. </w:t>
      </w:r>
    </w:p>
    <w:p w:rsidR="00EC39CE" w:rsidRPr="00EC39CE" w:rsidRDefault="00EC39CE" w:rsidP="00EC39CE">
      <w:pPr>
        <w:spacing w:after="160" w:line="259" w:lineRule="auto"/>
        <w:jc w:val="both"/>
        <w:rPr>
          <w:rFonts w:ascii="Arial" w:eastAsiaTheme="minorHAnsi" w:hAnsi="Arial" w:cs="Arial"/>
          <w:lang w:eastAsia="en-US"/>
        </w:rPr>
      </w:pPr>
      <w:r w:rsidRPr="00EC39CE">
        <w:rPr>
          <w:rFonts w:ascii="Arial" w:eastAsiaTheme="minorHAnsi" w:hAnsi="Arial" w:cs="Arial"/>
          <w:lang w:eastAsia="en-US"/>
        </w:rPr>
        <w:t>Torno a repetir, ha estat una feina densa i complexa, acabo per dir, Marcel.li, l’any passat, per les ordenances fiscals se’ns va convocar directament a les informatives, mirarem d’establir aquest punts d’encontre i diàleg.</w:t>
      </w:r>
    </w:p>
    <w:p w:rsidR="00EC39CE" w:rsidRPr="00EC39CE" w:rsidRDefault="00EC39CE" w:rsidP="00EC39CE">
      <w:pPr>
        <w:spacing w:after="160" w:line="259" w:lineRule="auto"/>
        <w:jc w:val="both"/>
        <w:rPr>
          <w:rFonts w:ascii="Arial" w:eastAsiaTheme="minorHAnsi" w:hAnsi="Arial" w:cs="Arial"/>
          <w:lang w:eastAsia="en-US"/>
        </w:rPr>
      </w:pPr>
    </w:p>
    <w:p w:rsidR="001B47DF" w:rsidRDefault="001B47DF" w:rsidP="00EC39CE">
      <w:pPr>
        <w:spacing w:after="160" w:line="259" w:lineRule="auto"/>
        <w:jc w:val="both"/>
        <w:rPr>
          <w:rFonts w:ascii="Arial" w:eastAsiaTheme="minorHAnsi" w:hAnsi="Arial" w:cs="Arial"/>
          <w:b/>
          <w:lang w:eastAsia="en-US"/>
        </w:rPr>
      </w:pPr>
      <w:r>
        <w:rPr>
          <w:rFonts w:ascii="Arial" w:eastAsiaTheme="minorHAnsi" w:hAnsi="Arial" w:cs="Arial"/>
          <w:b/>
          <w:lang w:eastAsia="en-US"/>
        </w:rPr>
        <w:t xml:space="preserve">Grup Municipal de </w:t>
      </w:r>
      <w:r w:rsidR="00EC39CE" w:rsidRPr="00EC39CE">
        <w:rPr>
          <w:rFonts w:ascii="Arial" w:eastAsiaTheme="minorHAnsi" w:hAnsi="Arial" w:cs="Arial"/>
          <w:b/>
          <w:lang w:eastAsia="en-US"/>
        </w:rPr>
        <w:t>CIU</w:t>
      </w:r>
    </w:p>
    <w:p w:rsidR="00EC39CE" w:rsidRPr="00EC39CE" w:rsidRDefault="001B47DF" w:rsidP="00EC39CE">
      <w:pPr>
        <w:spacing w:after="160" w:line="259" w:lineRule="auto"/>
        <w:jc w:val="both"/>
        <w:rPr>
          <w:rFonts w:ascii="Arial" w:eastAsiaTheme="minorHAnsi" w:hAnsi="Arial" w:cs="Arial"/>
          <w:lang w:eastAsia="en-US"/>
        </w:rPr>
      </w:pPr>
      <w:r>
        <w:rPr>
          <w:rFonts w:ascii="Arial" w:eastAsiaTheme="minorHAnsi" w:hAnsi="Arial" w:cs="Arial"/>
          <w:b/>
          <w:lang w:eastAsia="en-US"/>
        </w:rPr>
        <w:t>Sr. Marcel·lí Martorell Font</w:t>
      </w:r>
      <w:r w:rsidR="00EC39CE" w:rsidRPr="00EC39CE">
        <w:rPr>
          <w:rFonts w:ascii="Arial" w:eastAsiaTheme="minorHAnsi" w:hAnsi="Arial" w:cs="Arial"/>
          <w:b/>
          <w:lang w:eastAsia="en-US"/>
        </w:rPr>
        <w:t>.-</w:t>
      </w:r>
      <w:r w:rsidR="00EC39CE" w:rsidRPr="00EC39CE">
        <w:rPr>
          <w:rFonts w:ascii="Arial" w:eastAsiaTheme="minorHAnsi" w:hAnsi="Arial" w:cs="Arial"/>
          <w:lang w:eastAsia="en-US"/>
        </w:rPr>
        <w:t xml:space="preserve"> En el 80 %  no hi ha res a dir, però en els residus s’hi a fet molt esforç però la feina no ha estat bona, al final el que importa es si la feina es fa ben feta o no, insisteixo en el 80% ho compartim amb la resta , en aquest punt dels informes de la brossa,   crec que no s’ha fet bé, amb un informe que parla del 23% de superàvit després del 17%, abaixem el 10 %, no ho vull remarcar perquè no hi havia el superàvit , la gestió be d’on be, un 10 % es molt important, , entenen que hi ha marge per mes, quan un es molt molt prudent,   .. es conservador</w:t>
      </w:r>
    </w:p>
    <w:p w:rsidR="00EC39CE" w:rsidRPr="00EC39CE" w:rsidRDefault="00EC39CE" w:rsidP="00EC39CE">
      <w:pPr>
        <w:spacing w:after="160" w:line="259" w:lineRule="auto"/>
        <w:jc w:val="both"/>
        <w:rPr>
          <w:rFonts w:ascii="Arial" w:eastAsiaTheme="minorHAnsi" w:hAnsi="Arial" w:cs="Arial"/>
          <w:lang w:eastAsia="en-US"/>
        </w:rPr>
      </w:pPr>
    </w:p>
    <w:p w:rsidR="00EC39CE" w:rsidRPr="00EC39CE" w:rsidRDefault="00EC39CE" w:rsidP="00EC39CE">
      <w:pPr>
        <w:spacing w:after="160" w:line="259" w:lineRule="auto"/>
        <w:jc w:val="both"/>
        <w:rPr>
          <w:rFonts w:ascii="Arial" w:eastAsiaTheme="minorHAnsi" w:hAnsi="Arial" w:cs="Arial"/>
          <w:lang w:eastAsia="en-US"/>
        </w:rPr>
      </w:pPr>
      <w:r w:rsidRPr="00EC39CE">
        <w:rPr>
          <w:rFonts w:ascii="Arial" w:eastAsiaTheme="minorHAnsi" w:hAnsi="Arial" w:cs="Arial"/>
          <w:lang w:eastAsia="en-US"/>
        </w:rPr>
        <w:t xml:space="preserve">Com a bon gest no podem votar en contra perquè s’han acceptat les nostres propostes, si això no hagués passat haguéssim votat a favor perquè no tenim arguments per no fer-ho, però donat això ens abstindrem. </w:t>
      </w:r>
    </w:p>
    <w:p w:rsidR="00EC39CE" w:rsidRPr="00EC39CE" w:rsidRDefault="00EC39CE" w:rsidP="00EC39CE">
      <w:pPr>
        <w:spacing w:after="160" w:line="259" w:lineRule="auto"/>
        <w:jc w:val="both"/>
        <w:rPr>
          <w:rFonts w:ascii="Arial" w:eastAsiaTheme="minorHAnsi" w:hAnsi="Arial" w:cs="Arial"/>
          <w:lang w:eastAsia="en-US"/>
        </w:rPr>
      </w:pPr>
    </w:p>
    <w:p w:rsidR="001B47DF" w:rsidRDefault="001B47DF" w:rsidP="00EC39CE">
      <w:pPr>
        <w:spacing w:after="160" w:line="259" w:lineRule="auto"/>
        <w:jc w:val="both"/>
        <w:rPr>
          <w:rFonts w:ascii="Arial" w:eastAsiaTheme="minorHAnsi" w:hAnsi="Arial" w:cs="Arial"/>
          <w:b/>
          <w:lang w:eastAsia="en-US"/>
        </w:rPr>
      </w:pPr>
      <w:r>
        <w:rPr>
          <w:rFonts w:ascii="Arial" w:eastAsiaTheme="minorHAnsi" w:hAnsi="Arial" w:cs="Arial"/>
          <w:b/>
          <w:lang w:eastAsia="en-US"/>
        </w:rPr>
        <w:t>Grup Municipal de VdC-CUP</w:t>
      </w:r>
    </w:p>
    <w:p w:rsidR="00EC39CE" w:rsidRPr="00EC39CE" w:rsidRDefault="001B47DF" w:rsidP="00EC39CE">
      <w:pPr>
        <w:spacing w:after="160" w:line="259" w:lineRule="auto"/>
        <w:jc w:val="both"/>
        <w:rPr>
          <w:rFonts w:ascii="Arial" w:eastAsiaTheme="minorHAnsi" w:hAnsi="Arial" w:cs="Arial"/>
          <w:lang w:eastAsia="en-US"/>
        </w:rPr>
      </w:pPr>
      <w:r>
        <w:rPr>
          <w:rFonts w:ascii="Arial" w:eastAsiaTheme="minorHAnsi" w:hAnsi="Arial" w:cs="Arial"/>
          <w:b/>
          <w:lang w:eastAsia="en-US"/>
        </w:rPr>
        <w:t>Sr. Aleix Auber Álvarez</w:t>
      </w:r>
      <w:r w:rsidR="00EC39CE" w:rsidRPr="00EC39CE">
        <w:rPr>
          <w:rFonts w:ascii="Arial" w:eastAsiaTheme="minorHAnsi" w:hAnsi="Arial" w:cs="Arial"/>
          <w:b/>
          <w:lang w:eastAsia="en-US"/>
        </w:rPr>
        <w:t>-</w:t>
      </w:r>
      <w:r w:rsidR="00EC39CE" w:rsidRPr="00EC39CE">
        <w:rPr>
          <w:rFonts w:ascii="Arial" w:eastAsiaTheme="minorHAnsi" w:hAnsi="Arial" w:cs="Arial"/>
          <w:lang w:eastAsia="en-US"/>
        </w:rPr>
        <w:t xml:space="preserve"> M’imagino que una baixada del 10 % fa content a tothom i esperem que es vagi ampliant, i vull remarcar que fa un any es podia haver fet una baixada del 6,9 i no es va fer</w:t>
      </w:r>
    </w:p>
    <w:p w:rsidR="00EC39CE" w:rsidRPr="00EC39CE" w:rsidRDefault="00EC39CE" w:rsidP="00EC39CE">
      <w:pPr>
        <w:spacing w:after="160" w:line="259" w:lineRule="auto"/>
        <w:jc w:val="both"/>
        <w:rPr>
          <w:rFonts w:ascii="Arial" w:eastAsiaTheme="minorHAnsi" w:hAnsi="Arial" w:cs="Arial"/>
          <w:lang w:eastAsia="en-US"/>
        </w:rPr>
      </w:pPr>
    </w:p>
    <w:p w:rsidR="00EC39CE" w:rsidRDefault="00EC39CE">
      <w:pPr>
        <w:rPr>
          <w:rFonts w:ascii="Arial" w:hAnsi="Arial" w:cs="Arial"/>
          <w:szCs w:val="20"/>
          <w:lang w:eastAsia="es-ES"/>
        </w:rPr>
      </w:pPr>
      <w:r>
        <w:rPr>
          <w:rFonts w:ascii="Arial" w:hAnsi="Arial" w:cs="Arial"/>
        </w:rPr>
        <w:br w:type="page"/>
      </w:r>
    </w:p>
    <w:p w:rsidR="00A44BC2" w:rsidRPr="00B96197" w:rsidRDefault="00A44BC2" w:rsidP="00A9468B">
      <w:pPr>
        <w:pStyle w:val="Estndar"/>
        <w:rPr>
          <w:rFonts w:ascii="Arial" w:hAnsi="Arial" w:cs="Arial"/>
          <w:lang w:val="ca-ES"/>
        </w:rPr>
      </w:pPr>
    </w:p>
    <w:p w:rsidR="00C210C7" w:rsidRPr="00B96197" w:rsidRDefault="00C210C7" w:rsidP="00A9468B">
      <w:pPr>
        <w:jc w:val="both"/>
        <w:rPr>
          <w:rFonts w:ascii="Arial" w:hAnsi="Arial" w:cs="Arial"/>
          <w:b/>
        </w:rPr>
      </w:pPr>
    </w:p>
    <w:p w:rsidR="00614DFB" w:rsidRPr="00B96197" w:rsidRDefault="00614DFB" w:rsidP="00A9468B">
      <w:pPr>
        <w:numPr>
          <w:ilvl w:val="0"/>
          <w:numId w:val="3"/>
        </w:numPr>
        <w:jc w:val="both"/>
        <w:rPr>
          <w:rFonts w:ascii="Arial" w:hAnsi="Arial" w:cs="Arial"/>
          <w:b/>
        </w:rPr>
      </w:pPr>
      <w:r w:rsidRPr="00B96197">
        <w:rPr>
          <w:rFonts w:ascii="Arial" w:hAnsi="Arial" w:cs="Arial"/>
          <w:b/>
        </w:rPr>
        <w:t>EXP. DE MODIFICACIÓ DE CRÈDITS NÚM. 9/2015</w:t>
      </w:r>
    </w:p>
    <w:p w:rsidR="002437DA" w:rsidRDefault="002437DA" w:rsidP="00A946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55"/>
        <w:jc w:val="both"/>
        <w:rPr>
          <w:rFonts w:ascii="Arial" w:hAnsi="Arial"/>
          <w:spacing w:val="-3"/>
        </w:rPr>
      </w:pPr>
    </w:p>
    <w:p w:rsidR="001C7167" w:rsidRPr="00B96197" w:rsidRDefault="001C7167" w:rsidP="00A946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55"/>
        <w:jc w:val="both"/>
        <w:rPr>
          <w:rFonts w:ascii="Arial" w:hAnsi="Arial"/>
          <w:spacing w:val="-3"/>
        </w:rPr>
      </w:pPr>
      <w:r w:rsidRPr="00B96197">
        <w:rPr>
          <w:rFonts w:ascii="Arial" w:hAnsi="Arial"/>
          <w:spacing w:val="-3"/>
        </w:rPr>
        <w:t>Vist l'expedient de modificació de crèdits número 9/2015 elaborat pels serveis municipals.</w:t>
      </w:r>
    </w:p>
    <w:p w:rsidR="001C7167" w:rsidRPr="00B96197" w:rsidRDefault="001C7167" w:rsidP="00A946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55"/>
        <w:jc w:val="both"/>
        <w:rPr>
          <w:rFonts w:ascii="Arial" w:hAnsi="Arial"/>
          <w:spacing w:val="-3"/>
        </w:rPr>
      </w:pPr>
    </w:p>
    <w:p w:rsidR="001C7167" w:rsidRPr="00B96197" w:rsidRDefault="001C7167" w:rsidP="00A946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55"/>
        <w:jc w:val="both"/>
        <w:rPr>
          <w:rFonts w:ascii="Arial" w:hAnsi="Arial"/>
          <w:spacing w:val="-3"/>
        </w:rPr>
      </w:pPr>
      <w:r w:rsidRPr="00B96197">
        <w:rPr>
          <w:rFonts w:ascii="Arial" w:hAnsi="Arial"/>
          <w:spacing w:val="-3"/>
        </w:rPr>
        <w:t>Vist els informes de Secretaria i Intervenció.</w:t>
      </w:r>
    </w:p>
    <w:p w:rsidR="001C7167" w:rsidRPr="00B96197" w:rsidRDefault="001C7167" w:rsidP="00A946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55"/>
        <w:jc w:val="both"/>
        <w:rPr>
          <w:rFonts w:ascii="Arial" w:hAnsi="Arial"/>
          <w:spacing w:val="-3"/>
        </w:rPr>
      </w:pPr>
    </w:p>
    <w:p w:rsidR="001C7167" w:rsidRPr="00B96197" w:rsidRDefault="001C7167" w:rsidP="00A946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55"/>
        <w:jc w:val="both"/>
        <w:rPr>
          <w:rFonts w:ascii="Arial" w:hAnsi="Arial"/>
          <w:spacing w:val="-3"/>
        </w:rPr>
      </w:pPr>
      <w:r w:rsidRPr="00B96197">
        <w:rPr>
          <w:rFonts w:ascii="Arial" w:hAnsi="Arial"/>
          <w:spacing w:val="-3"/>
        </w:rPr>
        <w:t>Vist l’article 32 i la disposició addicional sexta de la Llei Orgànica 2/2012 d’Estabilitat Pressupostaria i Sostenibilitat .</w:t>
      </w:r>
    </w:p>
    <w:p w:rsidR="001C7167" w:rsidRPr="00B96197" w:rsidRDefault="001C7167" w:rsidP="00A946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55"/>
        <w:jc w:val="both"/>
        <w:rPr>
          <w:rFonts w:ascii="Arial" w:hAnsi="Arial"/>
          <w:spacing w:val="-3"/>
        </w:rPr>
      </w:pPr>
    </w:p>
    <w:p w:rsidR="001C7167" w:rsidRPr="00B96197" w:rsidRDefault="001C7167" w:rsidP="00A9468B">
      <w:pPr>
        <w:pStyle w:val="Sangradetextonormal"/>
        <w:spacing w:after="55"/>
        <w:ind w:left="0" w:firstLine="0"/>
        <w:rPr>
          <w:rFonts w:ascii="Arial" w:hAnsi="Arial" w:cs="Arial"/>
        </w:rPr>
      </w:pPr>
      <w:r w:rsidRPr="00B96197">
        <w:rPr>
          <w:rFonts w:ascii="Arial" w:hAnsi="Arial" w:cs="Arial"/>
        </w:rPr>
        <w:t>Vist allò que disposen els article 177 i 179 i concordants del Real Decret Legislatiu 2/2004, de 5 de març, pel qual s’aprova el text refós de la Llei Reguladora de les Hisendes Locals, es proposa al Ple l'adopció del següent acord:</w:t>
      </w:r>
    </w:p>
    <w:p w:rsidR="001C7167" w:rsidRPr="00B96197" w:rsidRDefault="001C7167" w:rsidP="00A9468B">
      <w:pPr>
        <w:pStyle w:val="Sangradetextonormal"/>
        <w:spacing w:after="55"/>
      </w:pPr>
    </w:p>
    <w:p w:rsidR="001C7167" w:rsidRPr="00B96197" w:rsidRDefault="001C7167" w:rsidP="00A946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spacing w:val="-3"/>
        </w:rPr>
      </w:pPr>
      <w:r w:rsidRPr="00B96197">
        <w:rPr>
          <w:rFonts w:ascii="Arial" w:hAnsi="Arial"/>
          <w:spacing w:val="-3"/>
        </w:rPr>
        <w:t>1r.- Els Suplements i habilitacions que s'acorden són els següents, tenint en compte que  la partida 9200/22699 està considerada com extrajudicial, ja que prové d’exercicis anteriors:</w:t>
      </w:r>
    </w:p>
    <w:p w:rsidR="001C7167" w:rsidRPr="00B96197" w:rsidRDefault="001C7167" w:rsidP="00A946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55"/>
        <w:ind w:left="360"/>
        <w:jc w:val="both"/>
        <w:rPr>
          <w:rFonts w:ascii="Arial" w:hAnsi="Arial"/>
          <w:b/>
          <w:i/>
          <w:spacing w:val="-3"/>
        </w:rPr>
      </w:pPr>
      <w:r w:rsidRPr="00B96197">
        <w:rPr>
          <w:noProof/>
        </w:rPr>
        <w:drawing>
          <wp:inline distT="0" distB="0" distL="0" distR="0" wp14:anchorId="33DE04D1" wp14:editId="676B9A71">
            <wp:extent cx="5648325" cy="34385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48325" cy="3438525"/>
                    </a:xfrm>
                    <a:prstGeom prst="rect">
                      <a:avLst/>
                    </a:prstGeom>
                    <a:noFill/>
                    <a:ln>
                      <a:noFill/>
                    </a:ln>
                  </pic:spPr>
                </pic:pic>
              </a:graphicData>
            </a:graphic>
          </wp:inline>
        </w:drawing>
      </w:r>
    </w:p>
    <w:p w:rsidR="008C61E0" w:rsidRPr="00B96197" w:rsidRDefault="008C61E0" w:rsidP="00A9468B">
      <w:pPr>
        <w:pStyle w:val="Textoindependiente"/>
        <w:rPr>
          <w:rFonts w:ascii="Arial" w:hAnsi="Arial" w:cs="Arial"/>
          <w:lang w:val="ca-ES"/>
        </w:rPr>
      </w:pPr>
    </w:p>
    <w:p w:rsidR="001C7167" w:rsidRPr="00B96197" w:rsidRDefault="008C61E0" w:rsidP="00A9468B">
      <w:pPr>
        <w:pStyle w:val="Textoindependiente"/>
        <w:rPr>
          <w:rFonts w:ascii="Arial" w:hAnsi="Arial" w:cs="Arial"/>
          <w:lang w:val="ca-ES"/>
        </w:rPr>
      </w:pPr>
      <w:r w:rsidRPr="00B96197">
        <w:rPr>
          <w:rFonts w:ascii="Arial" w:hAnsi="Arial" w:cs="Arial"/>
          <w:lang w:val="ca-ES"/>
        </w:rPr>
        <w:t>2</w:t>
      </w:r>
      <w:r w:rsidR="001C7167" w:rsidRPr="00B96197">
        <w:rPr>
          <w:rFonts w:ascii="Arial" w:hAnsi="Arial" w:cs="Arial"/>
          <w:lang w:val="ca-ES"/>
        </w:rPr>
        <w:t>n.- Respecte a l'estat d'ingressos, els conceptes del Pressupost d'ingressos quedaran de la següent manera:</w:t>
      </w:r>
    </w:p>
    <w:p w:rsidR="001C7167" w:rsidRPr="00B96197" w:rsidRDefault="001C7167" w:rsidP="00A9468B">
      <w:p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spacing w:val="-3"/>
        </w:rPr>
      </w:pPr>
    </w:p>
    <w:tbl>
      <w:tblPr>
        <w:tblW w:w="11300" w:type="dxa"/>
        <w:tblCellMar>
          <w:left w:w="70" w:type="dxa"/>
          <w:right w:w="70" w:type="dxa"/>
        </w:tblCellMar>
        <w:tblLook w:val="04A0" w:firstRow="1" w:lastRow="0" w:firstColumn="1" w:lastColumn="0" w:noHBand="0" w:noVBand="1"/>
      </w:tblPr>
      <w:tblGrid>
        <w:gridCol w:w="1200"/>
        <w:gridCol w:w="3600"/>
        <w:gridCol w:w="1240"/>
        <w:gridCol w:w="1240"/>
        <w:gridCol w:w="1620"/>
        <w:gridCol w:w="1200"/>
        <w:gridCol w:w="1200"/>
      </w:tblGrid>
      <w:tr w:rsidR="001C7167" w:rsidRPr="00B96197" w:rsidTr="003D484D">
        <w:trPr>
          <w:trHeight w:val="300"/>
        </w:trPr>
        <w:tc>
          <w:tcPr>
            <w:tcW w:w="1200" w:type="dxa"/>
            <w:tcBorders>
              <w:top w:val="nil"/>
              <w:left w:val="nil"/>
              <w:bottom w:val="nil"/>
              <w:right w:val="nil"/>
            </w:tcBorders>
            <w:shd w:val="clear" w:color="auto" w:fill="auto"/>
            <w:noWrap/>
            <w:vAlign w:val="bottom"/>
            <w:hideMark/>
          </w:tcPr>
          <w:p w:rsidR="001C7167" w:rsidRPr="00B96197" w:rsidRDefault="001C7167" w:rsidP="00A9468B">
            <w:pPr>
              <w:jc w:val="both"/>
              <w:rPr>
                <w:rFonts w:ascii="Calibri" w:hAnsi="Calibri"/>
                <w:color w:val="000000"/>
                <w:sz w:val="22"/>
                <w:szCs w:val="22"/>
              </w:rPr>
            </w:pPr>
            <w:r w:rsidRPr="00B96197">
              <w:rPr>
                <w:rFonts w:ascii="Calibri" w:hAnsi="Calibri"/>
                <w:color w:val="000000"/>
                <w:sz w:val="22"/>
                <w:szCs w:val="22"/>
              </w:rPr>
              <w:t>Concepte</w:t>
            </w:r>
          </w:p>
        </w:tc>
        <w:tc>
          <w:tcPr>
            <w:tcW w:w="3600" w:type="dxa"/>
            <w:tcBorders>
              <w:top w:val="nil"/>
              <w:left w:val="nil"/>
              <w:bottom w:val="nil"/>
              <w:right w:val="nil"/>
            </w:tcBorders>
            <w:shd w:val="clear" w:color="auto" w:fill="auto"/>
            <w:noWrap/>
            <w:vAlign w:val="bottom"/>
            <w:hideMark/>
          </w:tcPr>
          <w:p w:rsidR="001C7167" w:rsidRPr="00B96197" w:rsidRDefault="001C7167" w:rsidP="00A9468B">
            <w:pPr>
              <w:jc w:val="both"/>
              <w:rPr>
                <w:rFonts w:ascii="Calibri" w:hAnsi="Calibri"/>
                <w:color w:val="000000"/>
                <w:sz w:val="22"/>
                <w:szCs w:val="22"/>
              </w:rPr>
            </w:pPr>
            <w:r w:rsidRPr="00B96197">
              <w:rPr>
                <w:rFonts w:ascii="Calibri" w:hAnsi="Calibri"/>
                <w:color w:val="000000"/>
                <w:sz w:val="22"/>
                <w:szCs w:val="22"/>
              </w:rPr>
              <w:t>Denominació</w:t>
            </w:r>
          </w:p>
        </w:tc>
        <w:tc>
          <w:tcPr>
            <w:tcW w:w="1240" w:type="dxa"/>
            <w:tcBorders>
              <w:top w:val="nil"/>
              <w:left w:val="nil"/>
              <w:bottom w:val="nil"/>
              <w:right w:val="nil"/>
            </w:tcBorders>
            <w:shd w:val="clear" w:color="auto" w:fill="auto"/>
            <w:noWrap/>
            <w:vAlign w:val="bottom"/>
            <w:hideMark/>
          </w:tcPr>
          <w:p w:rsidR="001C7167" w:rsidRPr="00B96197" w:rsidRDefault="001C7167" w:rsidP="00A9468B">
            <w:pPr>
              <w:jc w:val="both"/>
              <w:rPr>
                <w:rFonts w:ascii="Calibri" w:hAnsi="Calibri"/>
                <w:color w:val="000000"/>
                <w:sz w:val="22"/>
                <w:szCs w:val="22"/>
              </w:rPr>
            </w:pPr>
            <w:r w:rsidRPr="00B96197">
              <w:rPr>
                <w:rFonts w:ascii="Calibri" w:hAnsi="Calibri"/>
                <w:color w:val="000000"/>
                <w:sz w:val="22"/>
                <w:szCs w:val="22"/>
              </w:rPr>
              <w:t>Prev. Inicial</w:t>
            </w:r>
          </w:p>
        </w:tc>
        <w:tc>
          <w:tcPr>
            <w:tcW w:w="1240" w:type="dxa"/>
            <w:tcBorders>
              <w:top w:val="nil"/>
              <w:left w:val="nil"/>
              <w:bottom w:val="nil"/>
              <w:right w:val="nil"/>
            </w:tcBorders>
            <w:shd w:val="clear" w:color="auto" w:fill="auto"/>
            <w:noWrap/>
            <w:vAlign w:val="bottom"/>
            <w:hideMark/>
          </w:tcPr>
          <w:p w:rsidR="001C7167" w:rsidRPr="00B96197" w:rsidRDefault="001C7167" w:rsidP="00A9468B">
            <w:pPr>
              <w:jc w:val="both"/>
              <w:rPr>
                <w:rFonts w:ascii="Calibri" w:hAnsi="Calibri"/>
                <w:color w:val="000000"/>
                <w:sz w:val="22"/>
                <w:szCs w:val="22"/>
              </w:rPr>
            </w:pPr>
            <w:r w:rsidRPr="00B96197">
              <w:rPr>
                <w:rFonts w:ascii="Calibri" w:hAnsi="Calibri"/>
                <w:color w:val="000000"/>
                <w:sz w:val="22"/>
                <w:szCs w:val="22"/>
              </w:rPr>
              <w:t>Modificació</w:t>
            </w:r>
          </w:p>
        </w:tc>
        <w:tc>
          <w:tcPr>
            <w:tcW w:w="1620" w:type="dxa"/>
            <w:tcBorders>
              <w:top w:val="nil"/>
              <w:left w:val="nil"/>
              <w:bottom w:val="nil"/>
              <w:right w:val="nil"/>
            </w:tcBorders>
            <w:shd w:val="clear" w:color="auto" w:fill="auto"/>
            <w:noWrap/>
            <w:vAlign w:val="bottom"/>
            <w:hideMark/>
          </w:tcPr>
          <w:p w:rsidR="001C7167" w:rsidRPr="00B96197" w:rsidRDefault="001C7167" w:rsidP="00A9468B">
            <w:pPr>
              <w:jc w:val="both"/>
              <w:rPr>
                <w:rFonts w:ascii="Calibri" w:hAnsi="Calibri"/>
                <w:color w:val="000000"/>
                <w:sz w:val="22"/>
                <w:szCs w:val="22"/>
              </w:rPr>
            </w:pPr>
            <w:r w:rsidRPr="00B96197">
              <w:rPr>
                <w:rFonts w:ascii="Calibri" w:hAnsi="Calibri"/>
                <w:color w:val="000000"/>
                <w:sz w:val="22"/>
                <w:szCs w:val="22"/>
              </w:rPr>
              <w:t>Prev.definitiva</w:t>
            </w:r>
          </w:p>
        </w:tc>
        <w:tc>
          <w:tcPr>
            <w:tcW w:w="1200" w:type="dxa"/>
            <w:tcBorders>
              <w:top w:val="nil"/>
              <w:left w:val="nil"/>
              <w:bottom w:val="nil"/>
              <w:right w:val="nil"/>
            </w:tcBorders>
            <w:shd w:val="clear" w:color="auto" w:fill="auto"/>
            <w:noWrap/>
            <w:vAlign w:val="bottom"/>
            <w:hideMark/>
          </w:tcPr>
          <w:p w:rsidR="001C7167" w:rsidRPr="00B96197" w:rsidRDefault="001C7167" w:rsidP="00A9468B">
            <w:pPr>
              <w:jc w:val="both"/>
              <w:rPr>
                <w:rFonts w:ascii="Calibri" w:hAnsi="Calibri"/>
                <w:color w:val="000000"/>
                <w:sz w:val="22"/>
                <w:szCs w:val="22"/>
              </w:rPr>
            </w:pPr>
          </w:p>
        </w:tc>
        <w:tc>
          <w:tcPr>
            <w:tcW w:w="1200" w:type="dxa"/>
            <w:tcBorders>
              <w:top w:val="nil"/>
              <w:left w:val="nil"/>
              <w:bottom w:val="nil"/>
              <w:right w:val="nil"/>
            </w:tcBorders>
            <w:shd w:val="clear" w:color="auto" w:fill="auto"/>
            <w:noWrap/>
            <w:vAlign w:val="bottom"/>
            <w:hideMark/>
          </w:tcPr>
          <w:p w:rsidR="001C7167" w:rsidRPr="00B96197" w:rsidRDefault="001C7167" w:rsidP="00A9468B">
            <w:pPr>
              <w:jc w:val="both"/>
            </w:pPr>
          </w:p>
        </w:tc>
      </w:tr>
      <w:tr w:rsidR="001C7167" w:rsidRPr="00B96197" w:rsidTr="003D484D">
        <w:trPr>
          <w:trHeight w:val="300"/>
        </w:trPr>
        <w:tc>
          <w:tcPr>
            <w:tcW w:w="1200" w:type="dxa"/>
            <w:tcBorders>
              <w:top w:val="nil"/>
              <w:left w:val="nil"/>
              <w:bottom w:val="nil"/>
              <w:right w:val="nil"/>
            </w:tcBorders>
            <w:shd w:val="clear" w:color="auto" w:fill="auto"/>
            <w:noWrap/>
            <w:vAlign w:val="bottom"/>
            <w:hideMark/>
          </w:tcPr>
          <w:p w:rsidR="001C7167" w:rsidRPr="00B96197" w:rsidRDefault="001C7167" w:rsidP="00A9468B">
            <w:pPr>
              <w:jc w:val="both"/>
              <w:rPr>
                <w:rFonts w:ascii="Calibri" w:hAnsi="Calibri"/>
                <w:color w:val="000000"/>
                <w:sz w:val="22"/>
                <w:szCs w:val="22"/>
              </w:rPr>
            </w:pPr>
            <w:r w:rsidRPr="00B96197">
              <w:rPr>
                <w:rFonts w:ascii="Calibri" w:hAnsi="Calibri"/>
                <w:color w:val="000000"/>
                <w:sz w:val="22"/>
                <w:szCs w:val="22"/>
              </w:rPr>
              <w:t>46102</w:t>
            </w:r>
          </w:p>
        </w:tc>
        <w:tc>
          <w:tcPr>
            <w:tcW w:w="3600" w:type="dxa"/>
            <w:tcBorders>
              <w:top w:val="nil"/>
              <w:left w:val="nil"/>
              <w:bottom w:val="nil"/>
              <w:right w:val="nil"/>
            </w:tcBorders>
            <w:shd w:val="clear" w:color="auto" w:fill="auto"/>
            <w:noWrap/>
            <w:vAlign w:val="bottom"/>
            <w:hideMark/>
          </w:tcPr>
          <w:p w:rsidR="001C7167" w:rsidRPr="00B96197" w:rsidRDefault="001C7167" w:rsidP="00A9468B">
            <w:pPr>
              <w:jc w:val="both"/>
              <w:rPr>
                <w:rFonts w:ascii="Calibri" w:hAnsi="Calibri"/>
                <w:color w:val="000000"/>
                <w:sz w:val="22"/>
                <w:szCs w:val="22"/>
              </w:rPr>
            </w:pPr>
            <w:r w:rsidRPr="00B96197">
              <w:rPr>
                <w:rFonts w:ascii="Calibri" w:hAnsi="Calibri"/>
                <w:color w:val="000000"/>
                <w:sz w:val="22"/>
                <w:szCs w:val="22"/>
              </w:rPr>
              <w:t>Plans Ocupació</w:t>
            </w:r>
          </w:p>
        </w:tc>
        <w:tc>
          <w:tcPr>
            <w:tcW w:w="1240" w:type="dxa"/>
            <w:tcBorders>
              <w:top w:val="nil"/>
              <w:left w:val="nil"/>
              <w:bottom w:val="nil"/>
              <w:right w:val="nil"/>
            </w:tcBorders>
            <w:shd w:val="clear" w:color="auto" w:fill="auto"/>
            <w:noWrap/>
            <w:vAlign w:val="bottom"/>
            <w:hideMark/>
          </w:tcPr>
          <w:p w:rsidR="001C7167" w:rsidRPr="00B96197" w:rsidRDefault="001C7167" w:rsidP="00A9468B">
            <w:pPr>
              <w:jc w:val="both"/>
              <w:rPr>
                <w:rFonts w:ascii="Calibri" w:hAnsi="Calibri"/>
                <w:color w:val="000000"/>
                <w:sz w:val="22"/>
                <w:szCs w:val="22"/>
              </w:rPr>
            </w:pPr>
            <w:r w:rsidRPr="00B96197">
              <w:rPr>
                <w:rFonts w:ascii="Calibri" w:hAnsi="Calibri"/>
                <w:color w:val="000000"/>
                <w:sz w:val="22"/>
                <w:szCs w:val="22"/>
              </w:rPr>
              <w:t>0,00</w:t>
            </w:r>
          </w:p>
        </w:tc>
        <w:tc>
          <w:tcPr>
            <w:tcW w:w="1240" w:type="dxa"/>
            <w:tcBorders>
              <w:top w:val="nil"/>
              <w:left w:val="nil"/>
              <w:bottom w:val="nil"/>
              <w:right w:val="nil"/>
            </w:tcBorders>
            <w:shd w:val="clear" w:color="auto" w:fill="auto"/>
            <w:noWrap/>
            <w:vAlign w:val="bottom"/>
            <w:hideMark/>
          </w:tcPr>
          <w:p w:rsidR="001C7167" w:rsidRPr="00B96197" w:rsidRDefault="001C7167" w:rsidP="00A9468B">
            <w:pPr>
              <w:jc w:val="both"/>
              <w:rPr>
                <w:rFonts w:ascii="Calibri" w:hAnsi="Calibri"/>
                <w:color w:val="000000"/>
                <w:sz w:val="22"/>
                <w:szCs w:val="22"/>
              </w:rPr>
            </w:pPr>
            <w:r w:rsidRPr="00B96197">
              <w:rPr>
                <w:rFonts w:ascii="Calibri" w:hAnsi="Calibri"/>
                <w:color w:val="000000"/>
                <w:sz w:val="22"/>
                <w:szCs w:val="22"/>
              </w:rPr>
              <w:t>161.813,43</w:t>
            </w:r>
          </w:p>
        </w:tc>
        <w:tc>
          <w:tcPr>
            <w:tcW w:w="1620" w:type="dxa"/>
            <w:tcBorders>
              <w:top w:val="nil"/>
              <w:left w:val="nil"/>
              <w:bottom w:val="nil"/>
              <w:right w:val="nil"/>
            </w:tcBorders>
            <w:shd w:val="clear" w:color="auto" w:fill="auto"/>
            <w:noWrap/>
            <w:vAlign w:val="bottom"/>
            <w:hideMark/>
          </w:tcPr>
          <w:p w:rsidR="001C7167" w:rsidRPr="00B96197" w:rsidRDefault="001C7167" w:rsidP="00A9468B">
            <w:pPr>
              <w:jc w:val="both"/>
              <w:rPr>
                <w:rFonts w:ascii="Calibri" w:hAnsi="Calibri"/>
                <w:color w:val="000000"/>
                <w:sz w:val="22"/>
                <w:szCs w:val="22"/>
              </w:rPr>
            </w:pPr>
            <w:r w:rsidRPr="00B96197">
              <w:rPr>
                <w:rFonts w:ascii="Calibri" w:hAnsi="Calibri"/>
                <w:color w:val="000000"/>
                <w:sz w:val="22"/>
                <w:szCs w:val="22"/>
              </w:rPr>
              <w:t>161.813,43</w:t>
            </w:r>
          </w:p>
        </w:tc>
        <w:tc>
          <w:tcPr>
            <w:tcW w:w="1200" w:type="dxa"/>
            <w:tcBorders>
              <w:top w:val="nil"/>
              <w:left w:val="nil"/>
              <w:bottom w:val="nil"/>
              <w:right w:val="nil"/>
            </w:tcBorders>
            <w:shd w:val="clear" w:color="auto" w:fill="auto"/>
            <w:noWrap/>
            <w:vAlign w:val="bottom"/>
            <w:hideMark/>
          </w:tcPr>
          <w:p w:rsidR="001C7167" w:rsidRPr="00B96197" w:rsidRDefault="001C7167" w:rsidP="00A9468B">
            <w:pPr>
              <w:jc w:val="both"/>
              <w:rPr>
                <w:rFonts w:ascii="Calibri" w:hAnsi="Calibri"/>
                <w:color w:val="000000"/>
                <w:sz w:val="22"/>
                <w:szCs w:val="22"/>
              </w:rPr>
            </w:pPr>
          </w:p>
        </w:tc>
        <w:tc>
          <w:tcPr>
            <w:tcW w:w="1200" w:type="dxa"/>
            <w:tcBorders>
              <w:top w:val="nil"/>
              <w:left w:val="nil"/>
              <w:bottom w:val="nil"/>
              <w:right w:val="nil"/>
            </w:tcBorders>
            <w:shd w:val="clear" w:color="auto" w:fill="auto"/>
            <w:noWrap/>
            <w:vAlign w:val="bottom"/>
            <w:hideMark/>
          </w:tcPr>
          <w:p w:rsidR="001C7167" w:rsidRPr="00B96197" w:rsidRDefault="001C7167" w:rsidP="00A9468B">
            <w:pPr>
              <w:jc w:val="both"/>
            </w:pPr>
          </w:p>
        </w:tc>
      </w:tr>
      <w:tr w:rsidR="001C7167" w:rsidRPr="00B96197" w:rsidTr="003D484D">
        <w:trPr>
          <w:trHeight w:val="300"/>
        </w:trPr>
        <w:tc>
          <w:tcPr>
            <w:tcW w:w="1200" w:type="dxa"/>
            <w:tcBorders>
              <w:top w:val="nil"/>
              <w:left w:val="nil"/>
              <w:bottom w:val="nil"/>
              <w:right w:val="nil"/>
            </w:tcBorders>
            <w:shd w:val="clear" w:color="auto" w:fill="auto"/>
            <w:noWrap/>
            <w:vAlign w:val="bottom"/>
            <w:hideMark/>
          </w:tcPr>
          <w:p w:rsidR="001C7167" w:rsidRPr="00B96197" w:rsidRDefault="001C7167" w:rsidP="00A9468B">
            <w:pPr>
              <w:jc w:val="both"/>
              <w:rPr>
                <w:rFonts w:ascii="Calibri" w:hAnsi="Calibri"/>
                <w:color w:val="000000"/>
                <w:sz w:val="22"/>
                <w:szCs w:val="22"/>
              </w:rPr>
            </w:pPr>
            <w:r w:rsidRPr="00B96197">
              <w:rPr>
                <w:rFonts w:ascii="Calibri" w:hAnsi="Calibri"/>
                <w:color w:val="000000"/>
                <w:sz w:val="22"/>
                <w:szCs w:val="22"/>
              </w:rPr>
              <w:t>75060</w:t>
            </w:r>
          </w:p>
        </w:tc>
        <w:tc>
          <w:tcPr>
            <w:tcW w:w="3600" w:type="dxa"/>
            <w:tcBorders>
              <w:top w:val="nil"/>
              <w:left w:val="nil"/>
              <w:bottom w:val="nil"/>
              <w:right w:val="nil"/>
            </w:tcBorders>
            <w:shd w:val="clear" w:color="auto" w:fill="auto"/>
            <w:noWrap/>
            <w:vAlign w:val="bottom"/>
            <w:hideMark/>
          </w:tcPr>
          <w:p w:rsidR="001C7167" w:rsidRPr="00B96197" w:rsidRDefault="001C7167" w:rsidP="00A9468B">
            <w:pPr>
              <w:jc w:val="both"/>
              <w:rPr>
                <w:rFonts w:ascii="Calibri" w:hAnsi="Calibri"/>
                <w:color w:val="000000"/>
                <w:sz w:val="22"/>
                <w:szCs w:val="22"/>
              </w:rPr>
            </w:pPr>
            <w:r w:rsidRPr="00B96197">
              <w:rPr>
                <w:rFonts w:ascii="Calibri" w:hAnsi="Calibri"/>
                <w:color w:val="000000"/>
                <w:sz w:val="22"/>
                <w:szCs w:val="22"/>
              </w:rPr>
              <w:t>Direcc.Gral.Patrimoni Museu Molí</w:t>
            </w:r>
          </w:p>
        </w:tc>
        <w:tc>
          <w:tcPr>
            <w:tcW w:w="1240" w:type="dxa"/>
            <w:tcBorders>
              <w:top w:val="nil"/>
              <w:left w:val="nil"/>
              <w:bottom w:val="nil"/>
              <w:right w:val="nil"/>
            </w:tcBorders>
            <w:shd w:val="clear" w:color="auto" w:fill="auto"/>
            <w:noWrap/>
            <w:vAlign w:val="bottom"/>
            <w:hideMark/>
          </w:tcPr>
          <w:p w:rsidR="001C7167" w:rsidRPr="00B96197" w:rsidRDefault="001C7167" w:rsidP="00A9468B">
            <w:pPr>
              <w:jc w:val="both"/>
              <w:rPr>
                <w:rFonts w:ascii="Calibri" w:hAnsi="Calibri"/>
                <w:color w:val="000000"/>
                <w:sz w:val="22"/>
                <w:szCs w:val="22"/>
              </w:rPr>
            </w:pPr>
            <w:r w:rsidRPr="00B96197">
              <w:rPr>
                <w:rFonts w:ascii="Calibri" w:hAnsi="Calibri"/>
                <w:color w:val="000000"/>
                <w:sz w:val="22"/>
                <w:szCs w:val="22"/>
              </w:rPr>
              <w:t>0,00</w:t>
            </w:r>
          </w:p>
        </w:tc>
        <w:tc>
          <w:tcPr>
            <w:tcW w:w="1240" w:type="dxa"/>
            <w:tcBorders>
              <w:top w:val="nil"/>
              <w:left w:val="nil"/>
              <w:bottom w:val="nil"/>
              <w:right w:val="nil"/>
            </w:tcBorders>
            <w:shd w:val="clear" w:color="auto" w:fill="auto"/>
            <w:noWrap/>
            <w:vAlign w:val="bottom"/>
            <w:hideMark/>
          </w:tcPr>
          <w:p w:rsidR="001C7167" w:rsidRPr="00B96197" w:rsidRDefault="001C7167" w:rsidP="00A9468B">
            <w:pPr>
              <w:jc w:val="both"/>
              <w:rPr>
                <w:rFonts w:ascii="Calibri" w:hAnsi="Calibri"/>
                <w:color w:val="000000"/>
                <w:sz w:val="22"/>
                <w:szCs w:val="22"/>
              </w:rPr>
            </w:pPr>
            <w:r w:rsidRPr="00B96197">
              <w:rPr>
                <w:rFonts w:ascii="Calibri" w:hAnsi="Calibri"/>
                <w:color w:val="000000"/>
                <w:sz w:val="22"/>
                <w:szCs w:val="22"/>
              </w:rPr>
              <w:t>10.000,00</w:t>
            </w:r>
          </w:p>
        </w:tc>
        <w:tc>
          <w:tcPr>
            <w:tcW w:w="1620" w:type="dxa"/>
            <w:tcBorders>
              <w:top w:val="nil"/>
              <w:left w:val="nil"/>
              <w:bottom w:val="nil"/>
              <w:right w:val="nil"/>
            </w:tcBorders>
            <w:shd w:val="clear" w:color="auto" w:fill="auto"/>
            <w:noWrap/>
            <w:vAlign w:val="bottom"/>
            <w:hideMark/>
          </w:tcPr>
          <w:p w:rsidR="001C7167" w:rsidRPr="00B96197" w:rsidRDefault="001C7167" w:rsidP="00A9468B">
            <w:pPr>
              <w:jc w:val="both"/>
              <w:rPr>
                <w:rFonts w:ascii="Calibri" w:hAnsi="Calibri"/>
                <w:color w:val="000000"/>
                <w:sz w:val="22"/>
                <w:szCs w:val="22"/>
              </w:rPr>
            </w:pPr>
            <w:r w:rsidRPr="00B96197">
              <w:rPr>
                <w:rFonts w:ascii="Calibri" w:hAnsi="Calibri"/>
                <w:color w:val="000000"/>
                <w:sz w:val="22"/>
                <w:szCs w:val="22"/>
              </w:rPr>
              <w:t>10.000,00</w:t>
            </w:r>
          </w:p>
        </w:tc>
        <w:tc>
          <w:tcPr>
            <w:tcW w:w="1200" w:type="dxa"/>
            <w:tcBorders>
              <w:top w:val="nil"/>
              <w:left w:val="nil"/>
              <w:bottom w:val="nil"/>
              <w:right w:val="nil"/>
            </w:tcBorders>
            <w:shd w:val="clear" w:color="auto" w:fill="auto"/>
            <w:noWrap/>
            <w:vAlign w:val="bottom"/>
            <w:hideMark/>
          </w:tcPr>
          <w:p w:rsidR="001C7167" w:rsidRPr="00B96197" w:rsidRDefault="001C7167" w:rsidP="00A9468B">
            <w:pPr>
              <w:jc w:val="both"/>
              <w:rPr>
                <w:rFonts w:ascii="Calibri" w:hAnsi="Calibri"/>
                <w:color w:val="000000"/>
                <w:sz w:val="22"/>
                <w:szCs w:val="22"/>
              </w:rPr>
            </w:pPr>
          </w:p>
        </w:tc>
        <w:tc>
          <w:tcPr>
            <w:tcW w:w="1200" w:type="dxa"/>
            <w:tcBorders>
              <w:top w:val="nil"/>
              <w:left w:val="nil"/>
              <w:bottom w:val="nil"/>
              <w:right w:val="nil"/>
            </w:tcBorders>
            <w:shd w:val="clear" w:color="auto" w:fill="auto"/>
            <w:noWrap/>
            <w:vAlign w:val="bottom"/>
            <w:hideMark/>
          </w:tcPr>
          <w:p w:rsidR="001C7167" w:rsidRPr="00B96197" w:rsidRDefault="001C7167" w:rsidP="00A9468B">
            <w:pPr>
              <w:jc w:val="both"/>
            </w:pPr>
          </w:p>
        </w:tc>
      </w:tr>
      <w:tr w:rsidR="001C7167" w:rsidRPr="00B96197" w:rsidTr="003D484D">
        <w:trPr>
          <w:trHeight w:val="300"/>
        </w:trPr>
        <w:tc>
          <w:tcPr>
            <w:tcW w:w="1200" w:type="dxa"/>
            <w:tcBorders>
              <w:top w:val="nil"/>
              <w:left w:val="nil"/>
              <w:bottom w:val="nil"/>
              <w:right w:val="nil"/>
            </w:tcBorders>
            <w:shd w:val="clear" w:color="auto" w:fill="auto"/>
            <w:noWrap/>
            <w:vAlign w:val="bottom"/>
            <w:hideMark/>
          </w:tcPr>
          <w:p w:rsidR="001C7167" w:rsidRPr="00B96197" w:rsidRDefault="001C7167" w:rsidP="00A9468B">
            <w:pPr>
              <w:jc w:val="both"/>
              <w:rPr>
                <w:rFonts w:ascii="Calibri" w:hAnsi="Calibri"/>
                <w:color w:val="000000"/>
                <w:sz w:val="22"/>
                <w:szCs w:val="22"/>
              </w:rPr>
            </w:pPr>
            <w:r w:rsidRPr="00B96197">
              <w:rPr>
                <w:rFonts w:ascii="Calibri" w:hAnsi="Calibri"/>
                <w:color w:val="000000"/>
                <w:sz w:val="22"/>
                <w:szCs w:val="22"/>
              </w:rPr>
              <w:t>76103</w:t>
            </w:r>
          </w:p>
        </w:tc>
        <w:tc>
          <w:tcPr>
            <w:tcW w:w="3600" w:type="dxa"/>
            <w:tcBorders>
              <w:top w:val="nil"/>
              <w:left w:val="nil"/>
              <w:bottom w:val="nil"/>
              <w:right w:val="nil"/>
            </w:tcBorders>
            <w:shd w:val="clear" w:color="auto" w:fill="auto"/>
            <w:noWrap/>
            <w:vAlign w:val="bottom"/>
            <w:hideMark/>
          </w:tcPr>
          <w:p w:rsidR="001C7167" w:rsidRPr="00B96197" w:rsidRDefault="001C7167" w:rsidP="00A9468B">
            <w:pPr>
              <w:jc w:val="both"/>
              <w:rPr>
                <w:rFonts w:ascii="Calibri" w:hAnsi="Calibri"/>
                <w:color w:val="000000"/>
                <w:sz w:val="22"/>
                <w:szCs w:val="22"/>
              </w:rPr>
            </w:pPr>
            <w:r w:rsidRPr="00B96197">
              <w:rPr>
                <w:rFonts w:ascii="Calibri" w:hAnsi="Calibri"/>
                <w:color w:val="000000"/>
                <w:sz w:val="22"/>
                <w:szCs w:val="22"/>
              </w:rPr>
              <w:t>Diputació, caixa escènica</w:t>
            </w:r>
          </w:p>
        </w:tc>
        <w:tc>
          <w:tcPr>
            <w:tcW w:w="1240" w:type="dxa"/>
            <w:tcBorders>
              <w:top w:val="nil"/>
              <w:left w:val="nil"/>
              <w:bottom w:val="nil"/>
              <w:right w:val="nil"/>
            </w:tcBorders>
            <w:shd w:val="clear" w:color="auto" w:fill="auto"/>
            <w:noWrap/>
            <w:vAlign w:val="bottom"/>
            <w:hideMark/>
          </w:tcPr>
          <w:p w:rsidR="001C7167" w:rsidRPr="00B96197" w:rsidRDefault="001C7167" w:rsidP="00A9468B">
            <w:pPr>
              <w:jc w:val="both"/>
              <w:rPr>
                <w:rFonts w:ascii="Calibri" w:hAnsi="Calibri"/>
                <w:color w:val="000000"/>
                <w:sz w:val="22"/>
                <w:szCs w:val="22"/>
              </w:rPr>
            </w:pPr>
            <w:r w:rsidRPr="00B96197">
              <w:rPr>
                <w:rFonts w:ascii="Calibri" w:hAnsi="Calibri"/>
                <w:color w:val="000000"/>
                <w:sz w:val="22"/>
                <w:szCs w:val="22"/>
              </w:rPr>
              <w:t>14.097,00</w:t>
            </w:r>
          </w:p>
        </w:tc>
        <w:tc>
          <w:tcPr>
            <w:tcW w:w="1240" w:type="dxa"/>
            <w:tcBorders>
              <w:top w:val="nil"/>
              <w:left w:val="nil"/>
              <w:bottom w:val="nil"/>
              <w:right w:val="nil"/>
            </w:tcBorders>
            <w:shd w:val="clear" w:color="auto" w:fill="auto"/>
            <w:noWrap/>
            <w:vAlign w:val="bottom"/>
            <w:hideMark/>
          </w:tcPr>
          <w:p w:rsidR="001C7167" w:rsidRPr="00B96197" w:rsidRDefault="001C7167" w:rsidP="00A9468B">
            <w:pPr>
              <w:jc w:val="both"/>
              <w:rPr>
                <w:rFonts w:ascii="Calibri" w:hAnsi="Calibri"/>
                <w:color w:val="000000"/>
                <w:sz w:val="22"/>
                <w:szCs w:val="22"/>
              </w:rPr>
            </w:pPr>
            <w:r w:rsidRPr="00B96197">
              <w:rPr>
                <w:rFonts w:ascii="Calibri" w:hAnsi="Calibri"/>
                <w:color w:val="000000"/>
                <w:sz w:val="22"/>
                <w:szCs w:val="22"/>
              </w:rPr>
              <w:t>25.903,00</w:t>
            </w:r>
          </w:p>
        </w:tc>
        <w:tc>
          <w:tcPr>
            <w:tcW w:w="1620" w:type="dxa"/>
            <w:tcBorders>
              <w:top w:val="nil"/>
              <w:left w:val="nil"/>
              <w:bottom w:val="nil"/>
              <w:right w:val="nil"/>
            </w:tcBorders>
            <w:shd w:val="clear" w:color="auto" w:fill="auto"/>
            <w:noWrap/>
            <w:vAlign w:val="bottom"/>
            <w:hideMark/>
          </w:tcPr>
          <w:p w:rsidR="001C7167" w:rsidRPr="00B96197" w:rsidRDefault="001C7167" w:rsidP="00A9468B">
            <w:pPr>
              <w:jc w:val="both"/>
              <w:rPr>
                <w:rFonts w:ascii="Calibri" w:hAnsi="Calibri"/>
                <w:color w:val="000000"/>
                <w:sz w:val="22"/>
                <w:szCs w:val="22"/>
              </w:rPr>
            </w:pPr>
            <w:r w:rsidRPr="00B96197">
              <w:rPr>
                <w:rFonts w:ascii="Calibri" w:hAnsi="Calibri"/>
                <w:color w:val="000000"/>
                <w:sz w:val="22"/>
                <w:szCs w:val="22"/>
              </w:rPr>
              <w:t>40.000,00</w:t>
            </w:r>
          </w:p>
        </w:tc>
        <w:tc>
          <w:tcPr>
            <w:tcW w:w="1200" w:type="dxa"/>
            <w:tcBorders>
              <w:top w:val="nil"/>
              <w:left w:val="nil"/>
              <w:bottom w:val="nil"/>
              <w:right w:val="nil"/>
            </w:tcBorders>
            <w:shd w:val="clear" w:color="auto" w:fill="auto"/>
            <w:noWrap/>
            <w:vAlign w:val="bottom"/>
            <w:hideMark/>
          </w:tcPr>
          <w:p w:rsidR="001C7167" w:rsidRPr="00B96197" w:rsidRDefault="001C7167" w:rsidP="00A9468B">
            <w:pPr>
              <w:jc w:val="both"/>
              <w:rPr>
                <w:rFonts w:ascii="Calibri" w:hAnsi="Calibri"/>
                <w:color w:val="000000"/>
                <w:sz w:val="22"/>
                <w:szCs w:val="22"/>
              </w:rPr>
            </w:pPr>
          </w:p>
        </w:tc>
        <w:tc>
          <w:tcPr>
            <w:tcW w:w="1200" w:type="dxa"/>
            <w:tcBorders>
              <w:top w:val="nil"/>
              <w:left w:val="nil"/>
              <w:bottom w:val="nil"/>
              <w:right w:val="nil"/>
            </w:tcBorders>
            <w:shd w:val="clear" w:color="auto" w:fill="auto"/>
            <w:noWrap/>
            <w:vAlign w:val="bottom"/>
            <w:hideMark/>
          </w:tcPr>
          <w:p w:rsidR="001C7167" w:rsidRPr="00B96197" w:rsidRDefault="001C7167" w:rsidP="00A9468B">
            <w:pPr>
              <w:jc w:val="both"/>
            </w:pPr>
          </w:p>
        </w:tc>
      </w:tr>
      <w:tr w:rsidR="001C7167" w:rsidRPr="00B96197" w:rsidTr="003D484D">
        <w:trPr>
          <w:trHeight w:val="300"/>
        </w:trPr>
        <w:tc>
          <w:tcPr>
            <w:tcW w:w="1200" w:type="dxa"/>
            <w:tcBorders>
              <w:top w:val="nil"/>
              <w:left w:val="nil"/>
              <w:bottom w:val="nil"/>
              <w:right w:val="nil"/>
            </w:tcBorders>
            <w:shd w:val="clear" w:color="auto" w:fill="auto"/>
            <w:noWrap/>
            <w:vAlign w:val="bottom"/>
            <w:hideMark/>
          </w:tcPr>
          <w:p w:rsidR="001C7167" w:rsidRPr="00B96197" w:rsidRDefault="001C7167" w:rsidP="00A9468B">
            <w:pPr>
              <w:jc w:val="both"/>
              <w:rPr>
                <w:rFonts w:ascii="Calibri" w:hAnsi="Calibri"/>
                <w:color w:val="000000"/>
                <w:sz w:val="22"/>
                <w:szCs w:val="22"/>
              </w:rPr>
            </w:pPr>
            <w:r w:rsidRPr="00B96197">
              <w:rPr>
                <w:rFonts w:ascii="Calibri" w:hAnsi="Calibri"/>
                <w:color w:val="000000"/>
                <w:sz w:val="22"/>
                <w:szCs w:val="22"/>
              </w:rPr>
              <w:t>87000</w:t>
            </w:r>
          </w:p>
        </w:tc>
        <w:tc>
          <w:tcPr>
            <w:tcW w:w="3600" w:type="dxa"/>
            <w:tcBorders>
              <w:top w:val="nil"/>
              <w:left w:val="nil"/>
              <w:bottom w:val="nil"/>
              <w:right w:val="nil"/>
            </w:tcBorders>
            <w:shd w:val="clear" w:color="auto" w:fill="auto"/>
            <w:noWrap/>
            <w:vAlign w:val="bottom"/>
            <w:hideMark/>
          </w:tcPr>
          <w:p w:rsidR="001C7167" w:rsidRPr="00B96197" w:rsidRDefault="001C7167" w:rsidP="00A9468B">
            <w:pPr>
              <w:jc w:val="both"/>
              <w:rPr>
                <w:rFonts w:ascii="Calibri" w:hAnsi="Calibri"/>
                <w:color w:val="000000"/>
                <w:sz w:val="22"/>
                <w:szCs w:val="22"/>
              </w:rPr>
            </w:pPr>
            <w:r w:rsidRPr="00B96197">
              <w:rPr>
                <w:rFonts w:ascii="Calibri" w:hAnsi="Calibri"/>
                <w:color w:val="000000"/>
                <w:sz w:val="22"/>
                <w:szCs w:val="22"/>
              </w:rPr>
              <w:t>Romanent tresoreria 2014</w:t>
            </w:r>
          </w:p>
        </w:tc>
        <w:tc>
          <w:tcPr>
            <w:tcW w:w="1240" w:type="dxa"/>
            <w:tcBorders>
              <w:top w:val="nil"/>
              <w:left w:val="nil"/>
              <w:bottom w:val="nil"/>
              <w:right w:val="nil"/>
            </w:tcBorders>
            <w:shd w:val="clear" w:color="auto" w:fill="auto"/>
            <w:noWrap/>
            <w:vAlign w:val="bottom"/>
            <w:hideMark/>
          </w:tcPr>
          <w:p w:rsidR="001C7167" w:rsidRPr="00B96197" w:rsidRDefault="001C7167" w:rsidP="00A9468B">
            <w:pPr>
              <w:jc w:val="both"/>
              <w:rPr>
                <w:rFonts w:ascii="Calibri" w:hAnsi="Calibri"/>
                <w:color w:val="000000"/>
                <w:sz w:val="22"/>
                <w:szCs w:val="22"/>
              </w:rPr>
            </w:pPr>
          </w:p>
        </w:tc>
        <w:tc>
          <w:tcPr>
            <w:tcW w:w="1240" w:type="dxa"/>
            <w:tcBorders>
              <w:top w:val="nil"/>
              <w:left w:val="nil"/>
              <w:bottom w:val="nil"/>
              <w:right w:val="nil"/>
            </w:tcBorders>
            <w:shd w:val="clear" w:color="auto" w:fill="auto"/>
            <w:noWrap/>
            <w:vAlign w:val="bottom"/>
            <w:hideMark/>
          </w:tcPr>
          <w:p w:rsidR="001C7167" w:rsidRPr="00B96197" w:rsidRDefault="001C7167" w:rsidP="00A9468B">
            <w:pPr>
              <w:jc w:val="both"/>
              <w:rPr>
                <w:rFonts w:ascii="Calibri" w:hAnsi="Calibri"/>
                <w:color w:val="000000"/>
                <w:sz w:val="22"/>
                <w:szCs w:val="22"/>
              </w:rPr>
            </w:pPr>
            <w:r w:rsidRPr="00B96197">
              <w:rPr>
                <w:rFonts w:ascii="Calibri" w:hAnsi="Calibri"/>
                <w:color w:val="000000"/>
                <w:sz w:val="22"/>
                <w:szCs w:val="22"/>
              </w:rPr>
              <w:t>234.040,40</w:t>
            </w:r>
          </w:p>
        </w:tc>
        <w:tc>
          <w:tcPr>
            <w:tcW w:w="1620" w:type="dxa"/>
            <w:tcBorders>
              <w:top w:val="nil"/>
              <w:left w:val="nil"/>
              <w:bottom w:val="nil"/>
              <w:right w:val="nil"/>
            </w:tcBorders>
            <w:shd w:val="clear" w:color="auto" w:fill="auto"/>
            <w:noWrap/>
            <w:vAlign w:val="bottom"/>
            <w:hideMark/>
          </w:tcPr>
          <w:p w:rsidR="001C7167" w:rsidRPr="00B96197" w:rsidRDefault="001C7167" w:rsidP="00A9468B">
            <w:pPr>
              <w:jc w:val="both"/>
              <w:rPr>
                <w:rFonts w:ascii="Calibri" w:hAnsi="Calibri"/>
                <w:color w:val="000000"/>
                <w:sz w:val="22"/>
                <w:szCs w:val="22"/>
              </w:rPr>
            </w:pPr>
            <w:r w:rsidRPr="00B96197">
              <w:rPr>
                <w:rFonts w:ascii="Calibri" w:hAnsi="Calibri"/>
                <w:color w:val="000000"/>
                <w:sz w:val="22"/>
                <w:szCs w:val="22"/>
              </w:rPr>
              <w:t>234.040,40</w:t>
            </w:r>
          </w:p>
        </w:tc>
        <w:tc>
          <w:tcPr>
            <w:tcW w:w="1200" w:type="dxa"/>
            <w:tcBorders>
              <w:top w:val="nil"/>
              <w:left w:val="nil"/>
              <w:bottom w:val="nil"/>
              <w:right w:val="nil"/>
            </w:tcBorders>
            <w:shd w:val="clear" w:color="auto" w:fill="auto"/>
            <w:noWrap/>
            <w:vAlign w:val="bottom"/>
            <w:hideMark/>
          </w:tcPr>
          <w:p w:rsidR="001C7167" w:rsidRPr="00B96197" w:rsidRDefault="001C7167" w:rsidP="00A9468B">
            <w:pPr>
              <w:jc w:val="both"/>
              <w:rPr>
                <w:rFonts w:ascii="Calibri" w:hAnsi="Calibri"/>
                <w:color w:val="000000"/>
                <w:sz w:val="22"/>
                <w:szCs w:val="22"/>
              </w:rPr>
            </w:pPr>
          </w:p>
        </w:tc>
        <w:tc>
          <w:tcPr>
            <w:tcW w:w="1200" w:type="dxa"/>
            <w:tcBorders>
              <w:top w:val="nil"/>
              <w:left w:val="nil"/>
              <w:bottom w:val="nil"/>
              <w:right w:val="nil"/>
            </w:tcBorders>
            <w:shd w:val="clear" w:color="auto" w:fill="auto"/>
            <w:noWrap/>
            <w:vAlign w:val="bottom"/>
            <w:hideMark/>
          </w:tcPr>
          <w:p w:rsidR="001C7167" w:rsidRPr="00B96197" w:rsidRDefault="001C7167" w:rsidP="00A9468B">
            <w:pPr>
              <w:jc w:val="both"/>
            </w:pPr>
          </w:p>
        </w:tc>
      </w:tr>
      <w:tr w:rsidR="001C7167" w:rsidRPr="00B96197" w:rsidTr="003D484D">
        <w:trPr>
          <w:trHeight w:val="300"/>
        </w:trPr>
        <w:tc>
          <w:tcPr>
            <w:tcW w:w="1200" w:type="dxa"/>
            <w:tcBorders>
              <w:top w:val="nil"/>
              <w:left w:val="nil"/>
              <w:bottom w:val="nil"/>
              <w:right w:val="nil"/>
            </w:tcBorders>
            <w:shd w:val="clear" w:color="auto" w:fill="auto"/>
            <w:noWrap/>
            <w:vAlign w:val="bottom"/>
            <w:hideMark/>
          </w:tcPr>
          <w:p w:rsidR="001C7167" w:rsidRPr="00B96197" w:rsidRDefault="001C7167" w:rsidP="00A9468B">
            <w:pPr>
              <w:jc w:val="both"/>
            </w:pPr>
          </w:p>
        </w:tc>
        <w:tc>
          <w:tcPr>
            <w:tcW w:w="3600" w:type="dxa"/>
            <w:tcBorders>
              <w:top w:val="nil"/>
              <w:left w:val="nil"/>
              <w:bottom w:val="nil"/>
              <w:right w:val="nil"/>
            </w:tcBorders>
            <w:shd w:val="clear" w:color="auto" w:fill="auto"/>
            <w:noWrap/>
            <w:vAlign w:val="bottom"/>
            <w:hideMark/>
          </w:tcPr>
          <w:p w:rsidR="001C7167" w:rsidRPr="00B96197" w:rsidRDefault="001C7167" w:rsidP="00A9468B">
            <w:pPr>
              <w:jc w:val="both"/>
            </w:pPr>
          </w:p>
        </w:tc>
        <w:tc>
          <w:tcPr>
            <w:tcW w:w="1240" w:type="dxa"/>
            <w:tcBorders>
              <w:top w:val="nil"/>
              <w:left w:val="nil"/>
              <w:bottom w:val="nil"/>
              <w:right w:val="nil"/>
            </w:tcBorders>
            <w:shd w:val="clear" w:color="auto" w:fill="auto"/>
            <w:noWrap/>
            <w:vAlign w:val="bottom"/>
            <w:hideMark/>
          </w:tcPr>
          <w:p w:rsidR="001C7167" w:rsidRPr="00B96197" w:rsidRDefault="001C7167" w:rsidP="00A9468B">
            <w:pPr>
              <w:jc w:val="both"/>
            </w:pPr>
          </w:p>
        </w:tc>
        <w:tc>
          <w:tcPr>
            <w:tcW w:w="1240" w:type="dxa"/>
            <w:tcBorders>
              <w:top w:val="nil"/>
              <w:left w:val="nil"/>
              <w:bottom w:val="nil"/>
              <w:right w:val="nil"/>
            </w:tcBorders>
            <w:shd w:val="clear" w:color="auto" w:fill="auto"/>
            <w:noWrap/>
            <w:vAlign w:val="bottom"/>
            <w:hideMark/>
          </w:tcPr>
          <w:p w:rsidR="001C7167" w:rsidRPr="00B96197" w:rsidRDefault="001C7167" w:rsidP="00A9468B">
            <w:pPr>
              <w:jc w:val="both"/>
              <w:rPr>
                <w:rFonts w:ascii="Calibri" w:hAnsi="Calibri"/>
                <w:color w:val="000000"/>
                <w:sz w:val="22"/>
                <w:szCs w:val="22"/>
              </w:rPr>
            </w:pPr>
            <w:r w:rsidRPr="00B96197">
              <w:rPr>
                <w:rFonts w:ascii="Calibri" w:hAnsi="Calibri"/>
                <w:color w:val="000000"/>
                <w:sz w:val="22"/>
                <w:szCs w:val="22"/>
              </w:rPr>
              <w:t>431.756,83</w:t>
            </w:r>
          </w:p>
        </w:tc>
        <w:tc>
          <w:tcPr>
            <w:tcW w:w="1620" w:type="dxa"/>
            <w:tcBorders>
              <w:top w:val="nil"/>
              <w:left w:val="nil"/>
              <w:bottom w:val="nil"/>
              <w:right w:val="nil"/>
            </w:tcBorders>
            <w:shd w:val="clear" w:color="auto" w:fill="auto"/>
            <w:noWrap/>
            <w:vAlign w:val="bottom"/>
            <w:hideMark/>
          </w:tcPr>
          <w:p w:rsidR="001C7167" w:rsidRPr="00B96197" w:rsidRDefault="001C7167" w:rsidP="00A9468B">
            <w:pPr>
              <w:jc w:val="both"/>
              <w:rPr>
                <w:rFonts w:ascii="Calibri" w:hAnsi="Calibri"/>
                <w:color w:val="000000"/>
                <w:sz w:val="22"/>
                <w:szCs w:val="22"/>
              </w:rPr>
            </w:pPr>
          </w:p>
        </w:tc>
        <w:tc>
          <w:tcPr>
            <w:tcW w:w="1200" w:type="dxa"/>
            <w:tcBorders>
              <w:top w:val="nil"/>
              <w:left w:val="nil"/>
              <w:bottom w:val="nil"/>
              <w:right w:val="nil"/>
            </w:tcBorders>
            <w:shd w:val="clear" w:color="auto" w:fill="auto"/>
            <w:noWrap/>
            <w:vAlign w:val="bottom"/>
            <w:hideMark/>
          </w:tcPr>
          <w:p w:rsidR="001C7167" w:rsidRPr="00B96197" w:rsidRDefault="001C7167" w:rsidP="00A9468B">
            <w:pPr>
              <w:jc w:val="both"/>
            </w:pPr>
          </w:p>
        </w:tc>
        <w:tc>
          <w:tcPr>
            <w:tcW w:w="1200" w:type="dxa"/>
            <w:tcBorders>
              <w:top w:val="nil"/>
              <w:left w:val="nil"/>
              <w:bottom w:val="nil"/>
              <w:right w:val="nil"/>
            </w:tcBorders>
            <w:shd w:val="clear" w:color="auto" w:fill="auto"/>
            <w:noWrap/>
            <w:vAlign w:val="bottom"/>
            <w:hideMark/>
          </w:tcPr>
          <w:p w:rsidR="001C7167" w:rsidRPr="00B96197" w:rsidRDefault="001C7167" w:rsidP="00A9468B">
            <w:pPr>
              <w:jc w:val="both"/>
            </w:pPr>
          </w:p>
        </w:tc>
      </w:tr>
    </w:tbl>
    <w:p w:rsidR="001C7167" w:rsidRPr="00B96197" w:rsidRDefault="001C7167" w:rsidP="00A9468B">
      <w:p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spacing w:val="-3"/>
        </w:rPr>
      </w:pPr>
    </w:p>
    <w:p w:rsidR="001C7167" w:rsidRPr="00B96197" w:rsidRDefault="008C61E0" w:rsidP="00A9468B">
      <w:p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spacing w:val="-3"/>
        </w:rPr>
      </w:pPr>
      <w:r w:rsidRPr="00B96197">
        <w:rPr>
          <w:rFonts w:ascii="Arial" w:hAnsi="Arial"/>
          <w:spacing w:val="-3"/>
        </w:rPr>
        <w:t>3</w:t>
      </w:r>
      <w:r w:rsidR="001C7167" w:rsidRPr="00B96197">
        <w:rPr>
          <w:rFonts w:ascii="Arial" w:hAnsi="Arial"/>
          <w:spacing w:val="-3"/>
        </w:rPr>
        <w:t xml:space="preserve">r.- Donar de baixa a la comptabilitat financera, concepte 413, la quantitat de 480,83, factura 9/2013.  </w:t>
      </w:r>
    </w:p>
    <w:p w:rsidR="001C7167" w:rsidRPr="00B96197" w:rsidRDefault="001C7167" w:rsidP="00A9468B">
      <w:p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spacing w:val="-3"/>
        </w:rPr>
      </w:pPr>
    </w:p>
    <w:p w:rsidR="001C7167" w:rsidRPr="00B96197" w:rsidRDefault="001C7167" w:rsidP="00A9468B">
      <w:pPr>
        <w:pStyle w:val="Textoindependiente"/>
        <w:rPr>
          <w:highlight w:val="yellow"/>
          <w:lang w:val="ca-ES"/>
        </w:rPr>
      </w:pPr>
    </w:p>
    <w:p w:rsidR="001C7167" w:rsidRPr="00B96197" w:rsidRDefault="008C61E0" w:rsidP="00A946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55"/>
        <w:jc w:val="both"/>
        <w:rPr>
          <w:spacing w:val="-3"/>
        </w:rPr>
      </w:pPr>
      <w:r w:rsidRPr="00B96197">
        <w:rPr>
          <w:rFonts w:ascii="Arial" w:hAnsi="Arial"/>
          <w:spacing w:val="-3"/>
        </w:rPr>
        <w:t>4</w:t>
      </w:r>
      <w:r w:rsidR="001C7167" w:rsidRPr="00B96197">
        <w:rPr>
          <w:rFonts w:ascii="Arial" w:hAnsi="Arial"/>
          <w:spacing w:val="-3"/>
        </w:rPr>
        <w:t>t.- Sotmetre aquest expedient de modificació de crèdits a informació pública pel termini de QUINZE DIES HÀBILS previ anunci en el B.OP. i en el Tauler d'Anuncis d'aquesta Casa Consistorial, i un cop transcorregut el termini, cas de no presentar-se cap reclamació contra el mateix, es considerarà aprovat definitivament. Tot això de conformitat al que preveuen els articles 169-1, i 177-2 del Real Decret Legislatiu 2/2004, de 5 de març.</w:t>
      </w:r>
    </w:p>
    <w:p w:rsidR="001C7167" w:rsidRPr="00B96197" w:rsidRDefault="001C7167" w:rsidP="00A946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55"/>
        <w:jc w:val="both"/>
        <w:rPr>
          <w:rFonts w:ascii="Arial" w:hAnsi="Arial"/>
          <w:spacing w:val="-3"/>
        </w:rPr>
      </w:pPr>
    </w:p>
    <w:p w:rsidR="00614DFB" w:rsidRPr="00B96197" w:rsidRDefault="00614DFB" w:rsidP="00A9468B">
      <w:pPr>
        <w:jc w:val="both"/>
        <w:rPr>
          <w:rFonts w:ascii="Arial" w:hAnsi="Arial" w:cs="Arial"/>
        </w:rPr>
      </w:pPr>
    </w:p>
    <w:p w:rsidR="002437DA" w:rsidRDefault="002437DA" w:rsidP="002437DA">
      <w:pPr>
        <w:spacing w:after="160" w:line="259" w:lineRule="auto"/>
        <w:jc w:val="both"/>
        <w:rPr>
          <w:rFonts w:ascii="Arial" w:eastAsiaTheme="minorHAnsi" w:hAnsi="Arial" w:cs="Arial"/>
          <w:b/>
          <w:lang w:eastAsia="en-US"/>
        </w:rPr>
      </w:pPr>
      <w:r>
        <w:rPr>
          <w:rFonts w:ascii="Arial" w:eastAsiaTheme="minorHAnsi" w:hAnsi="Arial" w:cs="Arial"/>
          <w:b/>
          <w:lang w:eastAsia="en-US"/>
        </w:rPr>
        <w:t>Grup Municipal VdC-CUP</w:t>
      </w:r>
    </w:p>
    <w:p w:rsidR="002437DA" w:rsidRPr="002437DA" w:rsidRDefault="002437DA" w:rsidP="002437DA">
      <w:pPr>
        <w:spacing w:after="160" w:line="259" w:lineRule="auto"/>
        <w:jc w:val="both"/>
        <w:rPr>
          <w:rFonts w:ascii="Arial" w:eastAsiaTheme="minorHAnsi" w:hAnsi="Arial" w:cs="Arial"/>
          <w:lang w:eastAsia="en-US"/>
        </w:rPr>
      </w:pPr>
      <w:r>
        <w:rPr>
          <w:rFonts w:ascii="Arial" w:eastAsiaTheme="minorHAnsi" w:hAnsi="Arial" w:cs="Arial"/>
          <w:b/>
          <w:lang w:eastAsia="en-US"/>
        </w:rPr>
        <w:t xml:space="preserve">Sr. alcalde, Aleix Auber Álvarez. </w:t>
      </w:r>
      <w:r w:rsidRPr="002437DA">
        <w:rPr>
          <w:rFonts w:ascii="Arial" w:eastAsiaTheme="minorHAnsi" w:hAnsi="Arial" w:cs="Arial"/>
          <w:lang w:eastAsia="en-US"/>
        </w:rPr>
        <w:t xml:space="preserve">Ens trobem davant de la modificació de crèdits de varis projectes d’inversions adequar-los al finançament crear-ne de nous    , </w:t>
      </w:r>
    </w:p>
    <w:p w:rsidR="002437DA" w:rsidRPr="002437DA" w:rsidRDefault="002437DA" w:rsidP="002437DA">
      <w:pPr>
        <w:spacing w:after="160" w:line="259" w:lineRule="auto"/>
        <w:jc w:val="both"/>
        <w:rPr>
          <w:rFonts w:ascii="Arial" w:eastAsiaTheme="minorHAnsi" w:hAnsi="Arial" w:cs="Arial"/>
          <w:lang w:eastAsia="en-US"/>
        </w:rPr>
      </w:pPr>
      <w:r w:rsidRPr="002437DA">
        <w:rPr>
          <w:rFonts w:ascii="Arial" w:eastAsiaTheme="minorHAnsi" w:hAnsi="Arial" w:cs="Arial"/>
          <w:lang w:eastAsia="en-US"/>
        </w:rPr>
        <w:t>En la creació de noves aplicacions d’inversió que no estaven consignades al pressupost , com entrades de pla d’ocupació, assegurances dels regidors, tributs a l’ACA, targes del pàrquing l’Hospital d’Igualada,  tribunal de selecció de cuinera, ABSIS,   extrajudicials,  gestió d’expedients, publicitat Mercat Figueter, ajuts extraescolars, regulació semafòrica, obres del carrer Garbi, obres d’arranjament del Museu, obres d’arranjament de de la Lliga, aportació material informàtic Museu , si voleu fer alguna pregunta.</w:t>
      </w:r>
    </w:p>
    <w:p w:rsidR="002437DA" w:rsidRPr="002437DA" w:rsidRDefault="002437DA" w:rsidP="002437DA">
      <w:pPr>
        <w:spacing w:after="160" w:line="259" w:lineRule="auto"/>
        <w:jc w:val="both"/>
        <w:rPr>
          <w:rFonts w:ascii="Arial" w:eastAsiaTheme="minorHAnsi" w:hAnsi="Arial" w:cs="Arial"/>
          <w:lang w:eastAsia="en-US"/>
        </w:rPr>
      </w:pPr>
    </w:p>
    <w:p w:rsidR="002437DA" w:rsidRDefault="002437DA" w:rsidP="002437DA">
      <w:pPr>
        <w:spacing w:after="160" w:line="259" w:lineRule="auto"/>
        <w:jc w:val="both"/>
        <w:rPr>
          <w:rFonts w:ascii="Arial" w:eastAsiaTheme="minorHAnsi" w:hAnsi="Arial" w:cs="Arial"/>
          <w:b/>
          <w:lang w:eastAsia="en-US"/>
        </w:rPr>
      </w:pPr>
      <w:r>
        <w:rPr>
          <w:rFonts w:ascii="Arial" w:eastAsiaTheme="minorHAnsi" w:hAnsi="Arial" w:cs="Arial"/>
          <w:b/>
          <w:lang w:eastAsia="en-US"/>
        </w:rPr>
        <w:t xml:space="preserve">Grup Municipal de </w:t>
      </w:r>
      <w:r w:rsidRPr="002437DA">
        <w:rPr>
          <w:rFonts w:ascii="Arial" w:eastAsiaTheme="minorHAnsi" w:hAnsi="Arial" w:cs="Arial"/>
          <w:b/>
          <w:lang w:eastAsia="en-US"/>
        </w:rPr>
        <w:t>CIU</w:t>
      </w:r>
    </w:p>
    <w:p w:rsidR="002437DA" w:rsidRPr="002437DA" w:rsidRDefault="002437DA" w:rsidP="002437DA">
      <w:pPr>
        <w:spacing w:after="160" w:line="259" w:lineRule="auto"/>
        <w:jc w:val="both"/>
        <w:rPr>
          <w:rFonts w:ascii="Arial" w:eastAsiaTheme="minorHAnsi" w:hAnsi="Arial" w:cs="Arial"/>
          <w:lang w:eastAsia="en-US"/>
        </w:rPr>
      </w:pPr>
      <w:r>
        <w:rPr>
          <w:rFonts w:ascii="Arial" w:eastAsiaTheme="minorHAnsi" w:hAnsi="Arial" w:cs="Arial"/>
          <w:b/>
          <w:lang w:eastAsia="en-US"/>
        </w:rPr>
        <w:t xml:space="preserve">Sr. Marcel·lí Martorell Font </w:t>
      </w:r>
      <w:r w:rsidRPr="002437DA">
        <w:rPr>
          <w:rFonts w:ascii="Arial" w:eastAsiaTheme="minorHAnsi" w:hAnsi="Arial" w:cs="Arial"/>
          <w:b/>
          <w:lang w:eastAsia="en-US"/>
        </w:rPr>
        <w:t>.</w:t>
      </w:r>
      <w:r w:rsidRPr="002437DA">
        <w:rPr>
          <w:rFonts w:ascii="Arial" w:eastAsiaTheme="minorHAnsi" w:hAnsi="Arial" w:cs="Arial"/>
          <w:lang w:eastAsia="en-US"/>
        </w:rPr>
        <w:t xml:space="preserve">- El que fem avui en aquest punt, posa de manifest la excel·lent situació en que es va deixar les arques municipals, perquè a mes d’haver reduït molt el deute d’aquesta casa, i deixar un romanent de gaire be mig milió d’euros,  a lliure disposició, per gastar amb el que un li sembli, em sembla que el Sr. Aleix Auber deu ser el primer Alcalde de la historia de la democràcia que s’ho ha trobat , </w:t>
      </w:r>
    </w:p>
    <w:p w:rsidR="002437DA" w:rsidRPr="002437DA" w:rsidRDefault="002437DA" w:rsidP="002437DA">
      <w:pPr>
        <w:spacing w:after="160" w:line="259" w:lineRule="auto"/>
        <w:jc w:val="both"/>
        <w:rPr>
          <w:rFonts w:ascii="Arial" w:eastAsiaTheme="minorHAnsi" w:hAnsi="Arial" w:cs="Arial"/>
          <w:lang w:eastAsia="en-US"/>
        </w:rPr>
      </w:pPr>
      <w:r w:rsidRPr="002437DA">
        <w:rPr>
          <w:rFonts w:ascii="Arial" w:eastAsiaTheme="minorHAnsi" w:hAnsi="Arial" w:cs="Arial"/>
          <w:lang w:eastAsia="en-US"/>
        </w:rPr>
        <w:t xml:space="preserve">Però nosaltres ens  abstindrem, no perquè pensem que aquestes coses no s’han de fer, son despeses que s’han de fer però d’alguna manera com que les barregem totes,  distingir les que votaríem positivament i les que ens abstindríem no ho podem fer-ho perquè ens presenteu l’expedient tal qual, </w:t>
      </w:r>
    </w:p>
    <w:p w:rsidR="002437DA" w:rsidRPr="002437DA" w:rsidRDefault="002437DA" w:rsidP="002437DA">
      <w:pPr>
        <w:spacing w:after="160" w:line="259" w:lineRule="auto"/>
        <w:jc w:val="both"/>
        <w:rPr>
          <w:rFonts w:ascii="Arial" w:eastAsiaTheme="minorHAnsi" w:hAnsi="Arial" w:cs="Arial"/>
          <w:lang w:eastAsia="en-US"/>
        </w:rPr>
      </w:pPr>
      <w:r w:rsidRPr="002437DA">
        <w:rPr>
          <w:rFonts w:ascii="Arial" w:eastAsiaTheme="minorHAnsi" w:hAnsi="Arial" w:cs="Arial"/>
          <w:lang w:eastAsia="en-US"/>
        </w:rPr>
        <w:t xml:space="preserve">Un els estalvis se’ls gasta per una necessitat o per fer reformes que durin per uns anys, ens sembla positiu que s’ampliï el pressupost per acabar de reformar la façana del Museu, quan utilitzem els diners per certes despeses fungibles o  del dia a dia, no veiem positiu que ens gastem els estalvis, estem d’acord que hem de comprar targetes de pàrquing o hem de pagar un extrajudicial, en canvi hi veiem positivament que entri en aquesta partida la regulació semafòrica o la porta tallafocs de Cal Ponent, la nostra posició serà d’abstenció, amb el prec es que els estalvis de la casa s’han d’utilitzar en inversió, no en despeses corrent, es per aquest motiu que ens abstindrem  </w:t>
      </w:r>
    </w:p>
    <w:p w:rsidR="002437DA" w:rsidRPr="002437DA" w:rsidRDefault="002437DA" w:rsidP="002437DA">
      <w:pPr>
        <w:spacing w:after="160" w:line="259" w:lineRule="auto"/>
        <w:jc w:val="both"/>
        <w:rPr>
          <w:rFonts w:ascii="Arial" w:eastAsiaTheme="minorHAnsi" w:hAnsi="Arial" w:cs="Arial"/>
          <w:lang w:eastAsia="en-US"/>
        </w:rPr>
      </w:pPr>
      <w:r w:rsidRPr="002437DA">
        <w:rPr>
          <w:rFonts w:ascii="Arial" w:eastAsiaTheme="minorHAnsi" w:hAnsi="Arial" w:cs="Arial"/>
          <w:lang w:eastAsia="en-US"/>
        </w:rPr>
        <w:t>barregen moltes coses en un expedient, perquè si votem favorablement i si un dia hi ha alguna cosa que no hi estem d’acord, quedarà escrit que hi vàrem votar a favor, hi ha coses que hi estem d’acord i hi ha coses que les pagaríem d’una altra manera, ens abstindrem,</w:t>
      </w:r>
    </w:p>
    <w:p w:rsidR="002437DA" w:rsidRPr="002437DA" w:rsidRDefault="002437DA" w:rsidP="002437DA">
      <w:pPr>
        <w:spacing w:after="160" w:line="259" w:lineRule="auto"/>
        <w:jc w:val="both"/>
        <w:rPr>
          <w:rFonts w:ascii="Arial" w:eastAsiaTheme="minorHAnsi" w:hAnsi="Arial" w:cs="Arial"/>
          <w:b/>
          <w:lang w:eastAsia="en-US"/>
        </w:rPr>
      </w:pPr>
    </w:p>
    <w:p w:rsidR="002437DA" w:rsidRDefault="002437DA" w:rsidP="002437DA">
      <w:pPr>
        <w:spacing w:after="160" w:line="259" w:lineRule="auto"/>
        <w:jc w:val="both"/>
        <w:rPr>
          <w:rFonts w:ascii="Arial" w:eastAsiaTheme="minorHAnsi" w:hAnsi="Arial" w:cs="Arial"/>
          <w:b/>
          <w:lang w:eastAsia="en-US"/>
        </w:rPr>
      </w:pPr>
      <w:r>
        <w:rPr>
          <w:rFonts w:ascii="Arial" w:eastAsiaTheme="minorHAnsi" w:hAnsi="Arial" w:cs="Arial"/>
          <w:b/>
          <w:lang w:eastAsia="en-US"/>
        </w:rPr>
        <w:t>Grup Municipal d’</w:t>
      </w:r>
      <w:r w:rsidRPr="002437DA">
        <w:rPr>
          <w:rFonts w:ascii="Arial" w:eastAsiaTheme="minorHAnsi" w:hAnsi="Arial" w:cs="Arial"/>
          <w:b/>
          <w:lang w:eastAsia="en-US"/>
        </w:rPr>
        <w:t>ERC</w:t>
      </w:r>
    </w:p>
    <w:p w:rsidR="002437DA" w:rsidRPr="002437DA" w:rsidRDefault="002437DA" w:rsidP="002437DA">
      <w:pPr>
        <w:spacing w:after="160" w:line="259" w:lineRule="auto"/>
        <w:jc w:val="both"/>
        <w:rPr>
          <w:rFonts w:ascii="Arial" w:eastAsiaTheme="minorHAnsi" w:hAnsi="Arial" w:cs="Arial"/>
          <w:lang w:eastAsia="en-US"/>
        </w:rPr>
      </w:pPr>
      <w:r>
        <w:rPr>
          <w:rFonts w:ascii="Arial" w:eastAsiaTheme="minorHAnsi" w:hAnsi="Arial" w:cs="Arial"/>
          <w:b/>
          <w:lang w:eastAsia="en-US"/>
        </w:rPr>
        <w:t>Sr. Àngel Soteras Largo.-</w:t>
      </w:r>
      <w:r w:rsidRPr="002437DA">
        <w:rPr>
          <w:rFonts w:ascii="Arial" w:eastAsiaTheme="minorHAnsi" w:hAnsi="Arial" w:cs="Arial"/>
          <w:lang w:eastAsia="en-US"/>
        </w:rPr>
        <w:t xml:space="preserve">  Sembla que el que estem fent es una regularització d’unes despeses que s’han fet i se’ls hi apliquen uns ingressos</w:t>
      </w:r>
    </w:p>
    <w:p w:rsidR="002437DA" w:rsidRPr="002437DA" w:rsidRDefault="002437DA" w:rsidP="002437DA">
      <w:pPr>
        <w:spacing w:after="160" w:line="259" w:lineRule="auto"/>
        <w:jc w:val="both"/>
        <w:rPr>
          <w:rFonts w:ascii="Arial" w:eastAsiaTheme="minorHAnsi" w:hAnsi="Arial" w:cs="Arial"/>
          <w:lang w:eastAsia="en-US"/>
        </w:rPr>
      </w:pPr>
      <w:r w:rsidRPr="002437DA">
        <w:rPr>
          <w:rFonts w:ascii="Arial" w:eastAsiaTheme="minorHAnsi" w:hAnsi="Arial" w:cs="Arial"/>
          <w:lang w:eastAsia="en-US"/>
        </w:rPr>
        <w:t>Si volem fer discursos de la bona o mala gestió o del romanent deixat,  però crec que si juguem a aquest joc , hem de ser seriosos estem parlant de la modificació de 430.000, però la quantitat de 200.000 que en el romanent ha deixat l’anterior equip de Govern, i no ho valoro negativament, d’aquest 200.000 s’ha de fer aquesta modificació de crèdit per  pagar coses que lícitament les va contractar l’equip anterior, però no son despeses que hagi fet el nou equip de govern, no es una valoració negativa es per centrar el tema.</w:t>
      </w:r>
    </w:p>
    <w:p w:rsidR="002437DA" w:rsidRPr="002437DA" w:rsidRDefault="002437DA" w:rsidP="002437DA">
      <w:pPr>
        <w:spacing w:after="160" w:line="259" w:lineRule="auto"/>
        <w:jc w:val="both"/>
        <w:rPr>
          <w:rFonts w:ascii="Arial" w:eastAsiaTheme="minorHAnsi" w:hAnsi="Arial" w:cs="Arial"/>
          <w:lang w:eastAsia="en-US"/>
        </w:rPr>
      </w:pPr>
      <w:r w:rsidRPr="002437DA">
        <w:rPr>
          <w:rFonts w:ascii="Arial" w:eastAsiaTheme="minorHAnsi" w:hAnsi="Arial" w:cs="Arial"/>
          <w:lang w:eastAsia="en-US"/>
        </w:rPr>
        <w:t xml:space="preserve">Pagaments a l’ACA que no es d’aquesta legislatura, la publicitat de l’últim Mercat Figueter, ampliació de les obres de La lliga, s’ha fet un pla d’ocupació, unes obres del Museu Moli Paperer i per tant votarem a favor, però segons quin tipus de discurs, haurem de vigilar, hi ha un romanent de tresoreria, si,  hi ha factures per pagar, també,  això es dolent, no, però deixem unes quantitats de diners compromeses perquè es facin uns pagament que en el seu moment no es van fer, hi ha obres que no s’han efectuat i que hi ha la subvenció, doncs s’ha de consignar que es farà el pagament perquè hi ha la subvenció, </w:t>
      </w:r>
    </w:p>
    <w:p w:rsidR="002437DA" w:rsidRPr="002437DA" w:rsidRDefault="002437DA" w:rsidP="002437DA">
      <w:pPr>
        <w:spacing w:after="160" w:line="259" w:lineRule="auto"/>
        <w:jc w:val="both"/>
        <w:rPr>
          <w:rFonts w:ascii="Arial" w:eastAsiaTheme="minorHAnsi" w:hAnsi="Arial" w:cs="Arial"/>
          <w:lang w:eastAsia="en-US"/>
        </w:rPr>
      </w:pPr>
      <w:r w:rsidRPr="002437DA">
        <w:rPr>
          <w:rFonts w:ascii="Arial" w:eastAsiaTheme="minorHAnsi" w:hAnsi="Arial" w:cs="Arial"/>
          <w:lang w:eastAsia="en-US"/>
        </w:rPr>
        <w:t>Es una simple modificació de crèdit, es que anem a pagar i amb que ho anem a pagar</w:t>
      </w:r>
    </w:p>
    <w:p w:rsidR="002437DA" w:rsidRPr="002437DA" w:rsidRDefault="002437DA" w:rsidP="002437DA">
      <w:pPr>
        <w:spacing w:after="160" w:line="259" w:lineRule="auto"/>
        <w:jc w:val="both"/>
        <w:rPr>
          <w:rFonts w:ascii="Arial" w:eastAsiaTheme="minorHAnsi" w:hAnsi="Arial" w:cs="Arial"/>
          <w:lang w:eastAsia="en-US"/>
        </w:rPr>
      </w:pPr>
    </w:p>
    <w:p w:rsidR="002437DA" w:rsidRDefault="002437DA" w:rsidP="002437DA">
      <w:pPr>
        <w:spacing w:after="160" w:line="259" w:lineRule="auto"/>
        <w:jc w:val="both"/>
        <w:rPr>
          <w:rFonts w:ascii="Arial" w:eastAsiaTheme="minorHAnsi" w:hAnsi="Arial" w:cs="Arial"/>
          <w:b/>
          <w:lang w:eastAsia="en-US"/>
        </w:rPr>
      </w:pPr>
      <w:r>
        <w:rPr>
          <w:rFonts w:ascii="Arial" w:eastAsiaTheme="minorHAnsi" w:hAnsi="Arial" w:cs="Arial"/>
          <w:b/>
          <w:lang w:eastAsia="en-US"/>
        </w:rPr>
        <w:t xml:space="preserve">Grup Municipal del </w:t>
      </w:r>
      <w:r w:rsidRPr="002437DA">
        <w:rPr>
          <w:rFonts w:ascii="Arial" w:eastAsiaTheme="minorHAnsi" w:hAnsi="Arial" w:cs="Arial"/>
          <w:b/>
          <w:lang w:eastAsia="en-US"/>
        </w:rPr>
        <w:t>PSC</w:t>
      </w:r>
    </w:p>
    <w:p w:rsidR="002437DA" w:rsidRPr="002437DA" w:rsidRDefault="002437DA" w:rsidP="002437DA">
      <w:pPr>
        <w:spacing w:after="160" w:line="259" w:lineRule="auto"/>
        <w:jc w:val="both"/>
        <w:rPr>
          <w:rFonts w:ascii="Arial" w:eastAsiaTheme="minorHAnsi" w:hAnsi="Arial" w:cs="Arial"/>
          <w:lang w:eastAsia="en-US"/>
        </w:rPr>
      </w:pPr>
      <w:r>
        <w:rPr>
          <w:rFonts w:ascii="Arial" w:eastAsiaTheme="minorHAnsi" w:hAnsi="Arial" w:cs="Arial"/>
          <w:b/>
          <w:lang w:eastAsia="en-US"/>
        </w:rPr>
        <w:t>Sr. Aarón Alcázar Gutiérrez</w:t>
      </w:r>
      <w:r w:rsidRPr="002437DA">
        <w:rPr>
          <w:rFonts w:ascii="Arial" w:eastAsiaTheme="minorHAnsi" w:hAnsi="Arial" w:cs="Arial"/>
          <w:lang w:eastAsia="en-US"/>
        </w:rPr>
        <w:t>.- Nosaltres votarem abstenció, entenem la regularització , no hi estem en contra però reflecteixen coses diferents, en algunes podríem tenir certes opinions diferents a l’hora de executar aquestes despeses i ens reservem la opinió per al futur hi votarem abstenció</w:t>
      </w:r>
    </w:p>
    <w:p w:rsidR="002437DA" w:rsidRPr="002437DA" w:rsidRDefault="002437DA" w:rsidP="002437DA">
      <w:pPr>
        <w:spacing w:after="160" w:line="259" w:lineRule="auto"/>
        <w:jc w:val="both"/>
        <w:rPr>
          <w:rFonts w:ascii="Arial" w:eastAsiaTheme="minorHAnsi" w:hAnsi="Arial" w:cs="Arial"/>
          <w:lang w:eastAsia="en-US"/>
        </w:rPr>
      </w:pPr>
    </w:p>
    <w:p w:rsidR="002437DA" w:rsidRDefault="002437DA" w:rsidP="002437DA">
      <w:pPr>
        <w:spacing w:after="160" w:line="259" w:lineRule="auto"/>
        <w:jc w:val="both"/>
        <w:rPr>
          <w:rFonts w:ascii="Arial" w:eastAsiaTheme="minorHAnsi" w:hAnsi="Arial" w:cs="Arial"/>
          <w:b/>
          <w:lang w:eastAsia="en-US"/>
        </w:rPr>
      </w:pPr>
      <w:r>
        <w:rPr>
          <w:rFonts w:ascii="Arial" w:eastAsiaTheme="minorHAnsi" w:hAnsi="Arial" w:cs="Arial"/>
          <w:b/>
          <w:lang w:eastAsia="en-US"/>
        </w:rPr>
        <w:t>Grup Municipal de VdC-</w:t>
      </w:r>
      <w:r w:rsidRPr="002437DA">
        <w:rPr>
          <w:rFonts w:ascii="Arial" w:eastAsiaTheme="minorHAnsi" w:hAnsi="Arial" w:cs="Arial"/>
          <w:b/>
          <w:lang w:eastAsia="en-US"/>
        </w:rPr>
        <w:t>CUP</w:t>
      </w:r>
    </w:p>
    <w:p w:rsidR="002437DA" w:rsidRPr="002437DA" w:rsidRDefault="002437DA" w:rsidP="002437DA">
      <w:pPr>
        <w:spacing w:after="160" w:line="259" w:lineRule="auto"/>
        <w:jc w:val="both"/>
        <w:rPr>
          <w:rFonts w:ascii="Arial" w:eastAsiaTheme="minorHAnsi" w:hAnsi="Arial" w:cs="Arial"/>
          <w:lang w:eastAsia="en-US"/>
        </w:rPr>
      </w:pPr>
      <w:r>
        <w:rPr>
          <w:rFonts w:ascii="Arial" w:eastAsiaTheme="minorHAnsi" w:hAnsi="Arial" w:cs="Arial"/>
          <w:b/>
          <w:lang w:eastAsia="en-US"/>
        </w:rPr>
        <w:t>Sr. alcalde, Aleix Auber Álvarez</w:t>
      </w:r>
      <w:r w:rsidRPr="002437DA">
        <w:rPr>
          <w:rFonts w:ascii="Arial" w:eastAsiaTheme="minorHAnsi" w:hAnsi="Arial" w:cs="Arial"/>
          <w:lang w:eastAsia="en-US"/>
        </w:rPr>
        <w:t>.-siguem prudents en les dades que donem, remarco les paraules de l’Angel que només s’utilitzen 234.000 i es regulen tots aquests pagaments, hi votarem perquè no es pot fer d’altra manera, son  plantejaments que venen donats de la anterior legislatura, el que es normal es regularitzar els pagaments</w:t>
      </w:r>
    </w:p>
    <w:p w:rsidR="002437DA" w:rsidRPr="002437DA" w:rsidRDefault="002437DA" w:rsidP="002437DA">
      <w:pPr>
        <w:spacing w:after="160" w:line="259" w:lineRule="auto"/>
        <w:jc w:val="both"/>
        <w:rPr>
          <w:rFonts w:ascii="Arial" w:eastAsiaTheme="minorHAnsi" w:hAnsi="Arial" w:cs="Arial"/>
          <w:lang w:eastAsia="en-US"/>
        </w:rPr>
      </w:pPr>
    </w:p>
    <w:p w:rsidR="002437DA" w:rsidRDefault="002437DA" w:rsidP="002437DA">
      <w:pPr>
        <w:spacing w:after="160" w:line="259" w:lineRule="auto"/>
        <w:jc w:val="both"/>
        <w:rPr>
          <w:rFonts w:ascii="Arial" w:eastAsiaTheme="minorHAnsi" w:hAnsi="Arial" w:cs="Arial"/>
          <w:lang w:eastAsia="en-US"/>
        </w:rPr>
      </w:pPr>
      <w:r w:rsidRPr="002437DA">
        <w:rPr>
          <w:rFonts w:ascii="Arial" w:eastAsiaTheme="minorHAnsi" w:hAnsi="Arial" w:cs="Arial"/>
          <w:lang w:eastAsia="en-US"/>
        </w:rPr>
        <w:t>Passa</w:t>
      </w:r>
      <w:r>
        <w:rPr>
          <w:rFonts w:ascii="Arial" w:eastAsiaTheme="minorHAnsi" w:hAnsi="Arial" w:cs="Arial"/>
          <w:lang w:eastAsia="en-US"/>
        </w:rPr>
        <w:t>t a votació l’expedient de modificació de crèdits 9/2015 resta aprovat:</w:t>
      </w:r>
    </w:p>
    <w:p w:rsidR="002437DA" w:rsidRPr="001366B4" w:rsidRDefault="002437DA" w:rsidP="002437DA">
      <w:pPr>
        <w:jc w:val="both"/>
        <w:rPr>
          <w:rFonts w:ascii="Arial" w:hAnsi="Arial" w:cs="Arial"/>
        </w:rPr>
      </w:pPr>
    </w:p>
    <w:p w:rsidR="002437DA" w:rsidRPr="002437DA" w:rsidRDefault="002437DA" w:rsidP="002437DA">
      <w:pPr>
        <w:jc w:val="both"/>
        <w:rPr>
          <w:rFonts w:ascii="Arial" w:hAnsi="Arial" w:cs="Arial"/>
        </w:rPr>
      </w:pPr>
      <w:r w:rsidRPr="002437DA">
        <w:rPr>
          <w:rFonts w:ascii="Arial" w:hAnsi="Arial" w:cs="Arial"/>
        </w:rPr>
        <w:t>Vots a favor Srs.:</w:t>
      </w:r>
    </w:p>
    <w:p w:rsidR="002437DA" w:rsidRPr="002437DA" w:rsidRDefault="002437DA" w:rsidP="002437DA">
      <w:pPr>
        <w:pStyle w:val="Sangra3detindependiente"/>
        <w:rPr>
          <w:rFonts w:ascii="Arial" w:hAnsi="Arial" w:cs="Arial"/>
          <w:sz w:val="24"/>
          <w:szCs w:val="24"/>
        </w:rPr>
      </w:pPr>
    </w:p>
    <w:p w:rsidR="002437DA" w:rsidRPr="002437DA" w:rsidRDefault="002437DA" w:rsidP="002437DA">
      <w:pPr>
        <w:pStyle w:val="Sangra3detindependiente"/>
        <w:rPr>
          <w:rFonts w:ascii="Arial" w:hAnsi="Arial" w:cs="Arial"/>
          <w:sz w:val="24"/>
          <w:szCs w:val="24"/>
        </w:rPr>
      </w:pPr>
    </w:p>
    <w:p w:rsidR="002437DA" w:rsidRPr="002437DA" w:rsidRDefault="002437DA" w:rsidP="002437DA">
      <w:pPr>
        <w:pStyle w:val="Sangra3detindependiente"/>
        <w:rPr>
          <w:rFonts w:ascii="Arial" w:hAnsi="Arial" w:cs="Arial"/>
          <w:sz w:val="24"/>
          <w:szCs w:val="24"/>
        </w:rPr>
      </w:pPr>
      <w:r w:rsidRPr="002437DA">
        <w:rPr>
          <w:rFonts w:ascii="Arial" w:hAnsi="Arial" w:cs="Arial"/>
          <w:sz w:val="24"/>
          <w:szCs w:val="24"/>
        </w:rPr>
        <w:t xml:space="preserve">- Grup Municipal de Vila de Capellades – Candidatura d’Unitat Popular – Poble Actiu (VdC-CUP-PA): Aleix Auber Álvarez; Susana Moreno Blanco; Adela Morera </w:t>
      </w:r>
      <w:r>
        <w:rPr>
          <w:rFonts w:ascii="Arial" w:hAnsi="Arial" w:cs="Arial"/>
          <w:sz w:val="24"/>
          <w:szCs w:val="24"/>
        </w:rPr>
        <w:t>Rodríguez</w:t>
      </w:r>
      <w:r w:rsidRPr="002437DA">
        <w:rPr>
          <w:rFonts w:ascii="Arial" w:hAnsi="Arial" w:cs="Arial"/>
          <w:sz w:val="24"/>
          <w:szCs w:val="24"/>
        </w:rPr>
        <w:t>.</w:t>
      </w:r>
    </w:p>
    <w:p w:rsidR="002437DA" w:rsidRPr="002437DA" w:rsidRDefault="002437DA" w:rsidP="002437DA">
      <w:pPr>
        <w:pStyle w:val="Sangra3detindependiente"/>
        <w:rPr>
          <w:rFonts w:ascii="Arial" w:hAnsi="Arial" w:cs="Arial"/>
          <w:sz w:val="24"/>
          <w:szCs w:val="24"/>
        </w:rPr>
      </w:pPr>
    </w:p>
    <w:p w:rsidR="002437DA" w:rsidRPr="002437DA" w:rsidRDefault="002437DA" w:rsidP="002437DA">
      <w:pPr>
        <w:pStyle w:val="Sangra3detindependiente"/>
        <w:rPr>
          <w:rFonts w:ascii="Arial" w:hAnsi="Arial" w:cs="Arial"/>
          <w:sz w:val="24"/>
          <w:szCs w:val="24"/>
        </w:rPr>
      </w:pPr>
      <w:r w:rsidRPr="002437DA">
        <w:rPr>
          <w:rFonts w:ascii="Arial" w:hAnsi="Arial" w:cs="Arial"/>
          <w:sz w:val="24"/>
          <w:szCs w:val="24"/>
        </w:rPr>
        <w:t>- Grup Municipal d’Esquerra Republicana de Catalunya – Acord Municipal (ERC-AM): Àngel Soteras Largo, Salvador Vives Alari, Jaume Solé Carol.</w:t>
      </w:r>
    </w:p>
    <w:p w:rsidR="002437DA" w:rsidRPr="002437DA" w:rsidRDefault="002437DA" w:rsidP="002437DA">
      <w:pPr>
        <w:pStyle w:val="Sangra3detindependiente"/>
        <w:rPr>
          <w:rFonts w:ascii="Arial" w:hAnsi="Arial" w:cs="Arial"/>
          <w:sz w:val="24"/>
          <w:szCs w:val="24"/>
        </w:rPr>
      </w:pPr>
    </w:p>
    <w:p w:rsidR="002437DA" w:rsidRPr="001366B4" w:rsidRDefault="002437DA" w:rsidP="002437DA">
      <w:pPr>
        <w:jc w:val="both"/>
        <w:rPr>
          <w:rFonts w:ascii="Arial" w:hAnsi="Arial" w:cs="Arial"/>
        </w:rPr>
      </w:pPr>
      <w:r w:rsidRPr="001366B4">
        <w:rPr>
          <w:rFonts w:ascii="Arial" w:hAnsi="Arial" w:cs="Arial"/>
        </w:rPr>
        <w:t>Vots en contra Srs.:</w:t>
      </w:r>
    </w:p>
    <w:p w:rsidR="002437DA" w:rsidRDefault="002437DA" w:rsidP="002437DA">
      <w:pPr>
        <w:jc w:val="both"/>
        <w:rPr>
          <w:rFonts w:ascii="Arial" w:hAnsi="Arial" w:cs="Arial"/>
        </w:rPr>
      </w:pPr>
      <w:r>
        <w:rPr>
          <w:rFonts w:ascii="Arial" w:hAnsi="Arial" w:cs="Arial"/>
        </w:rPr>
        <w:tab/>
        <w:t>----</w:t>
      </w:r>
      <w:r w:rsidRPr="001366B4">
        <w:rPr>
          <w:rFonts w:ascii="Arial" w:hAnsi="Arial" w:cs="Arial"/>
        </w:rPr>
        <w:tab/>
      </w:r>
    </w:p>
    <w:p w:rsidR="002437DA" w:rsidRPr="001366B4" w:rsidRDefault="002437DA" w:rsidP="002437DA">
      <w:pPr>
        <w:jc w:val="both"/>
        <w:rPr>
          <w:rFonts w:ascii="Arial" w:hAnsi="Arial" w:cs="Arial"/>
        </w:rPr>
      </w:pPr>
      <w:r w:rsidRPr="001366B4">
        <w:rPr>
          <w:rFonts w:ascii="Arial" w:hAnsi="Arial" w:cs="Arial"/>
        </w:rPr>
        <w:tab/>
      </w:r>
    </w:p>
    <w:p w:rsidR="002437DA" w:rsidRPr="001366B4" w:rsidRDefault="002437DA" w:rsidP="002437DA">
      <w:pPr>
        <w:jc w:val="both"/>
        <w:rPr>
          <w:rFonts w:ascii="Arial" w:hAnsi="Arial" w:cs="Arial"/>
        </w:rPr>
      </w:pPr>
      <w:r w:rsidRPr="001366B4">
        <w:rPr>
          <w:rFonts w:ascii="Arial" w:hAnsi="Arial" w:cs="Arial"/>
        </w:rPr>
        <w:t>S’abstenen Srs.:</w:t>
      </w:r>
    </w:p>
    <w:p w:rsidR="002437DA" w:rsidRDefault="002437DA" w:rsidP="002437DA">
      <w:pPr>
        <w:jc w:val="both"/>
        <w:rPr>
          <w:rFonts w:ascii="Arial" w:hAnsi="Arial" w:cs="Arial"/>
        </w:rPr>
      </w:pPr>
    </w:p>
    <w:p w:rsidR="002437DA" w:rsidRPr="002437DA" w:rsidRDefault="002437DA" w:rsidP="002437DA">
      <w:pPr>
        <w:pStyle w:val="Sangra3detindependiente"/>
        <w:rPr>
          <w:rFonts w:ascii="Arial" w:hAnsi="Arial" w:cs="Arial"/>
          <w:sz w:val="24"/>
          <w:szCs w:val="24"/>
        </w:rPr>
      </w:pPr>
      <w:r w:rsidRPr="002437DA">
        <w:rPr>
          <w:rFonts w:ascii="Arial" w:hAnsi="Arial" w:cs="Arial"/>
          <w:sz w:val="24"/>
          <w:szCs w:val="24"/>
        </w:rPr>
        <w:t>- Grup Municipal de Convergència i Unió (CIU): Marcel·lí Martorell Font, Eduard Iglesias Torres, Susana Olivares Barrera, Elisabet Serret Sanvicente.</w:t>
      </w:r>
    </w:p>
    <w:p w:rsidR="002437DA" w:rsidRPr="002437DA" w:rsidRDefault="002437DA" w:rsidP="002437DA">
      <w:pPr>
        <w:pStyle w:val="Sangra3detindependiente"/>
        <w:rPr>
          <w:rFonts w:ascii="Arial" w:hAnsi="Arial" w:cs="Arial"/>
          <w:sz w:val="24"/>
          <w:szCs w:val="24"/>
        </w:rPr>
      </w:pPr>
    </w:p>
    <w:p w:rsidR="002437DA" w:rsidRPr="002437DA" w:rsidRDefault="002437DA" w:rsidP="002437DA">
      <w:pPr>
        <w:pStyle w:val="Sangra3detindependiente"/>
        <w:rPr>
          <w:rFonts w:ascii="Arial" w:hAnsi="Arial" w:cs="Arial"/>
          <w:sz w:val="24"/>
          <w:szCs w:val="24"/>
        </w:rPr>
      </w:pPr>
      <w:r w:rsidRPr="002437DA">
        <w:rPr>
          <w:rFonts w:ascii="Arial" w:hAnsi="Arial" w:cs="Arial"/>
          <w:sz w:val="24"/>
          <w:szCs w:val="24"/>
        </w:rPr>
        <w:t>- Grup Municipal del Partit dels Socialistes de Catalunya – Candidatura de Progrés (PSC-CP): Aarón Alcázar Gutiérrez, Carles Cuerva Claver.</w:t>
      </w:r>
    </w:p>
    <w:p w:rsidR="002437DA" w:rsidRPr="002437DA" w:rsidRDefault="002437DA" w:rsidP="002437DA">
      <w:pPr>
        <w:spacing w:after="160" w:line="259" w:lineRule="auto"/>
        <w:jc w:val="both"/>
        <w:rPr>
          <w:rFonts w:ascii="Arial" w:eastAsiaTheme="minorHAnsi" w:hAnsi="Arial" w:cs="Arial"/>
          <w:lang w:eastAsia="en-US"/>
        </w:rPr>
      </w:pPr>
    </w:p>
    <w:p w:rsidR="002437DA" w:rsidRPr="002437DA" w:rsidRDefault="002437DA" w:rsidP="002437DA">
      <w:pPr>
        <w:spacing w:after="160" w:line="259" w:lineRule="auto"/>
        <w:jc w:val="both"/>
        <w:rPr>
          <w:rFonts w:ascii="Arial" w:eastAsiaTheme="minorHAnsi" w:hAnsi="Arial" w:cs="Arial"/>
          <w:lang w:eastAsia="en-US"/>
        </w:rPr>
      </w:pPr>
    </w:p>
    <w:p w:rsidR="00614DFB" w:rsidRPr="00B96197" w:rsidRDefault="00614DFB" w:rsidP="00A9468B">
      <w:pPr>
        <w:numPr>
          <w:ilvl w:val="0"/>
          <w:numId w:val="3"/>
        </w:numPr>
        <w:jc w:val="both"/>
        <w:rPr>
          <w:rFonts w:ascii="Arial" w:hAnsi="Arial" w:cs="Arial"/>
          <w:b/>
        </w:rPr>
      </w:pPr>
      <w:r w:rsidRPr="00B96197">
        <w:rPr>
          <w:rFonts w:ascii="Arial" w:hAnsi="Arial" w:cs="Arial"/>
          <w:b/>
        </w:rPr>
        <w:t>CANVI DE REPRESENTANTS PARES DE L’AMPA DE LA LLAR D’INFANTS “VAILETS” PER AL CURS 2015-2016.</w:t>
      </w:r>
    </w:p>
    <w:p w:rsidR="00614DFB" w:rsidRPr="00B96197" w:rsidRDefault="00614DFB" w:rsidP="00A9468B">
      <w:pPr>
        <w:jc w:val="both"/>
        <w:rPr>
          <w:rFonts w:ascii="Arial" w:hAnsi="Arial" w:cs="Arial"/>
        </w:rPr>
      </w:pPr>
    </w:p>
    <w:p w:rsidR="00614DFB" w:rsidRPr="00B96197" w:rsidRDefault="00614DFB" w:rsidP="00A9468B">
      <w:pPr>
        <w:jc w:val="both"/>
        <w:rPr>
          <w:rFonts w:ascii="Arial" w:hAnsi="Arial" w:cs="Arial"/>
        </w:rPr>
      </w:pPr>
    </w:p>
    <w:p w:rsidR="00C87300" w:rsidRPr="00B96197" w:rsidRDefault="00C87300" w:rsidP="00A9468B">
      <w:pPr>
        <w:jc w:val="both"/>
        <w:rPr>
          <w:rFonts w:ascii="Arial" w:hAnsi="Arial" w:cs="Arial"/>
        </w:rPr>
      </w:pPr>
      <w:r w:rsidRPr="00B96197">
        <w:rPr>
          <w:rFonts w:ascii="Arial" w:hAnsi="Arial" w:cs="Arial"/>
        </w:rPr>
        <w:t xml:space="preserve">El Sr. alcalde, Aleix Auber Álvarez ,  dóna compte al Ple de la Corporació del </w:t>
      </w:r>
      <w:r w:rsidR="00B26C80" w:rsidRPr="00B96197">
        <w:rPr>
          <w:rFonts w:ascii="Arial" w:hAnsi="Arial" w:cs="Arial"/>
        </w:rPr>
        <w:t>canvi de representants de l’AMPA d</w:t>
      </w:r>
      <w:r w:rsidRPr="00B96197">
        <w:rPr>
          <w:rFonts w:ascii="Arial" w:hAnsi="Arial" w:cs="Arial"/>
        </w:rPr>
        <w:t>e la Junta de Govern de l’Organisme Autònom Municipal Llar d’Infants Vailets.</w:t>
      </w:r>
    </w:p>
    <w:p w:rsidR="00C87300" w:rsidRPr="00B96197" w:rsidRDefault="00C87300" w:rsidP="00A9468B">
      <w:pPr>
        <w:jc w:val="both"/>
        <w:rPr>
          <w:rFonts w:ascii="Arial" w:hAnsi="Arial" w:cs="Arial"/>
        </w:rPr>
      </w:pPr>
    </w:p>
    <w:p w:rsidR="00C87300" w:rsidRPr="00B96197" w:rsidRDefault="00C87300" w:rsidP="00A9468B">
      <w:pPr>
        <w:jc w:val="both"/>
        <w:rPr>
          <w:rFonts w:ascii="Arial" w:hAnsi="Arial" w:cs="Arial"/>
        </w:rPr>
      </w:pPr>
      <w:r w:rsidRPr="00B96197">
        <w:rPr>
          <w:rFonts w:ascii="Arial" w:hAnsi="Arial" w:cs="Arial"/>
        </w:rPr>
        <w:t>La  junta de l’AMPA d’aquest organisme ha proposat, per instància presentada en data 06/10/2015 (RE 2015/2216), per al curs 2015-2016 el nomenament dels representants següents:</w:t>
      </w:r>
    </w:p>
    <w:p w:rsidR="00C87300" w:rsidRPr="00B96197" w:rsidRDefault="00C87300" w:rsidP="00A9468B">
      <w:pPr>
        <w:numPr>
          <w:ilvl w:val="0"/>
          <w:numId w:val="5"/>
        </w:numPr>
        <w:jc w:val="both"/>
        <w:rPr>
          <w:rFonts w:ascii="Arial" w:hAnsi="Arial" w:cs="Arial"/>
        </w:rPr>
      </w:pPr>
      <w:r w:rsidRPr="00B96197">
        <w:rPr>
          <w:rFonts w:ascii="Arial" w:hAnsi="Arial" w:cs="Arial"/>
        </w:rPr>
        <w:t>Sra.  Carola Bisbal Llinares  (Presidenta)</w:t>
      </w:r>
    </w:p>
    <w:p w:rsidR="00C87300" w:rsidRPr="00B96197" w:rsidRDefault="00C87300" w:rsidP="00A9468B">
      <w:pPr>
        <w:numPr>
          <w:ilvl w:val="0"/>
          <w:numId w:val="5"/>
        </w:numPr>
        <w:jc w:val="both"/>
        <w:rPr>
          <w:rFonts w:ascii="Arial" w:hAnsi="Arial" w:cs="Arial"/>
        </w:rPr>
      </w:pPr>
      <w:r w:rsidRPr="00B96197">
        <w:rPr>
          <w:rFonts w:ascii="Arial" w:hAnsi="Arial" w:cs="Arial"/>
        </w:rPr>
        <w:t>Sr. Arcadi Roig Amat (Vicepresident)</w:t>
      </w:r>
    </w:p>
    <w:p w:rsidR="00C87300" w:rsidRPr="00B96197" w:rsidRDefault="00C87300" w:rsidP="00A9468B">
      <w:pPr>
        <w:jc w:val="both"/>
        <w:rPr>
          <w:rFonts w:ascii="Arial" w:hAnsi="Arial" w:cs="Arial"/>
        </w:rPr>
      </w:pPr>
    </w:p>
    <w:p w:rsidR="00C87300" w:rsidRPr="00B96197" w:rsidRDefault="00C87300" w:rsidP="00A9468B">
      <w:pPr>
        <w:jc w:val="both"/>
        <w:rPr>
          <w:rFonts w:ascii="Arial" w:hAnsi="Arial" w:cs="Arial"/>
        </w:rPr>
      </w:pPr>
      <w:r w:rsidRPr="00B96197">
        <w:rPr>
          <w:rFonts w:ascii="Arial" w:hAnsi="Arial" w:cs="Arial"/>
        </w:rPr>
        <w:t>D’acord amb allò establert a l’article 9,2 dels Estatuts de l’Organisme Autònom Municipal Llar d’Infants Vailets, el Sr. alcalde, Aleix Auber Álvarez, proposa al Ple de la Corporació adoptar els següents acords:</w:t>
      </w:r>
    </w:p>
    <w:p w:rsidR="00C87300" w:rsidRPr="00B96197" w:rsidRDefault="00C87300" w:rsidP="00A9468B">
      <w:pPr>
        <w:jc w:val="both"/>
        <w:rPr>
          <w:rFonts w:ascii="Arial" w:hAnsi="Arial" w:cs="Arial"/>
        </w:rPr>
      </w:pPr>
    </w:p>
    <w:p w:rsidR="00C87300" w:rsidRPr="00B96197" w:rsidRDefault="00C87300" w:rsidP="00A9468B">
      <w:pPr>
        <w:jc w:val="both"/>
        <w:rPr>
          <w:rFonts w:ascii="Arial" w:hAnsi="Arial" w:cs="Arial"/>
        </w:rPr>
      </w:pPr>
      <w:r w:rsidRPr="00B96197">
        <w:rPr>
          <w:rFonts w:ascii="Arial" w:hAnsi="Arial" w:cs="Arial"/>
        </w:rPr>
        <w:t>PRIMER.- Cessar en el seu càrrec  de la Junta de Govern de l’Organisme Autònom Municipal Llar d’Infants Vailets a:</w:t>
      </w:r>
    </w:p>
    <w:p w:rsidR="00C87300" w:rsidRPr="00B96197" w:rsidRDefault="00C87300" w:rsidP="00A9468B">
      <w:pPr>
        <w:numPr>
          <w:ilvl w:val="0"/>
          <w:numId w:val="5"/>
        </w:numPr>
        <w:jc w:val="both"/>
        <w:rPr>
          <w:rFonts w:ascii="Arial" w:hAnsi="Arial" w:cs="Arial"/>
        </w:rPr>
      </w:pPr>
      <w:r w:rsidRPr="00B96197">
        <w:rPr>
          <w:rFonts w:ascii="Arial" w:hAnsi="Arial" w:cs="Arial"/>
        </w:rPr>
        <w:t>Sra.  Farners Fontbona Mola  (Presidenta)</w:t>
      </w:r>
    </w:p>
    <w:p w:rsidR="00C87300" w:rsidRPr="00B96197" w:rsidRDefault="00C87300" w:rsidP="00A9468B">
      <w:pPr>
        <w:numPr>
          <w:ilvl w:val="0"/>
          <w:numId w:val="5"/>
        </w:numPr>
        <w:jc w:val="both"/>
        <w:rPr>
          <w:rFonts w:ascii="Arial" w:hAnsi="Arial" w:cs="Arial"/>
        </w:rPr>
      </w:pPr>
      <w:r w:rsidRPr="00B96197">
        <w:rPr>
          <w:rFonts w:ascii="Arial" w:hAnsi="Arial" w:cs="Arial"/>
        </w:rPr>
        <w:t>Sr. Arcadi Roig Amat (Vicepresident)</w:t>
      </w:r>
    </w:p>
    <w:p w:rsidR="00C87300" w:rsidRPr="00B96197" w:rsidRDefault="00C87300" w:rsidP="00A9468B">
      <w:pPr>
        <w:ind w:left="705"/>
        <w:jc w:val="both"/>
        <w:rPr>
          <w:rFonts w:ascii="Arial" w:hAnsi="Arial" w:cs="Arial"/>
        </w:rPr>
      </w:pPr>
    </w:p>
    <w:p w:rsidR="00C87300" w:rsidRPr="00B96197" w:rsidRDefault="00C87300" w:rsidP="00A9468B">
      <w:pPr>
        <w:jc w:val="both"/>
        <w:rPr>
          <w:rFonts w:ascii="Arial" w:hAnsi="Arial" w:cs="Arial"/>
        </w:rPr>
      </w:pPr>
      <w:r w:rsidRPr="00B96197">
        <w:rPr>
          <w:rFonts w:ascii="Arial" w:hAnsi="Arial" w:cs="Arial"/>
        </w:rPr>
        <w:t>pels motius expressats en la part explicativa del present acord i, s’agraeix la seva col·laboració i dedicació per aconseguir un bon funcionament de l’escola.</w:t>
      </w:r>
    </w:p>
    <w:p w:rsidR="00C87300" w:rsidRPr="00B96197" w:rsidRDefault="00C87300" w:rsidP="00A9468B">
      <w:pPr>
        <w:jc w:val="both"/>
        <w:rPr>
          <w:rFonts w:ascii="Arial" w:hAnsi="Arial" w:cs="Arial"/>
        </w:rPr>
      </w:pPr>
    </w:p>
    <w:p w:rsidR="00C87300" w:rsidRPr="00B96197" w:rsidRDefault="00C87300" w:rsidP="00A9468B">
      <w:pPr>
        <w:jc w:val="both"/>
        <w:rPr>
          <w:rFonts w:ascii="Arial" w:hAnsi="Arial" w:cs="Arial"/>
        </w:rPr>
      </w:pPr>
      <w:r w:rsidRPr="00B96197">
        <w:rPr>
          <w:rFonts w:ascii="Arial" w:hAnsi="Arial" w:cs="Arial"/>
        </w:rPr>
        <w:t>SEGON.-  Nomenar vocals de la Junta de Govern de l’Organisme Autònom Municipal Llar d’Infants Vailets, a proposta de l’AMPA (RE 2015/2216) a les persones següents:</w:t>
      </w:r>
    </w:p>
    <w:p w:rsidR="00C87300" w:rsidRPr="00B96197" w:rsidRDefault="00C87300" w:rsidP="00A9468B">
      <w:pPr>
        <w:numPr>
          <w:ilvl w:val="0"/>
          <w:numId w:val="5"/>
        </w:numPr>
        <w:jc w:val="both"/>
        <w:rPr>
          <w:rFonts w:ascii="Arial" w:hAnsi="Arial" w:cs="Arial"/>
        </w:rPr>
      </w:pPr>
      <w:r w:rsidRPr="00B96197">
        <w:rPr>
          <w:rFonts w:ascii="Arial" w:hAnsi="Arial" w:cs="Arial"/>
        </w:rPr>
        <w:t>Sra. Carola Bisbal Llinares  (Presidenta)</w:t>
      </w:r>
    </w:p>
    <w:p w:rsidR="00C87300" w:rsidRPr="00B96197" w:rsidRDefault="00C87300" w:rsidP="00A9468B">
      <w:pPr>
        <w:numPr>
          <w:ilvl w:val="0"/>
          <w:numId w:val="5"/>
        </w:numPr>
        <w:jc w:val="both"/>
        <w:rPr>
          <w:rFonts w:ascii="Arial" w:hAnsi="Arial" w:cs="Arial"/>
        </w:rPr>
      </w:pPr>
      <w:r w:rsidRPr="00B96197">
        <w:rPr>
          <w:rFonts w:ascii="Arial" w:hAnsi="Arial" w:cs="Arial"/>
        </w:rPr>
        <w:t>Sr. Arcadi Roig Amat (Vicepresident)</w:t>
      </w:r>
    </w:p>
    <w:p w:rsidR="00C87300" w:rsidRPr="00B96197" w:rsidRDefault="00C87300" w:rsidP="00A9468B">
      <w:pPr>
        <w:jc w:val="both"/>
        <w:rPr>
          <w:rFonts w:ascii="Arial" w:hAnsi="Arial" w:cs="Arial"/>
        </w:rPr>
      </w:pPr>
    </w:p>
    <w:p w:rsidR="00C87300" w:rsidRPr="00B96197" w:rsidRDefault="00C87300" w:rsidP="00A9468B">
      <w:pPr>
        <w:jc w:val="both"/>
        <w:rPr>
          <w:rFonts w:ascii="Arial" w:hAnsi="Arial" w:cs="Arial"/>
        </w:rPr>
      </w:pPr>
    </w:p>
    <w:p w:rsidR="00C87300" w:rsidRPr="00B96197" w:rsidRDefault="00C87300" w:rsidP="00A9468B">
      <w:pPr>
        <w:ind w:left="1425"/>
        <w:jc w:val="both"/>
        <w:rPr>
          <w:rFonts w:ascii="Arial" w:hAnsi="Arial" w:cs="Arial"/>
        </w:rPr>
      </w:pPr>
    </w:p>
    <w:p w:rsidR="00C87300" w:rsidRPr="00B96197" w:rsidRDefault="00C87300" w:rsidP="00A9468B">
      <w:pPr>
        <w:jc w:val="both"/>
        <w:rPr>
          <w:rFonts w:ascii="Arial" w:hAnsi="Arial" w:cs="Arial"/>
        </w:rPr>
      </w:pPr>
      <w:r w:rsidRPr="00B96197">
        <w:rPr>
          <w:rFonts w:ascii="Arial" w:hAnsi="Arial" w:cs="Arial"/>
          <w:b/>
        </w:rPr>
        <w:t>Passat a votació</w:t>
      </w:r>
      <w:r w:rsidRPr="00B96197">
        <w:rPr>
          <w:rFonts w:ascii="Arial" w:hAnsi="Arial" w:cs="Arial"/>
        </w:rPr>
        <w:t xml:space="preserve"> l’acord d’aprovació de cessament i proposta de nous vocals de la Junta de Govern de l’Organisme Autònom Municipal Llar d’Infants Vailets per al curs 2015-2016, resta aprovat per </w:t>
      </w:r>
      <w:r w:rsidR="008740B4" w:rsidRPr="00B96197">
        <w:rPr>
          <w:rFonts w:ascii="Arial" w:hAnsi="Arial" w:cs="Arial"/>
        </w:rPr>
        <w:t>la unanimitat</w:t>
      </w:r>
      <w:r w:rsidRPr="00B96197">
        <w:rPr>
          <w:rFonts w:ascii="Arial" w:hAnsi="Arial" w:cs="Arial"/>
        </w:rPr>
        <w:t xml:space="preserve"> dels </w:t>
      </w:r>
      <w:r w:rsidR="008740B4" w:rsidRPr="00B96197">
        <w:rPr>
          <w:rFonts w:ascii="Arial" w:hAnsi="Arial" w:cs="Arial"/>
        </w:rPr>
        <w:t>dotze</w:t>
      </w:r>
      <w:r w:rsidRPr="00B96197">
        <w:rPr>
          <w:rFonts w:ascii="Arial" w:hAnsi="Arial" w:cs="Arial"/>
        </w:rPr>
        <w:t xml:space="preserve"> regidors assistents al Ple, dels tretze que componen de dret aquesta corporació.</w:t>
      </w:r>
    </w:p>
    <w:p w:rsidR="002437DA" w:rsidRDefault="002437DA" w:rsidP="00A9468B">
      <w:pPr>
        <w:jc w:val="both"/>
        <w:rPr>
          <w:rFonts w:ascii="Arial" w:hAnsi="Arial" w:cs="Arial"/>
        </w:rPr>
      </w:pPr>
    </w:p>
    <w:p w:rsidR="002437DA" w:rsidRDefault="002437DA" w:rsidP="002437DA">
      <w:pPr>
        <w:spacing w:after="160" w:line="259" w:lineRule="auto"/>
        <w:jc w:val="both"/>
        <w:rPr>
          <w:rFonts w:ascii="Arial" w:eastAsiaTheme="minorHAnsi" w:hAnsi="Arial" w:cs="Arial"/>
          <w:b/>
          <w:lang w:eastAsia="en-US"/>
        </w:rPr>
      </w:pPr>
    </w:p>
    <w:p w:rsidR="002437DA" w:rsidRDefault="002437DA" w:rsidP="002437DA">
      <w:pPr>
        <w:spacing w:after="160" w:line="259" w:lineRule="auto"/>
        <w:jc w:val="both"/>
        <w:rPr>
          <w:rFonts w:ascii="Arial" w:eastAsiaTheme="minorHAnsi" w:hAnsi="Arial" w:cs="Arial"/>
          <w:b/>
          <w:lang w:eastAsia="en-US"/>
        </w:rPr>
      </w:pPr>
      <w:r>
        <w:rPr>
          <w:rFonts w:ascii="Arial" w:eastAsiaTheme="minorHAnsi" w:hAnsi="Arial" w:cs="Arial"/>
          <w:b/>
          <w:lang w:eastAsia="en-US"/>
        </w:rPr>
        <w:t>Grup Municipal VdC-CUP.</w:t>
      </w:r>
    </w:p>
    <w:p w:rsidR="002437DA" w:rsidRPr="002437DA" w:rsidRDefault="002437DA" w:rsidP="002437DA">
      <w:pPr>
        <w:spacing w:after="160" w:line="259" w:lineRule="auto"/>
        <w:jc w:val="both"/>
        <w:rPr>
          <w:rFonts w:ascii="Arial" w:eastAsiaTheme="minorHAnsi" w:hAnsi="Arial" w:cs="Arial"/>
          <w:lang w:eastAsia="en-US"/>
        </w:rPr>
      </w:pPr>
      <w:r>
        <w:rPr>
          <w:rFonts w:ascii="Arial" w:eastAsiaTheme="minorHAnsi" w:hAnsi="Arial" w:cs="Arial"/>
          <w:b/>
          <w:lang w:eastAsia="en-US"/>
        </w:rPr>
        <w:t>Sra. Susana Moreno Blanco</w:t>
      </w:r>
      <w:r w:rsidRPr="002437DA">
        <w:rPr>
          <w:rFonts w:ascii="Arial" w:eastAsiaTheme="minorHAnsi" w:hAnsi="Arial" w:cs="Arial"/>
          <w:lang w:eastAsia="en-US"/>
        </w:rPr>
        <w:t xml:space="preserve">.-Es dona coneixement del canvi de Junta i de membres de l’AMPA de l’Escola Bressol Vailets,  </w:t>
      </w:r>
    </w:p>
    <w:p w:rsidR="002437DA" w:rsidRPr="002437DA" w:rsidRDefault="002437DA" w:rsidP="002437DA">
      <w:pPr>
        <w:spacing w:after="160" w:line="259" w:lineRule="auto"/>
        <w:jc w:val="both"/>
        <w:rPr>
          <w:rFonts w:ascii="Arial" w:eastAsiaTheme="minorHAnsi" w:hAnsi="Arial" w:cs="Arial"/>
          <w:lang w:eastAsia="en-US"/>
        </w:rPr>
      </w:pPr>
    </w:p>
    <w:p w:rsidR="002437DA" w:rsidRDefault="002437DA" w:rsidP="002437DA">
      <w:pPr>
        <w:spacing w:after="160" w:line="259" w:lineRule="auto"/>
        <w:jc w:val="both"/>
        <w:rPr>
          <w:rFonts w:ascii="Arial" w:eastAsiaTheme="minorHAnsi" w:hAnsi="Arial" w:cs="Arial"/>
          <w:b/>
          <w:lang w:eastAsia="en-US"/>
        </w:rPr>
      </w:pPr>
      <w:r>
        <w:rPr>
          <w:rFonts w:ascii="Arial" w:eastAsiaTheme="minorHAnsi" w:hAnsi="Arial" w:cs="Arial"/>
          <w:b/>
          <w:lang w:eastAsia="en-US"/>
        </w:rPr>
        <w:t xml:space="preserve">Grup Municipal de </w:t>
      </w:r>
      <w:r w:rsidRPr="002437DA">
        <w:rPr>
          <w:rFonts w:ascii="Arial" w:eastAsiaTheme="minorHAnsi" w:hAnsi="Arial" w:cs="Arial"/>
          <w:b/>
          <w:lang w:eastAsia="en-US"/>
        </w:rPr>
        <w:t>CIU</w:t>
      </w:r>
    </w:p>
    <w:p w:rsidR="002437DA" w:rsidRPr="002437DA" w:rsidRDefault="002437DA" w:rsidP="002437DA">
      <w:pPr>
        <w:spacing w:after="160" w:line="259" w:lineRule="auto"/>
        <w:jc w:val="both"/>
        <w:rPr>
          <w:rFonts w:ascii="Arial" w:eastAsiaTheme="minorHAnsi" w:hAnsi="Arial" w:cs="Arial"/>
          <w:lang w:eastAsia="en-US"/>
        </w:rPr>
      </w:pPr>
      <w:r>
        <w:rPr>
          <w:rFonts w:ascii="Arial" w:eastAsiaTheme="minorHAnsi" w:hAnsi="Arial" w:cs="Arial"/>
          <w:b/>
          <w:lang w:eastAsia="en-US"/>
        </w:rPr>
        <w:t>Sr. Marcel·lí Martorell Font</w:t>
      </w:r>
      <w:r w:rsidRPr="002437DA">
        <w:rPr>
          <w:rFonts w:ascii="Arial" w:eastAsiaTheme="minorHAnsi" w:hAnsi="Arial" w:cs="Arial"/>
          <w:lang w:eastAsia="en-US"/>
        </w:rPr>
        <w:t xml:space="preserve">.- Hi votarem a favor, però ... que anem a aprovar exactament, ..posa canvi de representats de pares de l’Ampa, ... quants pares hi caben </w:t>
      </w:r>
    </w:p>
    <w:p w:rsidR="002437DA" w:rsidRDefault="002437DA" w:rsidP="002437DA">
      <w:pPr>
        <w:spacing w:after="160" w:line="259" w:lineRule="auto"/>
        <w:jc w:val="both"/>
        <w:rPr>
          <w:rFonts w:ascii="Arial" w:eastAsiaTheme="minorHAnsi" w:hAnsi="Arial" w:cs="Arial"/>
          <w:b/>
          <w:lang w:eastAsia="en-US"/>
        </w:rPr>
      </w:pPr>
    </w:p>
    <w:p w:rsidR="002437DA" w:rsidRDefault="002437DA" w:rsidP="002437DA">
      <w:pPr>
        <w:spacing w:after="160" w:line="259" w:lineRule="auto"/>
        <w:jc w:val="both"/>
        <w:rPr>
          <w:rFonts w:ascii="Arial" w:eastAsiaTheme="minorHAnsi" w:hAnsi="Arial" w:cs="Arial"/>
          <w:b/>
          <w:lang w:eastAsia="en-US"/>
        </w:rPr>
      </w:pPr>
      <w:r>
        <w:rPr>
          <w:rFonts w:ascii="Arial" w:eastAsiaTheme="minorHAnsi" w:hAnsi="Arial" w:cs="Arial"/>
          <w:b/>
          <w:lang w:eastAsia="en-US"/>
        </w:rPr>
        <w:t>Grup Municipal de VDC-CUP</w:t>
      </w:r>
    </w:p>
    <w:p w:rsidR="002437DA" w:rsidRPr="002437DA" w:rsidRDefault="002437DA" w:rsidP="002437DA">
      <w:pPr>
        <w:spacing w:after="160" w:line="259" w:lineRule="auto"/>
        <w:jc w:val="both"/>
        <w:rPr>
          <w:rFonts w:ascii="Arial" w:eastAsiaTheme="minorHAnsi" w:hAnsi="Arial" w:cs="Arial"/>
          <w:lang w:eastAsia="en-US"/>
        </w:rPr>
      </w:pPr>
      <w:r>
        <w:rPr>
          <w:rFonts w:ascii="Arial" w:eastAsiaTheme="minorHAnsi" w:hAnsi="Arial" w:cs="Arial"/>
          <w:b/>
          <w:lang w:eastAsia="en-US"/>
        </w:rPr>
        <w:t>Sra. Susana Moreno Blanco</w:t>
      </w:r>
      <w:r w:rsidRPr="002437DA">
        <w:rPr>
          <w:rFonts w:ascii="Arial" w:eastAsiaTheme="minorHAnsi" w:hAnsi="Arial" w:cs="Arial"/>
          <w:lang w:eastAsia="en-US"/>
        </w:rPr>
        <w:t xml:space="preserve">.- Voliem informar dels canvis que hi ha hagut... </w:t>
      </w:r>
    </w:p>
    <w:p w:rsidR="002437DA" w:rsidRDefault="002437DA" w:rsidP="002437DA">
      <w:pPr>
        <w:spacing w:after="160" w:line="259" w:lineRule="auto"/>
        <w:jc w:val="both"/>
        <w:rPr>
          <w:rFonts w:ascii="Arial" w:eastAsiaTheme="minorHAnsi" w:hAnsi="Arial" w:cs="Arial"/>
          <w:b/>
          <w:lang w:eastAsia="en-US"/>
        </w:rPr>
      </w:pPr>
    </w:p>
    <w:p w:rsidR="002437DA" w:rsidRDefault="002437DA" w:rsidP="002437DA">
      <w:pPr>
        <w:spacing w:after="160" w:line="259" w:lineRule="auto"/>
        <w:jc w:val="both"/>
        <w:rPr>
          <w:rFonts w:ascii="Arial" w:eastAsiaTheme="minorHAnsi" w:hAnsi="Arial" w:cs="Arial"/>
          <w:b/>
          <w:lang w:eastAsia="en-US"/>
        </w:rPr>
      </w:pPr>
    </w:p>
    <w:p w:rsidR="002437DA" w:rsidRDefault="002437DA" w:rsidP="002437DA">
      <w:pPr>
        <w:spacing w:after="160" w:line="259" w:lineRule="auto"/>
        <w:jc w:val="both"/>
        <w:rPr>
          <w:rFonts w:ascii="Arial" w:eastAsiaTheme="minorHAnsi" w:hAnsi="Arial" w:cs="Arial"/>
          <w:b/>
          <w:lang w:eastAsia="en-US"/>
        </w:rPr>
      </w:pPr>
      <w:r>
        <w:rPr>
          <w:rFonts w:ascii="Arial" w:eastAsiaTheme="minorHAnsi" w:hAnsi="Arial" w:cs="Arial"/>
          <w:b/>
          <w:lang w:eastAsia="en-US"/>
        </w:rPr>
        <w:t xml:space="preserve">Grup Municipal de </w:t>
      </w:r>
      <w:r w:rsidRPr="002437DA">
        <w:rPr>
          <w:rFonts w:ascii="Arial" w:eastAsiaTheme="minorHAnsi" w:hAnsi="Arial" w:cs="Arial"/>
          <w:b/>
          <w:lang w:eastAsia="en-US"/>
        </w:rPr>
        <w:t>CIU</w:t>
      </w:r>
    </w:p>
    <w:p w:rsidR="002437DA" w:rsidRPr="002437DA" w:rsidRDefault="002437DA" w:rsidP="002437DA">
      <w:pPr>
        <w:spacing w:after="160" w:line="259" w:lineRule="auto"/>
        <w:jc w:val="both"/>
        <w:rPr>
          <w:rFonts w:ascii="Arial" w:eastAsiaTheme="minorHAnsi" w:hAnsi="Arial" w:cs="Arial"/>
          <w:lang w:eastAsia="en-US"/>
        </w:rPr>
      </w:pPr>
      <w:r>
        <w:rPr>
          <w:rFonts w:ascii="Arial" w:eastAsiaTheme="minorHAnsi" w:hAnsi="Arial" w:cs="Arial"/>
          <w:b/>
          <w:lang w:eastAsia="en-US"/>
        </w:rPr>
        <w:t>Sr. Marcel·lí Martorell Font</w:t>
      </w:r>
      <w:r w:rsidRPr="002437DA">
        <w:rPr>
          <w:rFonts w:ascii="Arial" w:eastAsiaTheme="minorHAnsi" w:hAnsi="Arial" w:cs="Arial"/>
          <w:lang w:eastAsia="en-US"/>
        </w:rPr>
        <w:t>.</w:t>
      </w:r>
      <w:r w:rsidRPr="002437DA">
        <w:rPr>
          <w:rFonts w:ascii="Arial" w:eastAsiaTheme="minorHAnsi" w:hAnsi="Arial" w:cs="Arial"/>
          <w:b/>
          <w:lang w:eastAsia="en-US"/>
        </w:rPr>
        <w:t>.-</w:t>
      </w:r>
      <w:r w:rsidRPr="002437DA">
        <w:rPr>
          <w:rFonts w:ascii="Arial" w:eastAsiaTheme="minorHAnsi" w:hAnsi="Arial" w:cs="Arial"/>
          <w:lang w:eastAsia="en-US"/>
        </w:rPr>
        <w:t xml:space="preserve"> Ho dic perquè el que anem a acceptar es que dos seran els representats, ..  no??</w:t>
      </w:r>
    </w:p>
    <w:p w:rsidR="00420C5C" w:rsidRDefault="00420C5C" w:rsidP="00420C5C">
      <w:pPr>
        <w:spacing w:after="160" w:line="259" w:lineRule="auto"/>
        <w:jc w:val="both"/>
        <w:rPr>
          <w:rFonts w:ascii="Arial" w:eastAsiaTheme="minorHAnsi" w:hAnsi="Arial" w:cs="Arial"/>
          <w:b/>
          <w:lang w:eastAsia="en-US"/>
        </w:rPr>
      </w:pPr>
      <w:r>
        <w:rPr>
          <w:rFonts w:ascii="Arial" w:eastAsiaTheme="minorHAnsi" w:hAnsi="Arial" w:cs="Arial"/>
          <w:b/>
          <w:lang w:eastAsia="en-US"/>
        </w:rPr>
        <w:t>Grup Municipal de VDC-CUP</w:t>
      </w:r>
    </w:p>
    <w:p w:rsidR="002437DA" w:rsidRPr="002437DA" w:rsidRDefault="00420C5C" w:rsidP="00420C5C">
      <w:pPr>
        <w:spacing w:after="160" w:line="259" w:lineRule="auto"/>
        <w:jc w:val="both"/>
        <w:rPr>
          <w:rFonts w:ascii="Arial" w:eastAsiaTheme="minorHAnsi" w:hAnsi="Arial" w:cs="Arial"/>
          <w:lang w:eastAsia="en-US"/>
        </w:rPr>
      </w:pPr>
      <w:r>
        <w:rPr>
          <w:rFonts w:ascii="Arial" w:eastAsiaTheme="minorHAnsi" w:hAnsi="Arial" w:cs="Arial"/>
          <w:b/>
          <w:lang w:eastAsia="en-US"/>
        </w:rPr>
        <w:t>Sra. Susana Moreno Blanco</w:t>
      </w:r>
      <w:r w:rsidRPr="002437DA">
        <w:rPr>
          <w:rFonts w:ascii="Arial" w:eastAsiaTheme="minorHAnsi" w:hAnsi="Arial" w:cs="Arial"/>
          <w:b/>
          <w:lang w:eastAsia="en-US"/>
        </w:rPr>
        <w:t xml:space="preserve"> </w:t>
      </w:r>
      <w:r w:rsidR="002437DA" w:rsidRPr="002437DA">
        <w:rPr>
          <w:rFonts w:ascii="Arial" w:eastAsiaTheme="minorHAnsi" w:hAnsi="Arial" w:cs="Arial"/>
          <w:b/>
          <w:lang w:eastAsia="en-US"/>
        </w:rPr>
        <w:t>Susana.-</w:t>
      </w:r>
      <w:r w:rsidR="002437DA" w:rsidRPr="002437DA">
        <w:rPr>
          <w:rFonts w:ascii="Arial" w:eastAsiaTheme="minorHAnsi" w:hAnsi="Arial" w:cs="Arial"/>
          <w:lang w:eastAsia="en-US"/>
        </w:rPr>
        <w:t xml:space="preserve"> ... els representants seran la Presidenta i el Vicepresident de l’AMPA</w:t>
      </w:r>
    </w:p>
    <w:p w:rsidR="00420C5C" w:rsidRDefault="00420C5C" w:rsidP="002437DA">
      <w:pPr>
        <w:spacing w:after="160" w:line="259" w:lineRule="auto"/>
        <w:jc w:val="both"/>
        <w:rPr>
          <w:rFonts w:ascii="Arial" w:eastAsiaTheme="minorHAnsi" w:hAnsi="Arial" w:cs="Arial"/>
          <w:b/>
          <w:lang w:eastAsia="en-US"/>
        </w:rPr>
      </w:pPr>
    </w:p>
    <w:p w:rsidR="00420C5C" w:rsidRDefault="00420C5C" w:rsidP="002437DA">
      <w:pPr>
        <w:spacing w:after="160" w:line="259" w:lineRule="auto"/>
        <w:jc w:val="both"/>
        <w:rPr>
          <w:rFonts w:ascii="Arial" w:eastAsiaTheme="minorHAnsi" w:hAnsi="Arial" w:cs="Arial"/>
          <w:b/>
          <w:lang w:eastAsia="en-US"/>
        </w:rPr>
      </w:pPr>
      <w:r>
        <w:rPr>
          <w:rFonts w:ascii="Arial" w:eastAsiaTheme="minorHAnsi" w:hAnsi="Arial" w:cs="Arial"/>
          <w:b/>
          <w:lang w:eastAsia="en-US"/>
        </w:rPr>
        <w:t>Grup Municipal d’</w:t>
      </w:r>
      <w:r w:rsidR="002437DA" w:rsidRPr="002437DA">
        <w:rPr>
          <w:rFonts w:ascii="Arial" w:eastAsiaTheme="minorHAnsi" w:hAnsi="Arial" w:cs="Arial"/>
          <w:b/>
          <w:lang w:eastAsia="en-US"/>
        </w:rPr>
        <w:t>ERC</w:t>
      </w:r>
    </w:p>
    <w:p w:rsidR="002437DA" w:rsidRPr="002437DA" w:rsidRDefault="00420C5C" w:rsidP="002437DA">
      <w:pPr>
        <w:spacing w:after="160" w:line="259" w:lineRule="auto"/>
        <w:jc w:val="both"/>
        <w:rPr>
          <w:rFonts w:ascii="Arial" w:eastAsiaTheme="minorHAnsi" w:hAnsi="Arial" w:cs="Arial"/>
          <w:lang w:eastAsia="en-US"/>
        </w:rPr>
      </w:pPr>
      <w:r>
        <w:rPr>
          <w:rFonts w:ascii="Arial" w:eastAsiaTheme="minorHAnsi" w:hAnsi="Arial" w:cs="Arial"/>
          <w:b/>
          <w:lang w:eastAsia="en-US"/>
        </w:rPr>
        <w:t>Sr. Àngel Soteras Largo</w:t>
      </w:r>
      <w:r w:rsidR="002437DA" w:rsidRPr="002437DA">
        <w:rPr>
          <w:rFonts w:ascii="Arial" w:eastAsiaTheme="minorHAnsi" w:hAnsi="Arial" w:cs="Arial"/>
          <w:lang w:eastAsia="en-US"/>
        </w:rPr>
        <w:t xml:space="preserve">.- Igual que hem agraït anteriorment, l’oferiment a dues persones a fer de Jutges de Pau, agraim i recolzament a les mares i pares que s’hi posen, es d’agrair. </w:t>
      </w:r>
    </w:p>
    <w:p w:rsidR="00614DFB" w:rsidRPr="00B96197" w:rsidRDefault="00C87300" w:rsidP="00A9468B">
      <w:pPr>
        <w:jc w:val="both"/>
        <w:rPr>
          <w:rFonts w:ascii="Arial" w:hAnsi="Arial" w:cs="Arial"/>
        </w:rPr>
      </w:pPr>
      <w:r w:rsidRPr="00B96197">
        <w:rPr>
          <w:rFonts w:ascii="Arial" w:hAnsi="Arial" w:cs="Arial"/>
        </w:rPr>
        <w:br w:type="page"/>
      </w:r>
    </w:p>
    <w:p w:rsidR="00C210C7" w:rsidRPr="00B96197" w:rsidRDefault="00C210C7" w:rsidP="00A9468B">
      <w:pPr>
        <w:jc w:val="both"/>
        <w:rPr>
          <w:rFonts w:ascii="Arial" w:hAnsi="Arial" w:cs="Arial"/>
          <w:b/>
        </w:rPr>
      </w:pPr>
    </w:p>
    <w:p w:rsidR="00614DFB" w:rsidRPr="00B96197" w:rsidRDefault="00614DFB" w:rsidP="00A9468B">
      <w:pPr>
        <w:numPr>
          <w:ilvl w:val="0"/>
          <w:numId w:val="3"/>
        </w:numPr>
        <w:jc w:val="both"/>
        <w:rPr>
          <w:rFonts w:ascii="Arial" w:hAnsi="Arial" w:cs="Arial"/>
          <w:b/>
        </w:rPr>
      </w:pPr>
      <w:r w:rsidRPr="00B96197">
        <w:rPr>
          <w:rFonts w:ascii="Arial" w:hAnsi="Arial" w:cs="Arial"/>
          <w:b/>
        </w:rPr>
        <w:t>BASES PER A L’ATORGAMENT D’AJUTS ECONÒMICS PER A LA PARTICIPACIÓ EN ACTIVITATS EXTRAESCOLARS ESPORTIVES CURS 2015/2016</w:t>
      </w:r>
    </w:p>
    <w:p w:rsidR="00614DFB" w:rsidRPr="00B96197" w:rsidRDefault="00614DFB" w:rsidP="00A9468B">
      <w:pPr>
        <w:jc w:val="both"/>
        <w:rPr>
          <w:rFonts w:ascii="Arial" w:hAnsi="Arial" w:cs="Arial"/>
        </w:rPr>
      </w:pPr>
    </w:p>
    <w:p w:rsidR="002B348B" w:rsidRPr="00B96197" w:rsidRDefault="002B348B" w:rsidP="00A9468B">
      <w:pPr>
        <w:jc w:val="both"/>
        <w:rPr>
          <w:rFonts w:ascii="Arial" w:hAnsi="Arial" w:cs="Arial"/>
        </w:rPr>
      </w:pPr>
      <w:r w:rsidRPr="00B96197">
        <w:rPr>
          <w:rFonts w:ascii="Arial" w:hAnsi="Arial" w:cs="Arial"/>
        </w:rPr>
        <w:t>El Sr. alcalde indica que com en els darrers tres anys s’ha considerat convenient per l’equip de govern aprovar la convocatòria i les bases per a l’atorgament d’ajuts econòmics per a la participació en activitats esportives.</w:t>
      </w:r>
    </w:p>
    <w:p w:rsidR="002B348B" w:rsidRPr="00B96197" w:rsidRDefault="002B348B" w:rsidP="00A9468B">
      <w:pPr>
        <w:jc w:val="both"/>
        <w:rPr>
          <w:rFonts w:ascii="Arial" w:hAnsi="Arial" w:cs="Arial"/>
        </w:rPr>
      </w:pPr>
    </w:p>
    <w:p w:rsidR="002B348B" w:rsidRPr="00B96197" w:rsidRDefault="002B348B" w:rsidP="00A9468B">
      <w:pPr>
        <w:jc w:val="both"/>
        <w:rPr>
          <w:rFonts w:ascii="Arial" w:hAnsi="Arial" w:cs="Arial"/>
        </w:rPr>
      </w:pPr>
      <w:r w:rsidRPr="00B96197">
        <w:rPr>
          <w:rFonts w:ascii="Arial" w:hAnsi="Arial" w:cs="Arial"/>
        </w:rPr>
        <w:t>Atès l’informe d’Intervenció sobre l’existència de crèdit per a l’atenció de la despesa derivada de la concessió de les citades subvencions,</w:t>
      </w:r>
    </w:p>
    <w:p w:rsidR="002B348B" w:rsidRPr="00B96197" w:rsidRDefault="002B348B" w:rsidP="00A9468B">
      <w:pPr>
        <w:jc w:val="both"/>
        <w:rPr>
          <w:rFonts w:ascii="Arial" w:hAnsi="Arial" w:cs="Arial"/>
        </w:rPr>
      </w:pPr>
    </w:p>
    <w:p w:rsidR="002B348B" w:rsidRPr="00B96197" w:rsidRDefault="002B348B" w:rsidP="00A9468B">
      <w:pPr>
        <w:jc w:val="both"/>
        <w:rPr>
          <w:rFonts w:ascii="Arial" w:hAnsi="Arial" w:cs="Arial"/>
        </w:rPr>
      </w:pPr>
      <w:r w:rsidRPr="00B96197">
        <w:rPr>
          <w:rFonts w:ascii="Arial" w:hAnsi="Arial" w:cs="Arial"/>
        </w:rPr>
        <w:t>De conformitat amb l’establert a l’art. 23 de la Llei 38/2003 de 17 de novembre, general de subvencions i als articles 7 i 11 de l’ordenança general de subvencions de l’Ajuntament de Capellades.</w:t>
      </w:r>
    </w:p>
    <w:p w:rsidR="002B348B" w:rsidRPr="00B96197" w:rsidRDefault="002B348B" w:rsidP="00A9468B">
      <w:pPr>
        <w:jc w:val="both"/>
        <w:rPr>
          <w:rFonts w:ascii="Arial" w:hAnsi="Arial" w:cs="Arial"/>
        </w:rPr>
      </w:pPr>
    </w:p>
    <w:p w:rsidR="002B348B" w:rsidRPr="00B96197" w:rsidRDefault="002B348B" w:rsidP="00A9468B">
      <w:pPr>
        <w:jc w:val="both"/>
        <w:rPr>
          <w:rFonts w:ascii="Arial" w:hAnsi="Arial" w:cs="Arial"/>
          <w:b/>
        </w:rPr>
      </w:pPr>
      <w:r w:rsidRPr="00B96197">
        <w:rPr>
          <w:rFonts w:ascii="Arial" w:hAnsi="Arial" w:cs="Arial"/>
          <w:b/>
        </w:rPr>
        <w:t>RESOLC:</w:t>
      </w:r>
    </w:p>
    <w:p w:rsidR="002B348B" w:rsidRPr="00B96197" w:rsidRDefault="002B348B" w:rsidP="00A9468B">
      <w:pPr>
        <w:jc w:val="both"/>
        <w:rPr>
          <w:rFonts w:ascii="Arial" w:hAnsi="Arial" w:cs="Arial"/>
          <w:b/>
        </w:rPr>
      </w:pPr>
    </w:p>
    <w:p w:rsidR="002B348B" w:rsidRPr="00B96197" w:rsidRDefault="002B348B" w:rsidP="00A9468B">
      <w:pPr>
        <w:jc w:val="both"/>
        <w:rPr>
          <w:rFonts w:ascii="Arial" w:hAnsi="Arial" w:cs="Arial"/>
        </w:rPr>
      </w:pPr>
      <w:r w:rsidRPr="00B96197">
        <w:rPr>
          <w:rFonts w:ascii="Arial" w:hAnsi="Arial" w:cs="Arial"/>
        </w:rPr>
        <w:t>Primer.- Efectuar la convocatòria per a la concessió d’ajuts econòmics per a la participació en activitats esportives curs 2015-2016.</w:t>
      </w:r>
    </w:p>
    <w:p w:rsidR="002B348B" w:rsidRPr="00B96197" w:rsidRDefault="002B348B" w:rsidP="00A9468B">
      <w:pPr>
        <w:jc w:val="both"/>
        <w:rPr>
          <w:rFonts w:ascii="Arial" w:hAnsi="Arial" w:cs="Arial"/>
        </w:rPr>
      </w:pPr>
    </w:p>
    <w:p w:rsidR="002B348B" w:rsidRPr="00B96197" w:rsidRDefault="002B348B" w:rsidP="00A9468B">
      <w:pPr>
        <w:jc w:val="both"/>
        <w:rPr>
          <w:rFonts w:ascii="Arial" w:hAnsi="Arial" w:cs="Arial"/>
        </w:rPr>
      </w:pPr>
      <w:r w:rsidRPr="00B96197">
        <w:rPr>
          <w:rFonts w:ascii="Arial" w:hAnsi="Arial" w:cs="Arial"/>
        </w:rPr>
        <w:t>Segon.- Aprovar les bases per a l’atorgament d’ajuts econòmics per a la participació en activitats esportives curs 2015-2016, amb el text que figura a l’annex 1 d’aquesta acta.</w:t>
      </w:r>
    </w:p>
    <w:p w:rsidR="002B348B" w:rsidRPr="00B96197" w:rsidRDefault="002B348B" w:rsidP="00A9468B">
      <w:pPr>
        <w:jc w:val="both"/>
        <w:rPr>
          <w:rFonts w:ascii="Arial" w:hAnsi="Arial" w:cs="Arial"/>
        </w:rPr>
      </w:pPr>
    </w:p>
    <w:p w:rsidR="002B348B" w:rsidRPr="00B96197" w:rsidRDefault="002B348B" w:rsidP="00A9468B">
      <w:pPr>
        <w:jc w:val="both"/>
        <w:rPr>
          <w:rFonts w:ascii="Arial" w:hAnsi="Arial" w:cs="Arial"/>
        </w:rPr>
      </w:pPr>
      <w:r w:rsidRPr="00B96197">
        <w:rPr>
          <w:rFonts w:ascii="Arial" w:hAnsi="Arial" w:cs="Arial"/>
        </w:rPr>
        <w:t>Tercer.- Publicar l’esmentada convocatòria i les bases en la Web municipal.</w:t>
      </w:r>
    </w:p>
    <w:p w:rsidR="002B348B" w:rsidRPr="00B96197" w:rsidRDefault="002B348B" w:rsidP="00A9468B">
      <w:pPr>
        <w:jc w:val="both"/>
        <w:rPr>
          <w:rFonts w:ascii="Arial" w:hAnsi="Arial" w:cs="Arial"/>
        </w:rPr>
      </w:pPr>
    </w:p>
    <w:p w:rsidR="002B348B" w:rsidRPr="00B96197" w:rsidRDefault="002B348B" w:rsidP="00A9468B">
      <w:pPr>
        <w:jc w:val="both"/>
        <w:rPr>
          <w:rFonts w:ascii="Arial" w:hAnsi="Arial" w:cs="Arial"/>
        </w:rPr>
      </w:pPr>
      <w:r w:rsidRPr="00B96197">
        <w:rPr>
          <w:rFonts w:ascii="Arial" w:hAnsi="Arial" w:cs="Arial"/>
        </w:rPr>
        <w:t>Passat a votació l’acord d’aprovació de les Bases per a l’atorgament d’ajuts econòmics per a la participació en activitats extraescolars esportives curs 2015/2016 resta aprovat per la unanimitat dels dotze regidors assistents al Ple, dels tretze que componen de dret aquesta corporació.</w:t>
      </w:r>
    </w:p>
    <w:p w:rsidR="00420C5C" w:rsidRDefault="00420C5C" w:rsidP="00A9468B">
      <w:pPr>
        <w:jc w:val="both"/>
        <w:rPr>
          <w:rFonts w:ascii="Arial" w:hAnsi="Arial" w:cs="Arial"/>
        </w:rPr>
      </w:pPr>
    </w:p>
    <w:p w:rsidR="00420C5C" w:rsidRDefault="00420C5C" w:rsidP="00420C5C">
      <w:pPr>
        <w:spacing w:after="160" w:line="259" w:lineRule="auto"/>
        <w:jc w:val="both"/>
        <w:rPr>
          <w:rFonts w:ascii="Arial" w:eastAsiaTheme="minorHAnsi" w:hAnsi="Arial" w:cs="Arial"/>
          <w:b/>
          <w:lang w:eastAsia="en-US"/>
        </w:rPr>
      </w:pPr>
      <w:r>
        <w:rPr>
          <w:rFonts w:ascii="Arial" w:eastAsiaTheme="minorHAnsi" w:hAnsi="Arial" w:cs="Arial"/>
          <w:b/>
          <w:lang w:eastAsia="en-US"/>
        </w:rPr>
        <w:t>Grup Municipal de VdC-CUP</w:t>
      </w:r>
    </w:p>
    <w:p w:rsidR="00420C5C" w:rsidRPr="00420C5C" w:rsidRDefault="00420C5C" w:rsidP="00420C5C">
      <w:pPr>
        <w:spacing w:after="160" w:line="259" w:lineRule="auto"/>
        <w:jc w:val="both"/>
        <w:rPr>
          <w:rFonts w:ascii="Arial" w:eastAsiaTheme="minorHAnsi" w:hAnsi="Arial" w:cs="Arial"/>
          <w:lang w:eastAsia="en-US"/>
        </w:rPr>
      </w:pPr>
      <w:r>
        <w:rPr>
          <w:rFonts w:ascii="Arial" w:eastAsiaTheme="minorHAnsi" w:hAnsi="Arial" w:cs="Arial"/>
          <w:b/>
          <w:lang w:eastAsia="en-US"/>
        </w:rPr>
        <w:t>Sra. Susana Moreno Blanco</w:t>
      </w:r>
      <w:r w:rsidRPr="00420C5C">
        <w:rPr>
          <w:rFonts w:ascii="Arial" w:eastAsiaTheme="minorHAnsi" w:hAnsi="Arial" w:cs="Arial"/>
          <w:b/>
          <w:lang w:eastAsia="en-US"/>
        </w:rPr>
        <w:t>.-</w:t>
      </w:r>
      <w:r w:rsidRPr="00420C5C">
        <w:rPr>
          <w:rFonts w:ascii="Arial" w:eastAsiaTheme="minorHAnsi" w:hAnsi="Arial" w:cs="Arial"/>
          <w:lang w:eastAsia="en-US"/>
        </w:rPr>
        <w:t xml:space="preserve"> La Convocatòria es la concessió d’ajuts econòmic a les entitats que realitzen activitats extraescolar i esportives que hagin detectat la situació fràgil dels participants, les activitats son las que desenvolupen els centres educatius a través de l’AMPA o d’altres entitats, i es fan durant el curs 2015-2016, </w:t>
      </w:r>
    </w:p>
    <w:p w:rsidR="00420C5C" w:rsidRPr="00420C5C" w:rsidRDefault="00420C5C" w:rsidP="00420C5C">
      <w:pPr>
        <w:spacing w:after="160" w:line="259" w:lineRule="auto"/>
        <w:jc w:val="both"/>
        <w:rPr>
          <w:rFonts w:ascii="Arial" w:eastAsiaTheme="minorHAnsi" w:hAnsi="Arial" w:cs="Arial"/>
          <w:lang w:eastAsia="en-US"/>
        </w:rPr>
      </w:pPr>
      <w:r w:rsidRPr="00420C5C">
        <w:rPr>
          <w:rFonts w:ascii="Arial" w:eastAsiaTheme="minorHAnsi" w:hAnsi="Arial" w:cs="Arial"/>
          <w:lang w:eastAsia="en-US"/>
        </w:rPr>
        <w:t xml:space="preserve">L’import es de 1000 euros, l’import dels ajuts correspondrà al 80 % de la despesa que comporta la realització de l’activitat durant el curs acadèmic i per un màxim de 100 euros,  les persones han de complir un dels dos requisits condicionants: Trobar-se en una situació de desatenció familiar i risc social acreditat pels serveis socials, o be alumnes empadronats a Capellades de famílies amb dificultats  econòmiques  greus, les entitats han de presentar les sol·licituds d’ajuts, i  l’import s’atorgarà directament a les entitats que desenvolupen l’activitat, es farà una valoració amb una comissió que la constituirà  la regidora d’ensenyament, una treballadora social, el tècnic d’educació, la educadora de serveis social i la  secretaria,  </w:t>
      </w:r>
    </w:p>
    <w:p w:rsidR="00420C5C" w:rsidRDefault="00420C5C" w:rsidP="00420C5C">
      <w:pPr>
        <w:spacing w:after="160" w:line="259" w:lineRule="auto"/>
        <w:jc w:val="both"/>
        <w:rPr>
          <w:rFonts w:ascii="Arial" w:eastAsiaTheme="minorHAnsi" w:hAnsi="Arial" w:cs="Arial"/>
          <w:b/>
          <w:lang w:eastAsia="en-US"/>
        </w:rPr>
      </w:pPr>
    </w:p>
    <w:p w:rsidR="00420C5C" w:rsidRDefault="00420C5C" w:rsidP="00420C5C">
      <w:pPr>
        <w:spacing w:after="160" w:line="259" w:lineRule="auto"/>
        <w:jc w:val="both"/>
        <w:rPr>
          <w:rFonts w:ascii="Arial" w:eastAsiaTheme="minorHAnsi" w:hAnsi="Arial" w:cs="Arial"/>
          <w:b/>
          <w:lang w:eastAsia="en-US"/>
        </w:rPr>
      </w:pPr>
      <w:r>
        <w:rPr>
          <w:rFonts w:ascii="Arial" w:eastAsiaTheme="minorHAnsi" w:hAnsi="Arial" w:cs="Arial"/>
          <w:b/>
          <w:lang w:eastAsia="en-US"/>
        </w:rPr>
        <w:t xml:space="preserve">Grup Municipal de </w:t>
      </w:r>
      <w:r w:rsidRPr="00420C5C">
        <w:rPr>
          <w:rFonts w:ascii="Arial" w:eastAsiaTheme="minorHAnsi" w:hAnsi="Arial" w:cs="Arial"/>
          <w:b/>
          <w:lang w:eastAsia="en-US"/>
        </w:rPr>
        <w:t>CIU</w:t>
      </w:r>
    </w:p>
    <w:p w:rsidR="00420C5C" w:rsidRPr="00420C5C" w:rsidRDefault="00420C5C" w:rsidP="00420C5C">
      <w:pPr>
        <w:spacing w:after="160" w:line="259" w:lineRule="auto"/>
        <w:jc w:val="both"/>
        <w:rPr>
          <w:rFonts w:ascii="Arial" w:eastAsiaTheme="minorHAnsi" w:hAnsi="Arial" w:cs="Arial"/>
          <w:lang w:eastAsia="en-US"/>
        </w:rPr>
      </w:pPr>
      <w:r>
        <w:rPr>
          <w:rFonts w:ascii="Arial" w:eastAsiaTheme="minorHAnsi" w:hAnsi="Arial" w:cs="Arial"/>
          <w:b/>
          <w:lang w:eastAsia="en-US"/>
        </w:rPr>
        <w:t>Sr. Marcel·lí Martorell Font</w:t>
      </w:r>
      <w:r w:rsidRPr="00420C5C">
        <w:rPr>
          <w:rFonts w:ascii="Arial" w:eastAsiaTheme="minorHAnsi" w:hAnsi="Arial" w:cs="Arial"/>
          <w:b/>
          <w:lang w:eastAsia="en-US"/>
        </w:rPr>
        <w:t>.</w:t>
      </w:r>
      <w:r>
        <w:rPr>
          <w:rFonts w:ascii="Arial" w:eastAsiaTheme="minorHAnsi" w:hAnsi="Arial" w:cs="Arial"/>
          <w:b/>
          <w:lang w:eastAsia="en-US"/>
        </w:rPr>
        <w:t>-</w:t>
      </w:r>
      <w:r w:rsidRPr="00420C5C">
        <w:rPr>
          <w:rFonts w:ascii="Arial" w:eastAsiaTheme="minorHAnsi" w:hAnsi="Arial" w:cs="Arial"/>
          <w:b/>
          <w:lang w:eastAsia="en-US"/>
        </w:rPr>
        <w:t xml:space="preserve"> </w:t>
      </w:r>
      <w:r w:rsidRPr="00420C5C">
        <w:rPr>
          <w:rFonts w:ascii="Arial" w:eastAsiaTheme="minorHAnsi" w:hAnsi="Arial" w:cs="Arial"/>
          <w:lang w:eastAsia="en-US"/>
        </w:rPr>
        <w:t>Celebrem que s’hagi tornat a fer una convocatòria, sabeu que aquest ajuts van ser una proposta que vàrem treure perquè vàrem detectar aquestes mancances, però hauríem de fer possible que el pròxim curs això surtis  al setembre o a finals d’agost, abans del curs escolar, després un apunt, hauríem de pensar en la oportunitat o no, no recordo si l’anterior equip de govern o fèiem o no, que la comissió de valoració estigui formada per tècnics i no per polítics, si nosaltres ja ho fèiem insto a que es continuï fent o ,  de la mateixa manera que quant fem projectes urbanístics o oposicions de funcionaris, el  polític ja no hi participa, però si demanen que ho estudieu per properes ocasions.</w:t>
      </w:r>
    </w:p>
    <w:p w:rsidR="00420C5C" w:rsidRPr="00420C5C" w:rsidRDefault="00420C5C" w:rsidP="00420C5C">
      <w:pPr>
        <w:spacing w:after="160" w:line="259" w:lineRule="auto"/>
        <w:jc w:val="both"/>
        <w:rPr>
          <w:rFonts w:ascii="Arial" w:eastAsiaTheme="minorHAnsi" w:hAnsi="Arial" w:cs="Arial"/>
          <w:b/>
          <w:lang w:eastAsia="en-US"/>
        </w:rPr>
      </w:pPr>
      <w:r w:rsidRPr="00420C5C">
        <w:rPr>
          <w:rFonts w:ascii="Arial" w:eastAsiaTheme="minorHAnsi" w:hAnsi="Arial" w:cs="Arial"/>
          <w:b/>
          <w:lang w:eastAsia="en-US"/>
        </w:rPr>
        <w:t>Grup Municipal del PSC</w:t>
      </w:r>
    </w:p>
    <w:p w:rsidR="00420C5C" w:rsidRPr="00420C5C" w:rsidRDefault="00420C5C" w:rsidP="00420C5C">
      <w:pPr>
        <w:spacing w:after="160" w:line="259" w:lineRule="auto"/>
        <w:jc w:val="both"/>
        <w:rPr>
          <w:rFonts w:ascii="Arial" w:eastAsiaTheme="minorHAnsi" w:hAnsi="Arial" w:cs="Arial"/>
          <w:b/>
          <w:lang w:eastAsia="en-US"/>
        </w:rPr>
      </w:pPr>
      <w:r w:rsidRPr="00420C5C">
        <w:rPr>
          <w:rFonts w:ascii="Arial" w:eastAsiaTheme="minorHAnsi" w:hAnsi="Arial" w:cs="Arial"/>
          <w:b/>
          <w:lang w:eastAsia="en-US"/>
        </w:rPr>
        <w:t xml:space="preserve">Sr. Aarón Alcázar Gutiérrez </w:t>
      </w:r>
      <w:r w:rsidRPr="00420C5C">
        <w:rPr>
          <w:rFonts w:ascii="Arial" w:eastAsiaTheme="minorHAnsi" w:hAnsi="Arial" w:cs="Arial"/>
          <w:lang w:eastAsia="en-US"/>
        </w:rPr>
        <w:t>.-Votaran a favor, com l’any passat</w:t>
      </w:r>
    </w:p>
    <w:p w:rsidR="002B348B" w:rsidRPr="00B96197" w:rsidRDefault="002B348B" w:rsidP="00A9468B">
      <w:pPr>
        <w:jc w:val="both"/>
        <w:rPr>
          <w:rFonts w:ascii="Arial" w:hAnsi="Arial" w:cs="Arial"/>
        </w:rPr>
      </w:pPr>
      <w:r w:rsidRPr="00B96197">
        <w:rPr>
          <w:rFonts w:ascii="Arial" w:hAnsi="Arial" w:cs="Arial"/>
        </w:rPr>
        <w:br w:type="page"/>
      </w:r>
    </w:p>
    <w:p w:rsidR="00614DFB" w:rsidRPr="00B96197" w:rsidRDefault="00614DFB" w:rsidP="00A9468B">
      <w:pPr>
        <w:jc w:val="both"/>
        <w:rPr>
          <w:rFonts w:ascii="Arial" w:hAnsi="Arial" w:cs="Arial"/>
        </w:rPr>
      </w:pPr>
    </w:p>
    <w:p w:rsidR="00614DFB" w:rsidRPr="00B96197" w:rsidRDefault="00614DFB" w:rsidP="00A9468B">
      <w:pPr>
        <w:jc w:val="both"/>
        <w:rPr>
          <w:rFonts w:ascii="Arial" w:hAnsi="Arial" w:cs="Arial"/>
        </w:rPr>
      </w:pPr>
    </w:p>
    <w:p w:rsidR="00614DFB" w:rsidRPr="00B96197" w:rsidRDefault="00614DFB" w:rsidP="00A9468B">
      <w:pPr>
        <w:numPr>
          <w:ilvl w:val="0"/>
          <w:numId w:val="3"/>
        </w:numPr>
        <w:jc w:val="both"/>
        <w:rPr>
          <w:rFonts w:ascii="Arial" w:hAnsi="Arial" w:cs="Arial"/>
          <w:b/>
        </w:rPr>
      </w:pPr>
      <w:r w:rsidRPr="00B96197">
        <w:rPr>
          <w:rFonts w:ascii="Arial" w:hAnsi="Arial" w:cs="Arial"/>
          <w:b/>
        </w:rPr>
        <w:t>PRECS I PREGUNTES</w:t>
      </w:r>
    </w:p>
    <w:p w:rsidR="00A46E05" w:rsidRPr="00B96197" w:rsidRDefault="00A46E05" w:rsidP="00A9468B">
      <w:pPr>
        <w:jc w:val="both"/>
        <w:rPr>
          <w:rFonts w:ascii="Arial" w:hAnsi="Arial" w:cs="Arial"/>
          <w:b/>
        </w:rPr>
      </w:pPr>
    </w:p>
    <w:p w:rsidR="00A46E05" w:rsidRPr="00B96197" w:rsidRDefault="00A46E05" w:rsidP="00A9468B">
      <w:pPr>
        <w:jc w:val="both"/>
        <w:rPr>
          <w:rFonts w:ascii="Arial" w:hAnsi="Arial" w:cs="Arial"/>
          <w:b/>
        </w:rPr>
      </w:pPr>
    </w:p>
    <w:p w:rsidR="00A46E05" w:rsidRPr="00B96197" w:rsidRDefault="00A46E05" w:rsidP="00A9468B">
      <w:pPr>
        <w:jc w:val="both"/>
        <w:rPr>
          <w:rFonts w:ascii="Arial" w:hAnsi="Arial" w:cs="Arial"/>
          <w:b/>
        </w:rPr>
      </w:pPr>
    </w:p>
    <w:p w:rsidR="00A46E05" w:rsidRPr="00B96197" w:rsidRDefault="00A46E05" w:rsidP="00A9468B">
      <w:pPr>
        <w:jc w:val="both"/>
        <w:rPr>
          <w:rFonts w:ascii="Arial" w:hAnsi="Arial" w:cs="Arial"/>
          <w:b/>
        </w:rPr>
      </w:pPr>
      <w:r w:rsidRPr="00B96197">
        <w:rPr>
          <w:rFonts w:ascii="Arial" w:hAnsi="Arial" w:cs="Arial"/>
          <w:b/>
        </w:rPr>
        <w:br w:type="page"/>
      </w:r>
    </w:p>
    <w:p w:rsidR="00A46E05" w:rsidRPr="00B96197" w:rsidRDefault="00A46E05" w:rsidP="00A9468B">
      <w:pPr>
        <w:jc w:val="both"/>
        <w:rPr>
          <w:rFonts w:ascii="Arial" w:hAnsi="Arial" w:cs="Arial"/>
          <w:b/>
        </w:rPr>
      </w:pPr>
      <w:r w:rsidRPr="00B96197">
        <w:rPr>
          <w:rFonts w:ascii="Arial" w:hAnsi="Arial" w:cs="Arial"/>
          <w:b/>
        </w:rPr>
        <w:t>ANNEX- 1 ACORD 8È.- BASES PER A L’ATORGAMENT D’AJUTS ECONÒMICS PER A LA PARTICIPACIÓ EN ACTIVITATS EXTRAESCOLARS ESPORTIVES CURS 2015/2016</w:t>
      </w:r>
    </w:p>
    <w:p w:rsidR="00A46E05" w:rsidRPr="00B96197" w:rsidRDefault="00A46E05" w:rsidP="00A9468B">
      <w:pPr>
        <w:jc w:val="both"/>
      </w:pPr>
    </w:p>
    <w:p w:rsidR="00A46E05" w:rsidRPr="00B96197" w:rsidRDefault="00A46E05" w:rsidP="00A9468B">
      <w:pPr>
        <w:jc w:val="both"/>
      </w:pPr>
    </w:p>
    <w:p w:rsidR="00A46E05" w:rsidRPr="00B96197" w:rsidRDefault="00A46E05" w:rsidP="00A9468B">
      <w:pPr>
        <w:autoSpaceDE w:val="0"/>
        <w:autoSpaceDN w:val="0"/>
        <w:adjustRightInd w:val="0"/>
        <w:jc w:val="both"/>
        <w:rPr>
          <w:i/>
        </w:rPr>
      </w:pPr>
      <w:r w:rsidRPr="00B96197">
        <w:rPr>
          <w:i/>
        </w:rPr>
        <w:t>BASES PER A L'ATORGAMENT D'AJUTS ECONÒMICS PER A LA PARTICIPACIÓ EN ACTIVITATS EXTRAESCOLARS ESPORTIVES CURS 2015/2016</w:t>
      </w:r>
    </w:p>
    <w:p w:rsidR="00A46E05" w:rsidRPr="00B96197" w:rsidRDefault="00A46E05" w:rsidP="00A9468B">
      <w:pPr>
        <w:autoSpaceDE w:val="0"/>
        <w:autoSpaceDN w:val="0"/>
        <w:adjustRightInd w:val="0"/>
        <w:jc w:val="both"/>
        <w:rPr>
          <w:i/>
        </w:rPr>
      </w:pPr>
    </w:p>
    <w:p w:rsidR="00A46E05" w:rsidRPr="00B96197" w:rsidRDefault="00A46E05" w:rsidP="00A9468B">
      <w:pPr>
        <w:numPr>
          <w:ilvl w:val="0"/>
          <w:numId w:val="6"/>
        </w:numPr>
        <w:autoSpaceDE w:val="0"/>
        <w:autoSpaceDN w:val="0"/>
        <w:adjustRightInd w:val="0"/>
        <w:contextualSpacing/>
        <w:jc w:val="both"/>
        <w:rPr>
          <w:rFonts w:asciiTheme="minorHAnsi" w:eastAsiaTheme="minorHAnsi" w:hAnsiTheme="minorHAnsi"/>
          <w:i/>
          <w:lang w:eastAsia="en-US"/>
        </w:rPr>
      </w:pPr>
      <w:r w:rsidRPr="00B96197">
        <w:rPr>
          <w:rFonts w:asciiTheme="minorHAnsi" w:eastAsiaTheme="minorHAnsi" w:hAnsiTheme="minorHAnsi"/>
          <w:i/>
          <w:lang w:eastAsia="en-US"/>
        </w:rPr>
        <w:t>Objecte de la convocatòria</w:t>
      </w:r>
    </w:p>
    <w:p w:rsidR="00A46E05" w:rsidRPr="00B96197" w:rsidRDefault="00A46E05" w:rsidP="00A9468B">
      <w:pPr>
        <w:autoSpaceDE w:val="0"/>
        <w:autoSpaceDN w:val="0"/>
        <w:adjustRightInd w:val="0"/>
        <w:ind w:left="720"/>
        <w:contextualSpacing/>
        <w:jc w:val="both"/>
        <w:rPr>
          <w:rFonts w:asciiTheme="minorHAnsi" w:eastAsiaTheme="minorHAnsi" w:hAnsiTheme="minorHAnsi"/>
          <w:i/>
          <w:lang w:eastAsia="en-US"/>
        </w:rPr>
      </w:pPr>
    </w:p>
    <w:p w:rsidR="00A46E05" w:rsidRPr="00B96197" w:rsidRDefault="00A46E05" w:rsidP="00A9468B">
      <w:pPr>
        <w:autoSpaceDE w:val="0"/>
        <w:autoSpaceDN w:val="0"/>
        <w:adjustRightInd w:val="0"/>
        <w:jc w:val="both"/>
        <w:rPr>
          <w:i/>
        </w:rPr>
      </w:pPr>
      <w:r w:rsidRPr="00B96197">
        <w:rPr>
          <w:i/>
        </w:rPr>
        <w:t>L'objecte de la convocatòria és la concessió d'ajuts econòmics a les entitats que realitzen activitats extraescolars esportives i que hagin detectat o coneguin la situació econòmicament fràgil d’algun dels seus participants. Alumnes d'educació infantil de segon cicle, primària i/o secundària dels centres educatius públics i concertats de Capellades.</w:t>
      </w:r>
    </w:p>
    <w:p w:rsidR="00A46E05" w:rsidRPr="00B96197" w:rsidRDefault="00A46E05" w:rsidP="00A9468B">
      <w:pPr>
        <w:autoSpaceDE w:val="0"/>
        <w:autoSpaceDN w:val="0"/>
        <w:adjustRightInd w:val="0"/>
        <w:jc w:val="both"/>
        <w:rPr>
          <w:i/>
        </w:rPr>
      </w:pPr>
      <w:r w:rsidRPr="00B96197">
        <w:rPr>
          <w:i/>
        </w:rPr>
        <w:t>Les activitats esportives extraescolars susceptibles de ser subvencionades són les que es</w:t>
      </w:r>
    </w:p>
    <w:p w:rsidR="00A46E05" w:rsidRPr="00B96197" w:rsidRDefault="00A46E05" w:rsidP="00A9468B">
      <w:pPr>
        <w:autoSpaceDE w:val="0"/>
        <w:autoSpaceDN w:val="0"/>
        <w:adjustRightInd w:val="0"/>
        <w:jc w:val="both"/>
        <w:rPr>
          <w:i/>
        </w:rPr>
      </w:pPr>
      <w:r w:rsidRPr="00B96197">
        <w:rPr>
          <w:i/>
        </w:rPr>
        <w:t>desenvolupen en els mateixos centres educatius a traves de les AMPA o en entitats esportives del municipi, al llarg del curs escolar 2015/2016.</w:t>
      </w:r>
    </w:p>
    <w:p w:rsidR="00A46E05" w:rsidRPr="00B96197" w:rsidRDefault="00A46E05" w:rsidP="00A9468B">
      <w:pPr>
        <w:autoSpaceDE w:val="0"/>
        <w:autoSpaceDN w:val="0"/>
        <w:adjustRightInd w:val="0"/>
        <w:jc w:val="both"/>
        <w:rPr>
          <w:i/>
        </w:rPr>
      </w:pPr>
      <w:r w:rsidRPr="00B96197">
        <w:rPr>
          <w:i/>
        </w:rPr>
        <w:t>L’ inici de l’activitat ha de ser durant el primer trimestre del curs.</w:t>
      </w:r>
    </w:p>
    <w:p w:rsidR="00A46E05" w:rsidRPr="00B96197" w:rsidRDefault="00A46E05" w:rsidP="00A9468B">
      <w:pPr>
        <w:autoSpaceDE w:val="0"/>
        <w:autoSpaceDN w:val="0"/>
        <w:adjustRightInd w:val="0"/>
        <w:jc w:val="both"/>
        <w:rPr>
          <w:i/>
        </w:rPr>
      </w:pPr>
    </w:p>
    <w:p w:rsidR="00A46E05" w:rsidRPr="00B96197" w:rsidRDefault="00A46E05" w:rsidP="00A9468B">
      <w:pPr>
        <w:numPr>
          <w:ilvl w:val="0"/>
          <w:numId w:val="6"/>
        </w:numPr>
        <w:autoSpaceDE w:val="0"/>
        <w:autoSpaceDN w:val="0"/>
        <w:adjustRightInd w:val="0"/>
        <w:contextualSpacing/>
        <w:jc w:val="both"/>
        <w:rPr>
          <w:rFonts w:asciiTheme="minorHAnsi" w:eastAsiaTheme="minorHAnsi" w:hAnsiTheme="minorHAnsi"/>
          <w:i/>
          <w:lang w:eastAsia="en-US"/>
        </w:rPr>
      </w:pPr>
      <w:r w:rsidRPr="00B96197">
        <w:rPr>
          <w:rFonts w:asciiTheme="minorHAnsi" w:eastAsiaTheme="minorHAnsi" w:hAnsiTheme="minorHAnsi"/>
          <w:i/>
          <w:lang w:eastAsia="en-US"/>
        </w:rPr>
        <w:t>Import de les beques</w:t>
      </w:r>
    </w:p>
    <w:p w:rsidR="00A46E05" w:rsidRPr="00B96197" w:rsidRDefault="00A46E05" w:rsidP="00A9468B">
      <w:pPr>
        <w:autoSpaceDE w:val="0"/>
        <w:autoSpaceDN w:val="0"/>
        <w:adjustRightInd w:val="0"/>
        <w:ind w:left="720"/>
        <w:contextualSpacing/>
        <w:jc w:val="both"/>
        <w:rPr>
          <w:rFonts w:asciiTheme="minorHAnsi" w:eastAsiaTheme="minorHAnsi" w:hAnsiTheme="minorHAnsi"/>
          <w:i/>
          <w:lang w:eastAsia="en-US"/>
        </w:rPr>
      </w:pPr>
    </w:p>
    <w:p w:rsidR="00A46E05" w:rsidRPr="00B96197" w:rsidRDefault="00A46E05" w:rsidP="00A9468B">
      <w:pPr>
        <w:autoSpaceDE w:val="0"/>
        <w:autoSpaceDN w:val="0"/>
        <w:adjustRightInd w:val="0"/>
        <w:jc w:val="both"/>
        <w:rPr>
          <w:i/>
        </w:rPr>
      </w:pPr>
      <w:r w:rsidRPr="00B96197">
        <w:rPr>
          <w:i/>
        </w:rPr>
        <w:t>L' import dels ajuts per activitats extraescolars correspondrà al 80% de la despesa que comporta la realització de l'activitat durant el curs acadèmic i per un import màxim de 100€.</w:t>
      </w:r>
    </w:p>
    <w:p w:rsidR="00A46E05" w:rsidRPr="00B96197" w:rsidRDefault="00A46E05" w:rsidP="00A9468B">
      <w:pPr>
        <w:autoSpaceDE w:val="0"/>
        <w:autoSpaceDN w:val="0"/>
        <w:adjustRightInd w:val="0"/>
        <w:jc w:val="both"/>
        <w:rPr>
          <w:i/>
        </w:rPr>
      </w:pPr>
      <w:r w:rsidRPr="00B96197">
        <w:rPr>
          <w:i/>
        </w:rPr>
        <w:t>El límit pressupostari dels ajuts per a activitats extraescolars està previst a la corresponent partida pressupostària  per al curs escolar 2015/2016 de l’Ajuntament de Capellades. Import total 1.000€</w:t>
      </w:r>
    </w:p>
    <w:p w:rsidR="00A46E05" w:rsidRPr="00B96197" w:rsidRDefault="00A46E05" w:rsidP="00A9468B">
      <w:pPr>
        <w:autoSpaceDE w:val="0"/>
        <w:autoSpaceDN w:val="0"/>
        <w:adjustRightInd w:val="0"/>
        <w:jc w:val="both"/>
        <w:rPr>
          <w:i/>
        </w:rPr>
      </w:pPr>
    </w:p>
    <w:p w:rsidR="00A46E05" w:rsidRPr="00B96197" w:rsidRDefault="00A46E05" w:rsidP="00A9468B">
      <w:pPr>
        <w:autoSpaceDE w:val="0"/>
        <w:autoSpaceDN w:val="0"/>
        <w:adjustRightInd w:val="0"/>
        <w:jc w:val="both"/>
        <w:rPr>
          <w:i/>
        </w:rPr>
      </w:pPr>
      <w:r w:rsidRPr="00B96197">
        <w:rPr>
          <w:i/>
        </w:rPr>
        <w:t xml:space="preserve">      3.Requisits dels aspirants</w:t>
      </w:r>
    </w:p>
    <w:p w:rsidR="00A46E05" w:rsidRPr="00B96197" w:rsidRDefault="00A46E05" w:rsidP="00A9468B">
      <w:pPr>
        <w:autoSpaceDE w:val="0"/>
        <w:autoSpaceDN w:val="0"/>
        <w:adjustRightInd w:val="0"/>
        <w:jc w:val="both"/>
        <w:rPr>
          <w:i/>
        </w:rPr>
      </w:pPr>
    </w:p>
    <w:p w:rsidR="00A46E05" w:rsidRPr="00B96197" w:rsidRDefault="00A46E05" w:rsidP="00A9468B">
      <w:pPr>
        <w:autoSpaceDE w:val="0"/>
        <w:autoSpaceDN w:val="0"/>
        <w:adjustRightInd w:val="0"/>
        <w:jc w:val="both"/>
        <w:rPr>
          <w:i/>
        </w:rPr>
      </w:pPr>
      <w:r w:rsidRPr="00B96197">
        <w:rPr>
          <w:i/>
        </w:rPr>
        <w:t>Poden prendre part en aquesta convocatòria els alumnes que estiguin escolaritzats en centres públics o privats concertats d'educació infantil de segon cicle, primària i secundària del municipi, empadronats a Capellades i que estiguin inscrits en activitats esportives, que s’inicien el primer trimestre del curs, d'aquests mateixos centres o en entitats esportives de la vila.</w:t>
      </w:r>
    </w:p>
    <w:p w:rsidR="00A46E05" w:rsidRPr="00B96197" w:rsidRDefault="00A46E05" w:rsidP="00A9468B">
      <w:pPr>
        <w:autoSpaceDE w:val="0"/>
        <w:autoSpaceDN w:val="0"/>
        <w:adjustRightInd w:val="0"/>
        <w:jc w:val="both"/>
        <w:rPr>
          <w:i/>
        </w:rPr>
      </w:pPr>
      <w:r w:rsidRPr="00B96197">
        <w:rPr>
          <w:i/>
        </w:rPr>
        <w:t>En tots els casos hauran de reunir com a mínim una de les condicions següents:</w:t>
      </w:r>
    </w:p>
    <w:p w:rsidR="00A46E05" w:rsidRPr="00B96197" w:rsidRDefault="00A46E05" w:rsidP="00A9468B">
      <w:pPr>
        <w:autoSpaceDE w:val="0"/>
        <w:autoSpaceDN w:val="0"/>
        <w:adjustRightInd w:val="0"/>
        <w:jc w:val="both"/>
        <w:rPr>
          <w:i/>
        </w:rPr>
      </w:pPr>
      <w:r w:rsidRPr="00B96197">
        <w:rPr>
          <w:i/>
        </w:rPr>
        <w:t>a) Que es trobin en una situació de desatenció familiar o risc social acreditada pels serveis socials de l'Ajuntament de Capellades.</w:t>
      </w:r>
    </w:p>
    <w:p w:rsidR="00A46E05" w:rsidRPr="00B96197" w:rsidRDefault="00A46E05" w:rsidP="00A9468B">
      <w:pPr>
        <w:autoSpaceDE w:val="0"/>
        <w:autoSpaceDN w:val="0"/>
        <w:adjustRightInd w:val="0"/>
        <w:jc w:val="both"/>
        <w:rPr>
          <w:i/>
        </w:rPr>
      </w:pPr>
      <w:r w:rsidRPr="00B96197">
        <w:rPr>
          <w:i/>
        </w:rPr>
        <w:t>b) Alumnes empadronats a Capellades de famílies amb dificultats econòmiques greus.</w:t>
      </w:r>
    </w:p>
    <w:p w:rsidR="00A46E05" w:rsidRPr="00B96197" w:rsidRDefault="00A46E05" w:rsidP="00A9468B">
      <w:pPr>
        <w:autoSpaceDE w:val="0"/>
        <w:autoSpaceDN w:val="0"/>
        <w:adjustRightInd w:val="0"/>
        <w:jc w:val="both"/>
        <w:rPr>
          <w:i/>
        </w:rPr>
      </w:pPr>
      <w:r w:rsidRPr="00B96197">
        <w:rPr>
          <w:i/>
        </w:rPr>
        <w:t>No es podran acollir a aquesta convocatòria els alumnes que tenen altres ajuts econòmics pel mateix concepte provinents d'aquesta o qualsevol altra administració.</w:t>
      </w:r>
    </w:p>
    <w:p w:rsidR="00A46E05" w:rsidRPr="00B96197" w:rsidRDefault="00A46E05" w:rsidP="00A9468B">
      <w:pPr>
        <w:autoSpaceDE w:val="0"/>
        <w:autoSpaceDN w:val="0"/>
        <w:adjustRightInd w:val="0"/>
        <w:jc w:val="both"/>
        <w:rPr>
          <w:i/>
        </w:rPr>
      </w:pPr>
      <w:r w:rsidRPr="00B96197">
        <w:rPr>
          <w:i/>
        </w:rPr>
        <w:t>Els Serveis Socials de l’Ajuntament de Capellades podran sol·licitar la documentació</w:t>
      </w:r>
    </w:p>
    <w:p w:rsidR="00A46E05" w:rsidRPr="00B96197" w:rsidRDefault="00A46E05" w:rsidP="00A9468B">
      <w:pPr>
        <w:autoSpaceDE w:val="0"/>
        <w:autoSpaceDN w:val="0"/>
        <w:adjustRightInd w:val="0"/>
        <w:jc w:val="both"/>
        <w:rPr>
          <w:i/>
        </w:rPr>
      </w:pPr>
      <w:r w:rsidRPr="00B96197">
        <w:rPr>
          <w:i/>
        </w:rPr>
        <w:t>complementària que consideri oportuna per comprovar o justificar les condicions exigides.</w:t>
      </w:r>
    </w:p>
    <w:p w:rsidR="00A46E05" w:rsidRPr="00B96197" w:rsidRDefault="00A46E05" w:rsidP="00A9468B">
      <w:pPr>
        <w:autoSpaceDE w:val="0"/>
        <w:autoSpaceDN w:val="0"/>
        <w:adjustRightInd w:val="0"/>
        <w:jc w:val="both"/>
        <w:rPr>
          <w:i/>
        </w:rPr>
      </w:pPr>
    </w:p>
    <w:p w:rsidR="00A46E05" w:rsidRPr="00B96197" w:rsidRDefault="00A46E05" w:rsidP="00A9468B">
      <w:pPr>
        <w:autoSpaceDE w:val="0"/>
        <w:autoSpaceDN w:val="0"/>
        <w:adjustRightInd w:val="0"/>
        <w:ind w:left="360"/>
        <w:jc w:val="both"/>
        <w:rPr>
          <w:i/>
        </w:rPr>
      </w:pPr>
      <w:r w:rsidRPr="00B96197">
        <w:rPr>
          <w:i/>
        </w:rPr>
        <w:t>4.Presentació de sol·licituds</w:t>
      </w:r>
    </w:p>
    <w:p w:rsidR="00A46E05" w:rsidRPr="00B96197" w:rsidRDefault="00A46E05" w:rsidP="00A9468B">
      <w:pPr>
        <w:autoSpaceDE w:val="0"/>
        <w:autoSpaceDN w:val="0"/>
        <w:adjustRightInd w:val="0"/>
        <w:ind w:left="720"/>
        <w:contextualSpacing/>
        <w:jc w:val="both"/>
        <w:rPr>
          <w:rFonts w:asciiTheme="minorHAnsi" w:eastAsiaTheme="minorHAnsi" w:hAnsiTheme="minorHAnsi"/>
          <w:i/>
          <w:lang w:eastAsia="en-US"/>
        </w:rPr>
      </w:pPr>
    </w:p>
    <w:p w:rsidR="00A46E05" w:rsidRPr="00B96197" w:rsidRDefault="00A46E05" w:rsidP="00A9468B">
      <w:pPr>
        <w:autoSpaceDE w:val="0"/>
        <w:autoSpaceDN w:val="0"/>
        <w:adjustRightInd w:val="0"/>
        <w:jc w:val="both"/>
        <w:rPr>
          <w:i/>
        </w:rPr>
      </w:pPr>
      <w:r w:rsidRPr="00B96197">
        <w:rPr>
          <w:i/>
        </w:rPr>
        <w:t>Seran les mateixes entitats qui presentaran les sol·licituds d’ajut per als seus participants. Les sol·licituds s’adreçaran als serveis educatius de l’Ajuntament de Capellades.</w:t>
      </w:r>
    </w:p>
    <w:p w:rsidR="00A46E05" w:rsidRPr="00B96197" w:rsidRDefault="00A46E05" w:rsidP="00A9468B">
      <w:pPr>
        <w:autoSpaceDE w:val="0"/>
        <w:autoSpaceDN w:val="0"/>
        <w:adjustRightInd w:val="0"/>
        <w:jc w:val="both"/>
        <w:rPr>
          <w:i/>
        </w:rPr>
      </w:pPr>
      <w:r w:rsidRPr="00B96197">
        <w:rPr>
          <w:i/>
        </w:rPr>
        <w:t>Les sol·licituds per activitats extraescolars s'hauran de formalitzar mitjançant instància, Model 1 (que s’adjunta a aquestes bases), adreçada als Serveis Educatius de l’Ajuntament de Capellades, en el termini de 10 dies hàbils a partir de la data de publicació d’aquestes bases a la Web municipal.</w:t>
      </w:r>
    </w:p>
    <w:p w:rsidR="00A46E05" w:rsidRPr="00B96197" w:rsidRDefault="00A46E05" w:rsidP="00A9468B">
      <w:pPr>
        <w:autoSpaceDE w:val="0"/>
        <w:autoSpaceDN w:val="0"/>
        <w:adjustRightInd w:val="0"/>
        <w:jc w:val="both"/>
        <w:rPr>
          <w:i/>
        </w:rPr>
      </w:pPr>
    </w:p>
    <w:p w:rsidR="00A46E05" w:rsidRPr="00B96197" w:rsidRDefault="00A46E05" w:rsidP="00A9468B">
      <w:pPr>
        <w:autoSpaceDE w:val="0"/>
        <w:autoSpaceDN w:val="0"/>
        <w:adjustRightInd w:val="0"/>
        <w:ind w:left="360"/>
        <w:jc w:val="both"/>
        <w:rPr>
          <w:i/>
        </w:rPr>
      </w:pPr>
      <w:r w:rsidRPr="00B96197">
        <w:rPr>
          <w:i/>
        </w:rPr>
        <w:t>5.Contingut de la sol·licitud:</w:t>
      </w:r>
    </w:p>
    <w:p w:rsidR="00A46E05" w:rsidRPr="00B96197" w:rsidRDefault="00A46E05" w:rsidP="00A9468B">
      <w:pPr>
        <w:autoSpaceDE w:val="0"/>
        <w:autoSpaceDN w:val="0"/>
        <w:adjustRightInd w:val="0"/>
        <w:ind w:left="720"/>
        <w:contextualSpacing/>
        <w:jc w:val="both"/>
        <w:rPr>
          <w:rFonts w:asciiTheme="minorHAnsi" w:eastAsiaTheme="minorHAnsi" w:hAnsiTheme="minorHAnsi"/>
          <w:i/>
          <w:lang w:eastAsia="en-US"/>
        </w:rPr>
      </w:pPr>
    </w:p>
    <w:p w:rsidR="00A46E05" w:rsidRPr="00B96197" w:rsidRDefault="00A46E05" w:rsidP="00A9468B">
      <w:pPr>
        <w:autoSpaceDE w:val="0"/>
        <w:autoSpaceDN w:val="0"/>
        <w:adjustRightInd w:val="0"/>
        <w:jc w:val="both"/>
        <w:rPr>
          <w:i/>
        </w:rPr>
      </w:pPr>
      <w:r w:rsidRPr="00B96197">
        <w:rPr>
          <w:i/>
        </w:rPr>
        <w:t>L’entitat organitzadora de l’activitat podrà presentar el nombre de sol·licituds que cregui</w:t>
      </w:r>
    </w:p>
    <w:p w:rsidR="00A46E05" w:rsidRPr="00B96197" w:rsidRDefault="00A46E05" w:rsidP="00A9468B">
      <w:pPr>
        <w:autoSpaceDE w:val="0"/>
        <w:autoSpaceDN w:val="0"/>
        <w:adjustRightInd w:val="0"/>
        <w:jc w:val="both"/>
        <w:rPr>
          <w:i/>
        </w:rPr>
      </w:pPr>
      <w:r w:rsidRPr="00B96197">
        <w:rPr>
          <w:i/>
        </w:rPr>
        <w:t>convenients.</w:t>
      </w:r>
    </w:p>
    <w:p w:rsidR="00A46E05" w:rsidRPr="00B96197" w:rsidRDefault="00A46E05" w:rsidP="00A9468B">
      <w:pPr>
        <w:autoSpaceDE w:val="0"/>
        <w:autoSpaceDN w:val="0"/>
        <w:adjustRightInd w:val="0"/>
        <w:jc w:val="both"/>
        <w:rPr>
          <w:i/>
        </w:rPr>
      </w:pPr>
      <w:r w:rsidRPr="00B96197">
        <w:rPr>
          <w:i/>
        </w:rPr>
        <w:t>Per formalitzar la sol·licitud caldrà emplenar les dades que es sol·liciten en el document adjunt: model 1</w:t>
      </w:r>
    </w:p>
    <w:p w:rsidR="00A46E05" w:rsidRPr="00B96197" w:rsidRDefault="00A46E05" w:rsidP="00A9468B">
      <w:pPr>
        <w:autoSpaceDE w:val="0"/>
        <w:autoSpaceDN w:val="0"/>
        <w:adjustRightInd w:val="0"/>
        <w:jc w:val="both"/>
        <w:rPr>
          <w:i/>
        </w:rPr>
      </w:pPr>
      <w:r w:rsidRPr="00B96197">
        <w:rPr>
          <w:i/>
        </w:rPr>
        <w:t>Les sol·licituds que no continguin totes les dades que es demanen podran ser desestimades.</w:t>
      </w:r>
    </w:p>
    <w:p w:rsidR="00A46E05" w:rsidRPr="00B96197" w:rsidRDefault="00A46E05" w:rsidP="00A9468B">
      <w:pPr>
        <w:autoSpaceDE w:val="0"/>
        <w:autoSpaceDN w:val="0"/>
        <w:adjustRightInd w:val="0"/>
        <w:jc w:val="both"/>
        <w:rPr>
          <w:i/>
        </w:rPr>
      </w:pPr>
    </w:p>
    <w:p w:rsidR="00A46E05" w:rsidRPr="00B96197" w:rsidRDefault="00A46E05" w:rsidP="00A9468B">
      <w:pPr>
        <w:autoSpaceDE w:val="0"/>
        <w:autoSpaceDN w:val="0"/>
        <w:adjustRightInd w:val="0"/>
        <w:ind w:left="360"/>
        <w:jc w:val="both"/>
        <w:rPr>
          <w:i/>
        </w:rPr>
      </w:pPr>
      <w:r w:rsidRPr="00B96197">
        <w:rPr>
          <w:i/>
        </w:rPr>
        <w:t>6.Composició de la Comissió de valoració dels ajuts</w:t>
      </w:r>
    </w:p>
    <w:p w:rsidR="00A46E05" w:rsidRPr="00B96197" w:rsidRDefault="00A46E05" w:rsidP="00A9468B">
      <w:pPr>
        <w:autoSpaceDE w:val="0"/>
        <w:autoSpaceDN w:val="0"/>
        <w:adjustRightInd w:val="0"/>
        <w:ind w:left="720"/>
        <w:contextualSpacing/>
        <w:jc w:val="both"/>
        <w:rPr>
          <w:rFonts w:asciiTheme="minorHAnsi" w:eastAsiaTheme="minorHAnsi" w:hAnsiTheme="minorHAnsi"/>
          <w:i/>
          <w:lang w:eastAsia="en-US"/>
        </w:rPr>
      </w:pPr>
    </w:p>
    <w:p w:rsidR="00A46E05" w:rsidRPr="00B96197" w:rsidRDefault="00A46E05" w:rsidP="00A9468B">
      <w:pPr>
        <w:autoSpaceDE w:val="0"/>
        <w:autoSpaceDN w:val="0"/>
        <w:adjustRightInd w:val="0"/>
        <w:jc w:val="both"/>
        <w:rPr>
          <w:i/>
        </w:rPr>
      </w:pPr>
      <w:r w:rsidRPr="00B96197">
        <w:rPr>
          <w:i/>
        </w:rPr>
        <w:t>Es constituirà una comissió avaluadora formada per:</w:t>
      </w:r>
    </w:p>
    <w:p w:rsidR="00A46E05" w:rsidRPr="00B96197" w:rsidRDefault="00A46E05" w:rsidP="00A9468B">
      <w:pPr>
        <w:autoSpaceDE w:val="0"/>
        <w:autoSpaceDN w:val="0"/>
        <w:adjustRightInd w:val="0"/>
        <w:jc w:val="both"/>
        <w:rPr>
          <w:i/>
        </w:rPr>
      </w:pPr>
      <w:r w:rsidRPr="00B96197">
        <w:rPr>
          <w:i/>
        </w:rPr>
        <w:t>- Regidor d’ensenyament.</w:t>
      </w:r>
    </w:p>
    <w:p w:rsidR="00A46E05" w:rsidRPr="00B96197" w:rsidRDefault="00A46E05" w:rsidP="00A9468B">
      <w:pPr>
        <w:autoSpaceDE w:val="0"/>
        <w:autoSpaceDN w:val="0"/>
        <w:adjustRightInd w:val="0"/>
        <w:jc w:val="both"/>
        <w:rPr>
          <w:i/>
        </w:rPr>
      </w:pPr>
      <w:r w:rsidRPr="00B96197">
        <w:rPr>
          <w:i/>
        </w:rPr>
        <w:t>- Treballadora social.</w:t>
      </w:r>
    </w:p>
    <w:p w:rsidR="00A46E05" w:rsidRPr="00B96197" w:rsidRDefault="00A46E05" w:rsidP="00A9468B">
      <w:pPr>
        <w:autoSpaceDE w:val="0"/>
        <w:autoSpaceDN w:val="0"/>
        <w:adjustRightInd w:val="0"/>
        <w:jc w:val="both"/>
        <w:rPr>
          <w:i/>
        </w:rPr>
      </w:pPr>
      <w:r w:rsidRPr="00B96197">
        <w:rPr>
          <w:i/>
        </w:rPr>
        <w:t>- Tècnic d’Educació.</w:t>
      </w:r>
    </w:p>
    <w:p w:rsidR="00A46E05" w:rsidRPr="00B96197" w:rsidRDefault="00A46E05" w:rsidP="00A9468B">
      <w:pPr>
        <w:autoSpaceDE w:val="0"/>
        <w:autoSpaceDN w:val="0"/>
        <w:adjustRightInd w:val="0"/>
        <w:jc w:val="both"/>
        <w:rPr>
          <w:i/>
        </w:rPr>
      </w:pPr>
      <w:r w:rsidRPr="00B96197">
        <w:rPr>
          <w:i/>
        </w:rPr>
        <w:t>- Educadora de Serveis socials</w:t>
      </w:r>
    </w:p>
    <w:p w:rsidR="00A46E05" w:rsidRPr="00B96197" w:rsidRDefault="00A46E05" w:rsidP="00A9468B">
      <w:pPr>
        <w:autoSpaceDE w:val="0"/>
        <w:autoSpaceDN w:val="0"/>
        <w:adjustRightInd w:val="0"/>
        <w:jc w:val="both"/>
        <w:rPr>
          <w:i/>
        </w:rPr>
      </w:pPr>
      <w:r w:rsidRPr="00B96197">
        <w:rPr>
          <w:i/>
        </w:rPr>
        <w:t>Secretària: una funcionària d’aquest Ajuntament.</w:t>
      </w:r>
    </w:p>
    <w:p w:rsidR="00A46E05" w:rsidRPr="00B96197" w:rsidRDefault="00A46E05" w:rsidP="00A9468B">
      <w:pPr>
        <w:autoSpaceDE w:val="0"/>
        <w:autoSpaceDN w:val="0"/>
        <w:adjustRightInd w:val="0"/>
        <w:jc w:val="both"/>
        <w:rPr>
          <w:i/>
        </w:rPr>
      </w:pPr>
    </w:p>
    <w:p w:rsidR="00A46E05" w:rsidRPr="00B96197" w:rsidRDefault="00A46E05" w:rsidP="00A9468B">
      <w:pPr>
        <w:autoSpaceDE w:val="0"/>
        <w:autoSpaceDN w:val="0"/>
        <w:adjustRightInd w:val="0"/>
        <w:jc w:val="both"/>
        <w:rPr>
          <w:i/>
        </w:rPr>
      </w:pPr>
      <w:r w:rsidRPr="00B96197">
        <w:rPr>
          <w:i/>
        </w:rPr>
        <w:t xml:space="preserve">     7.Barem de valoració:</w:t>
      </w:r>
    </w:p>
    <w:p w:rsidR="00A46E05" w:rsidRPr="00B96197" w:rsidRDefault="00A46E05" w:rsidP="00A9468B">
      <w:pPr>
        <w:autoSpaceDE w:val="0"/>
        <w:autoSpaceDN w:val="0"/>
        <w:adjustRightInd w:val="0"/>
        <w:jc w:val="both"/>
        <w:rPr>
          <w:i/>
        </w:rPr>
      </w:pPr>
    </w:p>
    <w:p w:rsidR="00A46E05" w:rsidRPr="00B96197" w:rsidRDefault="00A46E05" w:rsidP="00A9468B">
      <w:pPr>
        <w:autoSpaceDE w:val="0"/>
        <w:autoSpaceDN w:val="0"/>
        <w:adjustRightInd w:val="0"/>
        <w:jc w:val="both"/>
        <w:rPr>
          <w:i/>
        </w:rPr>
      </w:pPr>
      <w:r w:rsidRPr="00B96197">
        <w:rPr>
          <w:i/>
        </w:rPr>
        <w:t>L'atorgament d'ajuts es farà mitjançant concurs de mèrits. Els aspectes a valorar per concedir els ajuts seran avaluats pels Serveis Socials municipals.</w:t>
      </w:r>
    </w:p>
    <w:p w:rsidR="00A46E05" w:rsidRPr="00B96197" w:rsidRDefault="00A46E05" w:rsidP="00A9468B">
      <w:pPr>
        <w:autoSpaceDE w:val="0"/>
        <w:autoSpaceDN w:val="0"/>
        <w:adjustRightInd w:val="0"/>
        <w:jc w:val="both"/>
        <w:rPr>
          <w:i/>
        </w:rPr>
      </w:pPr>
      <w:r w:rsidRPr="00B96197">
        <w:rPr>
          <w:i/>
        </w:rPr>
        <w:t>Aspectes a valorar:</w:t>
      </w:r>
    </w:p>
    <w:p w:rsidR="00A46E05" w:rsidRPr="00B96197" w:rsidRDefault="00A46E05" w:rsidP="00A9468B">
      <w:pPr>
        <w:autoSpaceDE w:val="0"/>
        <w:autoSpaceDN w:val="0"/>
        <w:adjustRightInd w:val="0"/>
        <w:jc w:val="both"/>
        <w:rPr>
          <w:i/>
        </w:rPr>
      </w:pPr>
      <w:r w:rsidRPr="00B96197">
        <w:rPr>
          <w:i/>
        </w:rPr>
        <w:t>a)Situació de risc social</w:t>
      </w:r>
    </w:p>
    <w:p w:rsidR="00A46E05" w:rsidRPr="00B96197" w:rsidRDefault="00A46E05" w:rsidP="00A9468B">
      <w:pPr>
        <w:autoSpaceDE w:val="0"/>
        <w:autoSpaceDN w:val="0"/>
        <w:adjustRightInd w:val="0"/>
        <w:jc w:val="both"/>
        <w:rPr>
          <w:i/>
        </w:rPr>
      </w:pPr>
      <w:r w:rsidRPr="00B96197">
        <w:rPr>
          <w:i/>
        </w:rPr>
        <w:t>Nen/a en situació d'alt risc social…………………………..........………… 5 punts</w:t>
      </w:r>
    </w:p>
    <w:p w:rsidR="00A46E05" w:rsidRPr="00B96197" w:rsidRDefault="00A46E05" w:rsidP="00A9468B">
      <w:pPr>
        <w:autoSpaceDE w:val="0"/>
        <w:autoSpaceDN w:val="0"/>
        <w:adjustRightInd w:val="0"/>
        <w:jc w:val="both"/>
        <w:rPr>
          <w:i/>
        </w:rPr>
      </w:pPr>
      <w:r w:rsidRPr="00B96197">
        <w:rPr>
          <w:i/>
        </w:rPr>
        <w:t>Nen/a en situació de desatenció familiar o risc social…………….......….3 punt</w:t>
      </w:r>
    </w:p>
    <w:p w:rsidR="00A46E05" w:rsidRPr="00B96197" w:rsidRDefault="00A46E05" w:rsidP="00A9468B">
      <w:pPr>
        <w:autoSpaceDE w:val="0"/>
        <w:autoSpaceDN w:val="0"/>
        <w:adjustRightInd w:val="0"/>
        <w:jc w:val="both"/>
        <w:rPr>
          <w:i/>
        </w:rPr>
      </w:pPr>
      <w:r w:rsidRPr="00B96197">
        <w:rPr>
          <w:i/>
        </w:rPr>
        <w:t>b) Necessitats econòmiques ...................................................................10 punts</w:t>
      </w:r>
    </w:p>
    <w:p w:rsidR="00A46E05" w:rsidRPr="00B96197" w:rsidRDefault="00A46E05" w:rsidP="00A9468B">
      <w:pPr>
        <w:autoSpaceDE w:val="0"/>
        <w:autoSpaceDN w:val="0"/>
        <w:adjustRightInd w:val="0"/>
        <w:jc w:val="both"/>
        <w:rPr>
          <w:i/>
        </w:rPr>
      </w:pPr>
      <w:r w:rsidRPr="00B96197">
        <w:rPr>
          <w:i/>
        </w:rPr>
        <w:t>Les beques s'atorgaran als alumnes que hagin obtingut la màxima puntuació. En cas d'empat, els criteris a seguir seran, en primer lloc, els alumnes que estiguin en situació de risc social i, en segon lloc, els alumnes d'edat inferior.</w:t>
      </w:r>
    </w:p>
    <w:p w:rsidR="00A46E05" w:rsidRPr="00B96197" w:rsidRDefault="00A46E05" w:rsidP="00A9468B">
      <w:pPr>
        <w:autoSpaceDE w:val="0"/>
        <w:autoSpaceDN w:val="0"/>
        <w:adjustRightInd w:val="0"/>
        <w:jc w:val="both"/>
        <w:rPr>
          <w:i/>
        </w:rPr>
      </w:pPr>
      <w:r w:rsidRPr="00B96197">
        <w:rPr>
          <w:i/>
        </w:rPr>
        <w:t>No necessàriament s'han d'atorgar tots els ajuts. Amb caràcter general no es podran atorgar ajuts als alumnes que hagin obtingut zero punts.</w:t>
      </w:r>
    </w:p>
    <w:p w:rsidR="00A46E05" w:rsidRPr="00B96197" w:rsidRDefault="00A46E05" w:rsidP="00A9468B">
      <w:pPr>
        <w:autoSpaceDE w:val="0"/>
        <w:autoSpaceDN w:val="0"/>
        <w:adjustRightInd w:val="0"/>
        <w:jc w:val="both"/>
        <w:rPr>
          <w:i/>
        </w:rPr>
      </w:pPr>
      <w:r w:rsidRPr="00B96197">
        <w:rPr>
          <w:i/>
        </w:rPr>
        <w:t>Es notificarà a cada entitat el llistat d'alumnes que han obtingut ajuts. Així mateix, els Serveis educatius de l’Ajuntament de Capellades elaborarà una llista d'alumnes sol·licitants que hagin quedat en llista d'espera. Aquesta llista estarà ordenada segons la puntuació obtinguda seguint els criteris del barem de valoració i podrà ser utilitzada en cas de baixes o renúncies.</w:t>
      </w:r>
    </w:p>
    <w:p w:rsidR="00A46E05" w:rsidRPr="00B96197" w:rsidRDefault="00A46E05" w:rsidP="00A9468B">
      <w:pPr>
        <w:autoSpaceDE w:val="0"/>
        <w:autoSpaceDN w:val="0"/>
        <w:adjustRightInd w:val="0"/>
        <w:jc w:val="both"/>
        <w:rPr>
          <w:i/>
        </w:rPr>
      </w:pPr>
      <w:r w:rsidRPr="00B96197">
        <w:rPr>
          <w:i/>
        </w:rPr>
        <w:t>L’atorgament dels ajuts es durà a terme abans del 31 de desembre de 2015</w:t>
      </w:r>
    </w:p>
    <w:p w:rsidR="00A46E05" w:rsidRPr="00B96197" w:rsidRDefault="00A46E05" w:rsidP="00A9468B">
      <w:pPr>
        <w:autoSpaceDE w:val="0"/>
        <w:autoSpaceDN w:val="0"/>
        <w:adjustRightInd w:val="0"/>
        <w:jc w:val="both"/>
        <w:rPr>
          <w:i/>
        </w:rPr>
      </w:pPr>
    </w:p>
    <w:p w:rsidR="00A46E05" w:rsidRPr="00B96197" w:rsidRDefault="00A46E05" w:rsidP="00A9468B">
      <w:pPr>
        <w:autoSpaceDE w:val="0"/>
        <w:autoSpaceDN w:val="0"/>
        <w:adjustRightInd w:val="0"/>
        <w:jc w:val="both"/>
        <w:rPr>
          <w:i/>
        </w:rPr>
      </w:pPr>
      <w:r w:rsidRPr="00B96197">
        <w:rPr>
          <w:i/>
        </w:rPr>
        <w:t xml:space="preserve">    8.Termini i forma de justificació dels ajuts</w:t>
      </w:r>
    </w:p>
    <w:p w:rsidR="00A46E05" w:rsidRPr="00B96197" w:rsidRDefault="00A46E05" w:rsidP="00A9468B">
      <w:pPr>
        <w:autoSpaceDE w:val="0"/>
        <w:autoSpaceDN w:val="0"/>
        <w:adjustRightInd w:val="0"/>
        <w:jc w:val="both"/>
        <w:rPr>
          <w:i/>
        </w:rPr>
      </w:pPr>
    </w:p>
    <w:p w:rsidR="00A46E05" w:rsidRPr="00B96197" w:rsidRDefault="00A46E05" w:rsidP="00A9468B">
      <w:pPr>
        <w:autoSpaceDE w:val="0"/>
        <w:autoSpaceDN w:val="0"/>
        <w:adjustRightInd w:val="0"/>
        <w:jc w:val="both"/>
        <w:rPr>
          <w:i/>
        </w:rPr>
      </w:pPr>
      <w:r w:rsidRPr="00B96197">
        <w:rPr>
          <w:i/>
        </w:rPr>
        <w:t>Les entitats organitzadores de les activitats hauran de justificar a l’Ajuntament de Capellades la participació en les activitats extraescolars dels alumnes que han estat objecte de subvenció.</w:t>
      </w:r>
    </w:p>
    <w:p w:rsidR="00A46E05" w:rsidRPr="00B96197" w:rsidRDefault="00A46E05" w:rsidP="00A9468B">
      <w:pPr>
        <w:autoSpaceDE w:val="0"/>
        <w:autoSpaceDN w:val="0"/>
        <w:adjustRightInd w:val="0"/>
        <w:jc w:val="both"/>
        <w:rPr>
          <w:i/>
        </w:rPr>
      </w:pPr>
      <w:r w:rsidRPr="00B96197">
        <w:rPr>
          <w:i/>
        </w:rPr>
        <w:t>El 31 de desembre de 2015 finalitzarà el termini per justificar la participació dels alumnes a les activitat, si alguna entitat per qualsevol motiu no pugues presentar la justificació de l’ajut concedit, podrà sol·licitar presentar la documentació justificativa fins el dia 31 de març del 2016.</w:t>
      </w:r>
    </w:p>
    <w:p w:rsidR="00A46E05" w:rsidRPr="00B96197" w:rsidRDefault="00A46E05" w:rsidP="00A9468B">
      <w:pPr>
        <w:autoSpaceDE w:val="0"/>
        <w:autoSpaceDN w:val="0"/>
        <w:adjustRightInd w:val="0"/>
        <w:jc w:val="both"/>
        <w:rPr>
          <w:i/>
        </w:rPr>
      </w:pPr>
      <w:r w:rsidRPr="00B96197">
        <w:rPr>
          <w:i/>
        </w:rPr>
        <w:t>L' import dels ajuts que l’Ajuntament de Capellades liquidarà mai podrà superar els imports atorgats inicialment.</w:t>
      </w:r>
    </w:p>
    <w:p w:rsidR="00A46E05" w:rsidRPr="00B96197" w:rsidRDefault="00A46E05" w:rsidP="00A9468B">
      <w:pPr>
        <w:autoSpaceDE w:val="0"/>
        <w:autoSpaceDN w:val="0"/>
        <w:adjustRightInd w:val="0"/>
        <w:jc w:val="both"/>
        <w:rPr>
          <w:i/>
        </w:rPr>
      </w:pPr>
      <w:r w:rsidRPr="00B96197">
        <w:rPr>
          <w:i/>
        </w:rPr>
        <w:t>En el cas que les AMPA o entitats esportives justifiquin per un import menor a l'atorgament inicial, només es liquidarà la quantitat justificada.</w:t>
      </w:r>
    </w:p>
    <w:p w:rsidR="00A46E05" w:rsidRPr="00B96197" w:rsidRDefault="00A46E05" w:rsidP="00A9468B">
      <w:pPr>
        <w:autoSpaceDE w:val="0"/>
        <w:autoSpaceDN w:val="0"/>
        <w:adjustRightInd w:val="0"/>
        <w:jc w:val="both"/>
        <w:rPr>
          <w:i/>
        </w:rPr>
      </w:pPr>
    </w:p>
    <w:p w:rsidR="00A46E05" w:rsidRPr="00B96197" w:rsidRDefault="00A46E05" w:rsidP="00A9468B">
      <w:pPr>
        <w:autoSpaceDE w:val="0"/>
        <w:autoSpaceDN w:val="0"/>
        <w:adjustRightInd w:val="0"/>
        <w:jc w:val="both"/>
        <w:rPr>
          <w:i/>
        </w:rPr>
      </w:pPr>
      <w:r w:rsidRPr="00B96197">
        <w:rPr>
          <w:i/>
        </w:rPr>
        <w:t xml:space="preserve">    9.Pagament</w:t>
      </w:r>
    </w:p>
    <w:p w:rsidR="00A46E05" w:rsidRPr="00B96197" w:rsidRDefault="00A46E05" w:rsidP="00A9468B">
      <w:pPr>
        <w:autoSpaceDE w:val="0"/>
        <w:autoSpaceDN w:val="0"/>
        <w:adjustRightInd w:val="0"/>
        <w:jc w:val="both"/>
        <w:rPr>
          <w:i/>
        </w:rPr>
      </w:pPr>
    </w:p>
    <w:p w:rsidR="00A46E05" w:rsidRPr="00B96197" w:rsidRDefault="00A46E05" w:rsidP="00A9468B">
      <w:pPr>
        <w:autoSpaceDE w:val="0"/>
        <w:autoSpaceDN w:val="0"/>
        <w:adjustRightInd w:val="0"/>
        <w:jc w:val="both"/>
        <w:rPr>
          <w:i/>
        </w:rPr>
      </w:pPr>
      <w:r w:rsidRPr="00B96197">
        <w:rPr>
          <w:i/>
        </w:rPr>
        <w:t>L’Ajuntament de Capellades farà el pagament dels ajuts als números de compte que facilitin les entitats organitzadores de les activitats.</w:t>
      </w:r>
    </w:p>
    <w:p w:rsidR="00A46E05" w:rsidRPr="00B96197" w:rsidRDefault="00A46E05" w:rsidP="00A9468B">
      <w:pPr>
        <w:autoSpaceDE w:val="0"/>
        <w:autoSpaceDN w:val="0"/>
        <w:adjustRightInd w:val="0"/>
        <w:jc w:val="both"/>
        <w:rPr>
          <w:i/>
        </w:rPr>
      </w:pPr>
    </w:p>
    <w:p w:rsidR="00A46E05" w:rsidRPr="00B96197" w:rsidRDefault="00A46E05" w:rsidP="00A9468B">
      <w:pPr>
        <w:autoSpaceDE w:val="0"/>
        <w:autoSpaceDN w:val="0"/>
        <w:adjustRightInd w:val="0"/>
        <w:jc w:val="both"/>
        <w:rPr>
          <w:i/>
        </w:rPr>
      </w:pPr>
      <w:r w:rsidRPr="00B96197">
        <w:rPr>
          <w:i/>
        </w:rPr>
        <w:t xml:space="preserve">    10.Control de l'Administració</w:t>
      </w:r>
    </w:p>
    <w:p w:rsidR="00A46E05" w:rsidRPr="00B96197" w:rsidRDefault="00A46E05" w:rsidP="00A9468B">
      <w:pPr>
        <w:autoSpaceDE w:val="0"/>
        <w:autoSpaceDN w:val="0"/>
        <w:adjustRightInd w:val="0"/>
        <w:jc w:val="both"/>
        <w:rPr>
          <w:i/>
        </w:rPr>
      </w:pPr>
    </w:p>
    <w:p w:rsidR="00A46E05" w:rsidRPr="00B96197" w:rsidRDefault="00A46E05" w:rsidP="00A9468B">
      <w:pPr>
        <w:autoSpaceDE w:val="0"/>
        <w:autoSpaceDN w:val="0"/>
        <w:adjustRightInd w:val="0"/>
        <w:jc w:val="both"/>
        <w:rPr>
          <w:i/>
        </w:rPr>
      </w:pPr>
      <w:r w:rsidRPr="00B96197">
        <w:rPr>
          <w:i/>
        </w:rPr>
        <w:t>Un cop resolta definitivament la convocatòria, l’Ajuntament de Capellades es reserva el dret de sol·licitar als centres escolars la documentació que estimi convenient per tal de verificar les dades, podent procedir a la revocació parcial o total de l'ajut atorgat en cas que es detecti que en la seva concessió o justificació va concórrer l'ocultació o falsedat de les dades sol·licitades.</w:t>
      </w:r>
    </w:p>
    <w:p w:rsidR="00A46E05" w:rsidRPr="00B96197" w:rsidRDefault="00A46E05" w:rsidP="00A9468B">
      <w:pPr>
        <w:autoSpaceDE w:val="0"/>
        <w:autoSpaceDN w:val="0"/>
        <w:adjustRightInd w:val="0"/>
        <w:jc w:val="both"/>
        <w:rPr>
          <w:i/>
        </w:rPr>
      </w:pPr>
    </w:p>
    <w:p w:rsidR="00A46E05" w:rsidRPr="00B96197" w:rsidRDefault="00A46E05" w:rsidP="00A9468B">
      <w:pPr>
        <w:autoSpaceDE w:val="0"/>
        <w:autoSpaceDN w:val="0"/>
        <w:adjustRightInd w:val="0"/>
        <w:jc w:val="both"/>
        <w:rPr>
          <w:i/>
        </w:rPr>
      </w:pPr>
      <w:r w:rsidRPr="00B96197">
        <w:rPr>
          <w:i/>
        </w:rPr>
        <w:t xml:space="preserve">    11. Obligacions del beneficiari</w:t>
      </w:r>
    </w:p>
    <w:p w:rsidR="00A46E05" w:rsidRPr="00B96197" w:rsidRDefault="00A46E05" w:rsidP="00A9468B">
      <w:pPr>
        <w:autoSpaceDE w:val="0"/>
        <w:autoSpaceDN w:val="0"/>
        <w:adjustRightInd w:val="0"/>
        <w:jc w:val="both"/>
        <w:rPr>
          <w:i/>
        </w:rPr>
      </w:pPr>
    </w:p>
    <w:p w:rsidR="00A46E05" w:rsidRPr="00B96197" w:rsidRDefault="00A46E05" w:rsidP="00A9468B">
      <w:pPr>
        <w:autoSpaceDE w:val="0"/>
        <w:autoSpaceDN w:val="0"/>
        <w:adjustRightInd w:val="0"/>
        <w:jc w:val="both"/>
        <w:rPr>
          <w:i/>
        </w:rPr>
      </w:pPr>
      <w:r w:rsidRPr="00B96197">
        <w:rPr>
          <w:i/>
        </w:rPr>
        <w:t>Els beneficiaris dels ajuts hauran d'acceptar i complir les condicions d'aquesta convocatòria, i no s'han de trobar en cap de les causes que impedeixen obtenir la condició de beneficiari, d'acord amb el que estableix els articles 14 i 15 de la Llei 38/2003,de 11 de novembre ,General de Subvencions.</w:t>
      </w:r>
    </w:p>
    <w:p w:rsidR="00A46E05" w:rsidRPr="00B96197" w:rsidRDefault="00A46E05" w:rsidP="00A9468B">
      <w:pPr>
        <w:jc w:val="both"/>
        <w:rPr>
          <w:rFonts w:ascii="Arial" w:hAnsi="Arial" w:cs="Arial"/>
          <w:b/>
          <w:i/>
        </w:rPr>
      </w:pPr>
    </w:p>
    <w:p w:rsidR="00A46E05" w:rsidRPr="00B96197" w:rsidRDefault="00A46E05" w:rsidP="00A9468B">
      <w:pPr>
        <w:jc w:val="both"/>
        <w:rPr>
          <w:rFonts w:ascii="Arial" w:hAnsi="Arial" w:cs="Arial"/>
          <w:b/>
          <w:i/>
        </w:rPr>
      </w:pPr>
    </w:p>
    <w:p w:rsidR="00A46E05" w:rsidRPr="00B96197" w:rsidRDefault="00A46E05" w:rsidP="00A9468B">
      <w:pPr>
        <w:keepNext/>
        <w:tabs>
          <w:tab w:val="left" w:pos="1276"/>
          <w:tab w:val="left" w:leader="dot" w:pos="6521"/>
          <w:tab w:val="decimal" w:pos="7655"/>
        </w:tabs>
        <w:ind w:firstLine="709"/>
        <w:jc w:val="both"/>
        <w:outlineLvl w:val="2"/>
        <w:rPr>
          <w:rFonts w:ascii="Helvetica" w:hAnsi="Helvetica" w:cs="Helvetica"/>
        </w:rPr>
      </w:pPr>
    </w:p>
    <w:p w:rsidR="00A46E05" w:rsidRPr="00B96197" w:rsidRDefault="00A46E05" w:rsidP="00A9468B">
      <w:pPr>
        <w:keepNext/>
        <w:tabs>
          <w:tab w:val="left" w:pos="1276"/>
          <w:tab w:val="left" w:leader="dot" w:pos="6521"/>
          <w:tab w:val="decimal" w:pos="7655"/>
        </w:tabs>
        <w:ind w:firstLine="709"/>
        <w:jc w:val="both"/>
        <w:outlineLvl w:val="2"/>
        <w:rPr>
          <w:rFonts w:ascii="Helvetica" w:hAnsi="Helvetica" w:cs="Helvetica"/>
        </w:rPr>
      </w:pPr>
    </w:p>
    <w:p w:rsidR="00A46E05" w:rsidRPr="00B96197" w:rsidRDefault="00A46E05" w:rsidP="00A9468B">
      <w:pPr>
        <w:keepNext/>
        <w:tabs>
          <w:tab w:val="left" w:pos="1276"/>
          <w:tab w:val="left" w:leader="dot" w:pos="6521"/>
          <w:tab w:val="decimal" w:pos="7655"/>
        </w:tabs>
        <w:ind w:firstLine="709"/>
        <w:jc w:val="both"/>
        <w:outlineLvl w:val="2"/>
        <w:rPr>
          <w:rFonts w:ascii="Helvetica" w:hAnsi="Helvetica" w:cs="Helvetica"/>
          <w:i/>
        </w:rPr>
      </w:pPr>
      <w:r w:rsidRPr="00B96197">
        <w:rPr>
          <w:rFonts w:ascii="Helvetica" w:hAnsi="Helvetica" w:cs="Helvetica"/>
          <w:i/>
        </w:rPr>
        <w:t>MODEL 1</w:t>
      </w:r>
    </w:p>
    <w:p w:rsidR="00A46E05" w:rsidRPr="00B96197" w:rsidRDefault="00A46E05" w:rsidP="00A9468B">
      <w:pPr>
        <w:keepNext/>
        <w:tabs>
          <w:tab w:val="left" w:pos="1276"/>
          <w:tab w:val="left" w:leader="dot" w:pos="6521"/>
          <w:tab w:val="decimal" w:pos="7655"/>
        </w:tabs>
        <w:ind w:firstLine="709"/>
        <w:jc w:val="both"/>
        <w:outlineLvl w:val="2"/>
        <w:rPr>
          <w:rFonts w:ascii="Helvetica" w:hAnsi="Helvetica" w:cs="Helvetica"/>
          <w:b/>
          <w:bCs/>
          <w:i/>
          <w:u w:val="single"/>
        </w:rPr>
      </w:pPr>
      <w:r w:rsidRPr="00B96197">
        <w:rPr>
          <w:rFonts w:ascii="Helvetica" w:hAnsi="Helvetica" w:cs="Helvetica"/>
          <w:b/>
          <w:i/>
          <w:u w:val="single"/>
        </w:rPr>
        <w:t>Sol·licitud</w:t>
      </w:r>
      <w:r w:rsidRPr="00B96197">
        <w:rPr>
          <w:rFonts w:ascii="Helvetica" w:hAnsi="Helvetica" w:cs="Helvetica"/>
          <w:i/>
          <w:u w:val="single"/>
        </w:rPr>
        <w:t xml:space="preserve"> </w:t>
      </w:r>
      <w:r w:rsidRPr="00B96197">
        <w:rPr>
          <w:rFonts w:ascii="Helvetica" w:hAnsi="Helvetica" w:cs="Helvetica"/>
          <w:b/>
          <w:bCs/>
          <w:i/>
          <w:u w:val="single"/>
        </w:rPr>
        <w:t>d'ajuts econòmics per a la participació en activitats esportives curs 2015/2016</w:t>
      </w:r>
    </w:p>
    <w:p w:rsidR="00A46E05" w:rsidRPr="00B96197" w:rsidRDefault="00A46E05" w:rsidP="00A9468B">
      <w:pPr>
        <w:jc w:val="both"/>
        <w:rPr>
          <w:i/>
        </w:rPr>
      </w:pPr>
    </w:p>
    <w:p w:rsidR="00A46E05" w:rsidRPr="00B96197" w:rsidRDefault="00A46E05" w:rsidP="00A9468B">
      <w:pPr>
        <w:jc w:val="both"/>
        <w:rPr>
          <w:i/>
        </w:rPr>
      </w:pPr>
    </w:p>
    <w:p w:rsidR="00A46E05" w:rsidRPr="00B96197" w:rsidRDefault="00A46E05" w:rsidP="00A9468B">
      <w:pPr>
        <w:jc w:val="both"/>
        <w:rPr>
          <w:rFonts w:ascii="Helvetica" w:hAnsi="Helvetica" w:cs="Helvetica"/>
          <w:b/>
          <w:i/>
        </w:rPr>
      </w:pPr>
      <w:r w:rsidRPr="00B96197">
        <w:rPr>
          <w:rFonts w:ascii="Helvetica" w:hAnsi="Helvetica" w:cs="Helvetica"/>
          <w:b/>
          <w:i/>
        </w:rPr>
        <w:t>Entitat sol·licitant:</w:t>
      </w:r>
    </w:p>
    <w:p w:rsidR="00A46E05" w:rsidRPr="00B96197" w:rsidRDefault="00A46E05" w:rsidP="00A9468B">
      <w:pPr>
        <w:jc w:val="both"/>
        <w:rPr>
          <w:rFonts w:ascii="Helvetica" w:hAnsi="Helvetica" w:cs="Helvetica"/>
          <w:i/>
        </w:rPr>
      </w:pPr>
    </w:p>
    <w:p w:rsidR="00A46E05" w:rsidRPr="00B96197" w:rsidRDefault="00A46E05" w:rsidP="00A9468B">
      <w:pPr>
        <w:jc w:val="both"/>
        <w:rPr>
          <w:rFonts w:ascii="Helvetica" w:hAnsi="Helvetica" w:cs="Helvetica"/>
          <w:i/>
        </w:rPr>
      </w:pPr>
      <w:r w:rsidRPr="00B96197">
        <w:rPr>
          <w:rFonts w:ascii="Helvetica" w:hAnsi="Helvetica" w:cs="Helvetica"/>
          <w:i/>
        </w:rPr>
        <w:t>Nom:</w:t>
      </w:r>
    </w:p>
    <w:p w:rsidR="00A46E05" w:rsidRPr="00B96197" w:rsidRDefault="00A46E05" w:rsidP="00A9468B">
      <w:pPr>
        <w:jc w:val="both"/>
        <w:rPr>
          <w:rFonts w:ascii="Helvetica" w:hAnsi="Helvetica" w:cs="Helvetica"/>
          <w:i/>
        </w:rPr>
      </w:pPr>
      <w:r w:rsidRPr="00B96197">
        <w:rPr>
          <w:rFonts w:ascii="Helvetica" w:hAnsi="Helvetica" w:cs="Helvetica"/>
          <w:i/>
        </w:rPr>
        <w:t>Adreça :</w:t>
      </w:r>
    </w:p>
    <w:p w:rsidR="00A46E05" w:rsidRPr="00B96197" w:rsidRDefault="00A46E05" w:rsidP="00A9468B">
      <w:pPr>
        <w:jc w:val="both"/>
        <w:rPr>
          <w:rFonts w:ascii="Helvetica" w:hAnsi="Helvetica" w:cs="Helvetica"/>
          <w:i/>
        </w:rPr>
      </w:pPr>
      <w:r w:rsidRPr="00B96197">
        <w:rPr>
          <w:rFonts w:ascii="Helvetica" w:hAnsi="Helvetica" w:cs="Helvetica"/>
          <w:i/>
        </w:rPr>
        <w:t>NIF:</w:t>
      </w:r>
    </w:p>
    <w:p w:rsidR="00A46E05" w:rsidRPr="00B96197" w:rsidRDefault="00A46E05" w:rsidP="00A9468B">
      <w:pPr>
        <w:keepNext/>
        <w:tabs>
          <w:tab w:val="left" w:pos="1276"/>
          <w:tab w:val="left" w:leader="dot" w:pos="6521"/>
          <w:tab w:val="decimal" w:pos="7655"/>
        </w:tabs>
        <w:ind w:firstLine="709"/>
        <w:jc w:val="both"/>
        <w:outlineLvl w:val="2"/>
        <w:rPr>
          <w:rFonts w:ascii="Helvetica" w:hAnsi="Helvetica" w:cs="Helvetica"/>
          <w:i/>
        </w:rPr>
      </w:pPr>
    </w:p>
    <w:p w:rsidR="00A46E05" w:rsidRPr="00B96197" w:rsidRDefault="00A46E05" w:rsidP="00A9468B">
      <w:pPr>
        <w:jc w:val="both"/>
        <w:rPr>
          <w:rFonts w:ascii="Helvetica" w:hAnsi="Helvetica" w:cs="Helvetica"/>
          <w:i/>
        </w:rPr>
      </w:pPr>
      <w:r w:rsidRPr="00B96197">
        <w:rPr>
          <w:rFonts w:ascii="Helvetica" w:hAnsi="Helvetica" w:cs="Helvetica"/>
          <w:i/>
        </w:rPr>
        <w:t>Sol·licita ajut econòmic per l’ infant ....................................................................................</w:t>
      </w:r>
    </w:p>
    <w:p w:rsidR="00A46E05" w:rsidRPr="00B96197" w:rsidRDefault="00A46E05" w:rsidP="00A9468B">
      <w:pPr>
        <w:jc w:val="both"/>
        <w:rPr>
          <w:rFonts w:ascii="Helvetica" w:hAnsi="Helvetica" w:cs="Helvetica"/>
          <w:i/>
        </w:rPr>
      </w:pPr>
    </w:p>
    <w:p w:rsidR="00A46E05" w:rsidRPr="00B96197" w:rsidRDefault="00A46E05" w:rsidP="00A9468B">
      <w:pPr>
        <w:jc w:val="both"/>
        <w:rPr>
          <w:rFonts w:ascii="Helvetica" w:hAnsi="Helvetica" w:cs="Helvetica"/>
          <w:i/>
        </w:rPr>
      </w:pPr>
      <w:r w:rsidRPr="00B96197">
        <w:rPr>
          <w:rFonts w:ascii="Helvetica" w:hAnsi="Helvetica" w:cs="Helvetica"/>
          <w:i/>
        </w:rPr>
        <w:t>Activitat que desenvolupa l’ alumne ...................................................................................</w:t>
      </w:r>
    </w:p>
    <w:p w:rsidR="00A46E05" w:rsidRPr="00B96197" w:rsidRDefault="00A46E05" w:rsidP="00A9468B">
      <w:pPr>
        <w:jc w:val="both"/>
        <w:rPr>
          <w:rFonts w:ascii="Helvetica" w:hAnsi="Helvetica" w:cs="Helvetica"/>
          <w:i/>
        </w:rPr>
      </w:pPr>
    </w:p>
    <w:p w:rsidR="00A46E05" w:rsidRPr="00B96197" w:rsidRDefault="00A46E05" w:rsidP="00A9468B">
      <w:pPr>
        <w:jc w:val="both"/>
        <w:rPr>
          <w:rFonts w:ascii="Helvetica" w:hAnsi="Helvetica" w:cs="Helvetica"/>
          <w:i/>
        </w:rPr>
      </w:pPr>
      <w:r w:rsidRPr="00B96197">
        <w:rPr>
          <w:rFonts w:ascii="Helvetica" w:hAnsi="Helvetica" w:cs="Helvetica"/>
          <w:i/>
        </w:rPr>
        <w:t>Durada de l’activitat.............................................................................................................</w:t>
      </w:r>
    </w:p>
    <w:p w:rsidR="00A46E05" w:rsidRPr="00B96197" w:rsidRDefault="00A46E05" w:rsidP="00A9468B">
      <w:pPr>
        <w:jc w:val="both"/>
        <w:rPr>
          <w:rFonts w:ascii="Helvetica" w:hAnsi="Helvetica" w:cs="Helvetica"/>
          <w:i/>
        </w:rPr>
      </w:pPr>
    </w:p>
    <w:p w:rsidR="00A46E05" w:rsidRPr="00B96197" w:rsidRDefault="00A46E05" w:rsidP="00A9468B">
      <w:pPr>
        <w:jc w:val="both"/>
        <w:rPr>
          <w:rFonts w:ascii="Helvetica" w:hAnsi="Helvetica" w:cs="Helvetica"/>
          <w:i/>
        </w:rPr>
      </w:pPr>
      <w:r w:rsidRPr="00B96197">
        <w:rPr>
          <w:rFonts w:ascii="Helvetica" w:hAnsi="Helvetica" w:cs="Helvetica"/>
          <w:i/>
        </w:rPr>
        <w:t>Cost total de l’activitat ........................................................................................................</w:t>
      </w:r>
    </w:p>
    <w:p w:rsidR="00A46E05" w:rsidRPr="00B96197" w:rsidRDefault="00A46E05" w:rsidP="00A9468B">
      <w:pPr>
        <w:jc w:val="both"/>
        <w:rPr>
          <w:rFonts w:ascii="Helvetica" w:hAnsi="Helvetica" w:cs="Helvetica"/>
          <w:i/>
        </w:rPr>
      </w:pPr>
    </w:p>
    <w:p w:rsidR="00A46E05" w:rsidRPr="00B96197" w:rsidRDefault="00A46E05" w:rsidP="00A9468B">
      <w:pPr>
        <w:jc w:val="both"/>
        <w:rPr>
          <w:rFonts w:ascii="Helvetica" w:hAnsi="Helvetica" w:cs="Helvetica"/>
          <w:i/>
        </w:rPr>
      </w:pPr>
      <w:r w:rsidRPr="00B96197">
        <w:rPr>
          <w:rFonts w:ascii="Helvetica" w:hAnsi="Helvetica" w:cs="Helvetica"/>
          <w:i/>
        </w:rPr>
        <w:t>Quota mensual de l’activitat................................................................................................</w:t>
      </w:r>
    </w:p>
    <w:p w:rsidR="00A46E05" w:rsidRPr="00B96197" w:rsidRDefault="00A46E05" w:rsidP="00A9468B">
      <w:pPr>
        <w:jc w:val="both"/>
        <w:rPr>
          <w:i/>
        </w:rPr>
      </w:pPr>
    </w:p>
    <w:p w:rsidR="00A46E05" w:rsidRPr="00B96197" w:rsidRDefault="00A46E05" w:rsidP="00A9468B">
      <w:pPr>
        <w:jc w:val="both"/>
        <w:rPr>
          <w:rFonts w:ascii="Helvetica" w:hAnsi="Helvetica" w:cs="Helvetica"/>
          <w:i/>
        </w:rPr>
      </w:pPr>
    </w:p>
    <w:p w:rsidR="00A46E05" w:rsidRPr="00B96197" w:rsidRDefault="00A46E05" w:rsidP="00A9468B">
      <w:pPr>
        <w:jc w:val="both"/>
        <w:rPr>
          <w:rFonts w:ascii="Helvetica" w:hAnsi="Helvetica" w:cs="Helvetica"/>
          <w:b/>
          <w:i/>
        </w:rPr>
      </w:pPr>
      <w:r w:rsidRPr="00B96197">
        <w:rPr>
          <w:rFonts w:ascii="Helvetica" w:hAnsi="Helvetica" w:cs="Helvetica"/>
          <w:b/>
          <w:i/>
        </w:rPr>
        <w:t>Dades de la Família:</w:t>
      </w:r>
    </w:p>
    <w:p w:rsidR="00A46E05" w:rsidRPr="00B96197" w:rsidRDefault="00A46E05" w:rsidP="00A9468B">
      <w:pPr>
        <w:jc w:val="both"/>
        <w:rPr>
          <w:rFonts w:ascii="Helvetica" w:hAnsi="Helvetica" w:cs="Helvetica"/>
          <w:i/>
        </w:rPr>
      </w:pPr>
    </w:p>
    <w:p w:rsidR="00A46E05" w:rsidRPr="00B96197" w:rsidRDefault="00A46E05" w:rsidP="00A9468B">
      <w:pPr>
        <w:jc w:val="both"/>
        <w:rPr>
          <w:rFonts w:ascii="Helvetica" w:hAnsi="Helvetica" w:cs="Helvetica"/>
          <w:i/>
        </w:rPr>
      </w:pPr>
      <w:r w:rsidRPr="00B96197">
        <w:rPr>
          <w:rFonts w:ascii="Helvetica" w:hAnsi="Helvetica" w:cs="Helvetica"/>
          <w:i/>
        </w:rPr>
        <w:t>Nom del pare, mare o tutors legals.....................................................................................</w:t>
      </w:r>
    </w:p>
    <w:p w:rsidR="00A46E05" w:rsidRPr="00B96197" w:rsidRDefault="00A46E05" w:rsidP="00A9468B">
      <w:pPr>
        <w:jc w:val="both"/>
        <w:rPr>
          <w:rFonts w:ascii="Helvetica" w:hAnsi="Helvetica" w:cs="Helvetica"/>
          <w:i/>
        </w:rPr>
      </w:pPr>
    </w:p>
    <w:p w:rsidR="00A46E05" w:rsidRPr="00B96197" w:rsidRDefault="00A46E05" w:rsidP="00A9468B">
      <w:pPr>
        <w:jc w:val="both"/>
        <w:rPr>
          <w:rFonts w:ascii="Helvetica" w:hAnsi="Helvetica" w:cs="Helvetica"/>
          <w:i/>
        </w:rPr>
      </w:pPr>
      <w:r w:rsidRPr="00B96197">
        <w:rPr>
          <w:rFonts w:ascii="Helvetica" w:hAnsi="Helvetica" w:cs="Helvetica"/>
          <w:i/>
        </w:rPr>
        <w:t>Nif ......................................................................................................................................</w:t>
      </w:r>
    </w:p>
    <w:p w:rsidR="00A46E05" w:rsidRPr="00B96197" w:rsidRDefault="00A46E05" w:rsidP="00A9468B">
      <w:pPr>
        <w:jc w:val="both"/>
        <w:rPr>
          <w:rFonts w:ascii="Helvetica" w:hAnsi="Helvetica" w:cs="Helvetica"/>
          <w:i/>
        </w:rPr>
      </w:pPr>
      <w:r w:rsidRPr="00B96197">
        <w:rPr>
          <w:rFonts w:ascii="Helvetica" w:hAnsi="Helvetica" w:cs="Helvetica"/>
          <w:i/>
        </w:rPr>
        <w:t>Adreça.....................................................................................................</w:t>
      </w:r>
      <w:r w:rsidR="0048333B" w:rsidRPr="00B96197">
        <w:rPr>
          <w:rFonts w:ascii="Helvetica" w:hAnsi="Helvetica" w:cs="Helvetica"/>
          <w:i/>
        </w:rPr>
        <w:t>...........................</w:t>
      </w:r>
    </w:p>
    <w:p w:rsidR="00A46E05" w:rsidRPr="00B96197" w:rsidRDefault="00A46E05" w:rsidP="00A9468B">
      <w:pPr>
        <w:jc w:val="both"/>
        <w:rPr>
          <w:rFonts w:ascii="Helvetica" w:hAnsi="Helvetica" w:cs="Helvetica"/>
          <w:i/>
        </w:rPr>
      </w:pPr>
    </w:p>
    <w:p w:rsidR="00A46E05" w:rsidRPr="00B96197" w:rsidRDefault="00A46E05" w:rsidP="00A9468B">
      <w:pPr>
        <w:jc w:val="both"/>
        <w:rPr>
          <w:rFonts w:ascii="Helvetica" w:hAnsi="Helvetica" w:cs="Helvetica"/>
          <w:i/>
        </w:rPr>
      </w:pPr>
      <w:r w:rsidRPr="00B96197">
        <w:rPr>
          <w:rFonts w:ascii="Helvetica" w:hAnsi="Helvetica" w:cs="Helvetica"/>
          <w:i/>
        </w:rPr>
        <w:t>Telèfon de contacte ...............................................................................</w:t>
      </w:r>
      <w:r w:rsidR="0048333B" w:rsidRPr="00B96197">
        <w:rPr>
          <w:rFonts w:ascii="Helvetica" w:hAnsi="Helvetica" w:cs="Helvetica"/>
          <w:i/>
        </w:rPr>
        <w:t>............................</w:t>
      </w:r>
    </w:p>
    <w:p w:rsidR="00A46E05" w:rsidRPr="00B96197" w:rsidRDefault="00A46E05" w:rsidP="00A9468B">
      <w:pPr>
        <w:jc w:val="both"/>
        <w:rPr>
          <w:rFonts w:ascii="Helvetica" w:hAnsi="Helvetica" w:cs="Helvetica"/>
          <w:i/>
        </w:rPr>
      </w:pPr>
    </w:p>
    <w:p w:rsidR="00A46E05" w:rsidRPr="00B96197" w:rsidRDefault="00A46E05" w:rsidP="00A9468B">
      <w:pPr>
        <w:jc w:val="both"/>
        <w:rPr>
          <w:rFonts w:ascii="Helvetica" w:hAnsi="Helvetica" w:cs="Helvetica"/>
          <w:i/>
        </w:rPr>
      </w:pPr>
    </w:p>
    <w:p w:rsidR="00A46E05" w:rsidRPr="00B96197" w:rsidRDefault="00A46E05" w:rsidP="00A9468B">
      <w:pPr>
        <w:jc w:val="both"/>
        <w:rPr>
          <w:rFonts w:ascii="Helvetica" w:hAnsi="Helvetica" w:cs="Helvetica"/>
          <w:i/>
        </w:rPr>
      </w:pPr>
      <w:r w:rsidRPr="00B96197">
        <w:rPr>
          <w:rFonts w:ascii="Helvetica" w:hAnsi="Helvetica" w:cs="Helvetica"/>
          <w:i/>
        </w:rPr>
        <w:t>L’entitat presentarà  aquesta sol·licitud al registre d’entrada de l’Ajuntament de Capellades en els terminis establerts en les bases.</w:t>
      </w:r>
    </w:p>
    <w:p w:rsidR="00A46E05" w:rsidRPr="00B96197" w:rsidRDefault="00A46E05" w:rsidP="00A9468B">
      <w:pPr>
        <w:jc w:val="both"/>
        <w:rPr>
          <w:rFonts w:ascii="Helvetica" w:hAnsi="Helvetica" w:cs="Helvetica"/>
          <w:i/>
        </w:rPr>
      </w:pPr>
      <w:r w:rsidRPr="00B96197">
        <w:rPr>
          <w:rFonts w:ascii="Helvetica" w:hAnsi="Helvetica" w:cs="Helvetica"/>
          <w:i/>
        </w:rPr>
        <w:t>La sol·licitud s’adreçarà als serveis educatius de l’Ajuntament de Capellades.</w:t>
      </w:r>
    </w:p>
    <w:p w:rsidR="00A46E05" w:rsidRPr="00B96197" w:rsidRDefault="00A46E05" w:rsidP="00A9468B">
      <w:pPr>
        <w:jc w:val="both"/>
        <w:rPr>
          <w:rFonts w:ascii="Helvetica" w:hAnsi="Helvetica" w:cs="Helvetica"/>
          <w:i/>
        </w:rPr>
      </w:pPr>
      <w:r w:rsidRPr="00B96197">
        <w:rPr>
          <w:rFonts w:ascii="Helvetica" w:hAnsi="Helvetica" w:cs="Helvetica"/>
          <w:i/>
        </w:rPr>
        <w:t>Abans de presentar la sol·licitud, l’entitat haurà informat  a la família de les condicions per l’atorgament d’ajut.</w:t>
      </w:r>
    </w:p>
    <w:p w:rsidR="00A46E05" w:rsidRPr="00B96197" w:rsidRDefault="00A46E05" w:rsidP="00A9468B">
      <w:pPr>
        <w:jc w:val="both"/>
        <w:rPr>
          <w:rFonts w:ascii="Helvetica" w:hAnsi="Helvetica" w:cs="Helvetica"/>
        </w:rPr>
      </w:pPr>
    </w:p>
    <w:p w:rsidR="00A46E05" w:rsidRPr="00B96197" w:rsidRDefault="00A46E05" w:rsidP="00A9468B">
      <w:pPr>
        <w:jc w:val="both"/>
        <w:rPr>
          <w:rFonts w:ascii="Helvetica" w:hAnsi="Helvetica" w:cs="Helvetica"/>
        </w:rPr>
      </w:pPr>
    </w:p>
    <w:p w:rsidR="00A46E05" w:rsidRPr="00B96197" w:rsidRDefault="00A46E05" w:rsidP="00A9468B">
      <w:pPr>
        <w:keepNext/>
        <w:tabs>
          <w:tab w:val="left" w:pos="1276"/>
          <w:tab w:val="left" w:leader="dot" w:pos="6521"/>
          <w:tab w:val="decimal" w:pos="7655"/>
        </w:tabs>
        <w:ind w:firstLine="709"/>
        <w:jc w:val="both"/>
        <w:outlineLvl w:val="2"/>
      </w:pPr>
      <w:r w:rsidRPr="00B96197">
        <w:tab/>
      </w:r>
      <w:r w:rsidRPr="00B96197">
        <w:tab/>
        <w:t xml:space="preserve"> </w:t>
      </w:r>
    </w:p>
    <w:p w:rsidR="00A46E05" w:rsidRPr="00B96197" w:rsidRDefault="00A46E05" w:rsidP="00A9468B">
      <w:pPr>
        <w:jc w:val="both"/>
        <w:rPr>
          <w:rFonts w:ascii="Helvetica" w:hAnsi="Helvetica" w:cs="Helvetica"/>
        </w:rPr>
      </w:pPr>
    </w:p>
    <w:p w:rsidR="00A46E05" w:rsidRPr="00B96197" w:rsidRDefault="00A46E05" w:rsidP="00A9468B">
      <w:pPr>
        <w:jc w:val="both"/>
        <w:rPr>
          <w:rFonts w:ascii="Helvetica" w:hAnsi="Helvetica" w:cs="Helvetica"/>
          <w:b/>
          <w:i/>
        </w:rPr>
      </w:pPr>
      <w:r w:rsidRPr="00B96197">
        <w:rPr>
          <w:rFonts w:ascii="Helvetica" w:hAnsi="Helvetica" w:cs="Helvetica"/>
          <w:b/>
          <w:i/>
        </w:rPr>
        <w:t>MODEL 2</w:t>
      </w:r>
    </w:p>
    <w:p w:rsidR="00A46E05" w:rsidRPr="00B96197" w:rsidRDefault="00A46E05" w:rsidP="00A9468B">
      <w:pPr>
        <w:jc w:val="both"/>
        <w:rPr>
          <w:rFonts w:ascii="Helvetica" w:hAnsi="Helvetica" w:cs="Helvetica"/>
          <w:i/>
        </w:rPr>
      </w:pPr>
    </w:p>
    <w:p w:rsidR="00A46E05" w:rsidRPr="00B96197" w:rsidRDefault="00A46E05" w:rsidP="00A9468B">
      <w:pPr>
        <w:jc w:val="both"/>
        <w:rPr>
          <w:rFonts w:ascii="Helvetica" w:hAnsi="Helvetica" w:cs="Helvetica"/>
          <w:i/>
        </w:rPr>
      </w:pPr>
    </w:p>
    <w:p w:rsidR="00A46E05" w:rsidRPr="00B96197" w:rsidRDefault="00A46E05" w:rsidP="00A9468B">
      <w:pPr>
        <w:keepNext/>
        <w:tabs>
          <w:tab w:val="left" w:pos="1276"/>
          <w:tab w:val="left" w:leader="dot" w:pos="6521"/>
          <w:tab w:val="decimal" w:pos="7655"/>
        </w:tabs>
        <w:jc w:val="both"/>
        <w:outlineLvl w:val="2"/>
        <w:rPr>
          <w:rFonts w:ascii="Helvetica" w:hAnsi="Helvetica" w:cs="Helvetica"/>
          <w:b/>
          <w:bCs/>
          <w:i/>
          <w:u w:val="single"/>
        </w:rPr>
      </w:pPr>
      <w:r w:rsidRPr="00B96197">
        <w:rPr>
          <w:rFonts w:ascii="Helvetica" w:hAnsi="Helvetica" w:cs="Helvetica"/>
          <w:b/>
          <w:i/>
          <w:u w:val="single"/>
        </w:rPr>
        <w:t xml:space="preserve">Justificació </w:t>
      </w:r>
      <w:r w:rsidRPr="00B96197">
        <w:rPr>
          <w:rFonts w:ascii="Helvetica" w:hAnsi="Helvetica" w:cs="Helvetica"/>
          <w:b/>
          <w:bCs/>
          <w:i/>
          <w:u w:val="single"/>
        </w:rPr>
        <w:t>d'ajuts econòmics per a la participació en activitats esportives curs 2015/2016</w:t>
      </w:r>
    </w:p>
    <w:p w:rsidR="00A46E05" w:rsidRPr="00B96197" w:rsidRDefault="00A46E05" w:rsidP="00A9468B">
      <w:pPr>
        <w:jc w:val="both"/>
        <w:rPr>
          <w:rFonts w:ascii="Helvetica" w:hAnsi="Helvetica" w:cs="Helvetica"/>
          <w:i/>
        </w:rPr>
      </w:pPr>
    </w:p>
    <w:p w:rsidR="00A46E05" w:rsidRPr="00B96197" w:rsidRDefault="00A46E05" w:rsidP="00A9468B">
      <w:pPr>
        <w:jc w:val="both"/>
        <w:rPr>
          <w:rFonts w:ascii="Helvetica" w:hAnsi="Helvetica" w:cs="Helvetica"/>
          <w:i/>
        </w:rPr>
      </w:pPr>
    </w:p>
    <w:p w:rsidR="00A46E05" w:rsidRPr="00B96197" w:rsidRDefault="00A46E05" w:rsidP="00A9468B">
      <w:pPr>
        <w:jc w:val="both"/>
        <w:rPr>
          <w:rFonts w:ascii="Helvetica" w:hAnsi="Helvetica" w:cs="Helvetica"/>
          <w:i/>
        </w:rPr>
      </w:pPr>
      <w:r w:rsidRPr="00B96197">
        <w:rPr>
          <w:rFonts w:ascii="Helvetica" w:hAnsi="Helvetica" w:cs="Helvetica"/>
          <w:i/>
        </w:rPr>
        <w:t xml:space="preserve">...................................... amb el DNI ..................................... com a president/a </w:t>
      </w:r>
    </w:p>
    <w:p w:rsidR="00A46E05" w:rsidRPr="00B96197" w:rsidRDefault="00A46E05" w:rsidP="00A9468B">
      <w:pPr>
        <w:jc w:val="both"/>
        <w:rPr>
          <w:rFonts w:ascii="Helvetica" w:hAnsi="Helvetica" w:cs="Helvetica"/>
          <w:i/>
        </w:rPr>
      </w:pPr>
    </w:p>
    <w:p w:rsidR="00A46E05" w:rsidRPr="00B96197" w:rsidRDefault="00A46E05" w:rsidP="00A9468B">
      <w:pPr>
        <w:jc w:val="both"/>
        <w:rPr>
          <w:rFonts w:ascii="Helvetica" w:hAnsi="Helvetica" w:cs="Helvetica"/>
          <w:i/>
        </w:rPr>
      </w:pPr>
      <w:r w:rsidRPr="00B96197">
        <w:rPr>
          <w:rFonts w:ascii="Helvetica" w:hAnsi="Helvetica" w:cs="Helvetica"/>
          <w:i/>
        </w:rPr>
        <w:t>de l’entitat .........................................................................................................................</w:t>
      </w:r>
    </w:p>
    <w:p w:rsidR="00A46E05" w:rsidRPr="00B96197" w:rsidRDefault="00A46E05" w:rsidP="00A9468B">
      <w:pPr>
        <w:jc w:val="both"/>
        <w:rPr>
          <w:rFonts w:ascii="Helvetica" w:hAnsi="Helvetica" w:cs="Helvetica"/>
          <w:i/>
        </w:rPr>
      </w:pPr>
    </w:p>
    <w:p w:rsidR="00A46E05" w:rsidRPr="00B96197" w:rsidRDefault="00A46E05" w:rsidP="00A9468B">
      <w:pPr>
        <w:jc w:val="both"/>
        <w:rPr>
          <w:rFonts w:ascii="Helvetica" w:hAnsi="Helvetica" w:cs="Helvetica"/>
          <w:i/>
        </w:rPr>
      </w:pPr>
      <w:r w:rsidRPr="00B96197">
        <w:rPr>
          <w:rFonts w:ascii="Helvetica" w:hAnsi="Helvetica" w:cs="Helvetica"/>
          <w:i/>
        </w:rPr>
        <w:t xml:space="preserve">Certifico que l’ajut atorgat a l’alumne .............................................................. l’ import del </w:t>
      </w:r>
    </w:p>
    <w:p w:rsidR="00A46E05" w:rsidRPr="00B96197" w:rsidRDefault="00A46E05" w:rsidP="00A9468B">
      <w:pPr>
        <w:jc w:val="both"/>
        <w:rPr>
          <w:rFonts w:ascii="Helvetica" w:hAnsi="Helvetica" w:cs="Helvetica"/>
          <w:i/>
        </w:rPr>
      </w:pPr>
    </w:p>
    <w:p w:rsidR="00A46E05" w:rsidRPr="00B96197" w:rsidRDefault="00A46E05" w:rsidP="00A9468B">
      <w:pPr>
        <w:jc w:val="both"/>
        <w:rPr>
          <w:rFonts w:ascii="Helvetica" w:hAnsi="Helvetica" w:cs="Helvetica"/>
          <w:i/>
        </w:rPr>
      </w:pPr>
      <w:r w:rsidRPr="00B96197">
        <w:rPr>
          <w:rFonts w:ascii="Helvetica" w:hAnsi="Helvetica" w:cs="Helvetica"/>
          <w:i/>
        </w:rPr>
        <w:t xml:space="preserve">qual són ....................€. es destinarà a reduir l’aportació econòmica de la família  per la </w:t>
      </w:r>
    </w:p>
    <w:p w:rsidR="00A46E05" w:rsidRPr="00B96197" w:rsidRDefault="00A46E05" w:rsidP="00A9468B">
      <w:pPr>
        <w:jc w:val="both"/>
        <w:rPr>
          <w:rFonts w:ascii="Helvetica" w:hAnsi="Helvetica" w:cs="Helvetica"/>
          <w:i/>
        </w:rPr>
      </w:pPr>
    </w:p>
    <w:p w:rsidR="00A46E05" w:rsidRPr="00B96197" w:rsidRDefault="00A46E05" w:rsidP="00A9468B">
      <w:pPr>
        <w:jc w:val="both"/>
        <w:rPr>
          <w:rFonts w:ascii="Helvetica" w:hAnsi="Helvetica" w:cs="Helvetica"/>
          <w:i/>
        </w:rPr>
      </w:pPr>
      <w:r w:rsidRPr="00B96197">
        <w:rPr>
          <w:rFonts w:ascii="Helvetica" w:hAnsi="Helvetica" w:cs="Helvetica"/>
          <w:i/>
        </w:rPr>
        <w:t>participació en l’activitat on està inscrit/a.</w:t>
      </w:r>
    </w:p>
    <w:p w:rsidR="00A46E05" w:rsidRPr="00B96197" w:rsidRDefault="00A46E05" w:rsidP="00A9468B">
      <w:pPr>
        <w:jc w:val="both"/>
        <w:rPr>
          <w:rFonts w:ascii="Helvetica" w:hAnsi="Helvetica" w:cs="Helvetica"/>
          <w:i/>
        </w:rPr>
      </w:pPr>
    </w:p>
    <w:p w:rsidR="00A46E05" w:rsidRPr="00B96197" w:rsidRDefault="00A46E05" w:rsidP="00A9468B">
      <w:pPr>
        <w:jc w:val="both"/>
        <w:rPr>
          <w:rFonts w:ascii="Helvetica" w:hAnsi="Helvetica" w:cs="Helvetica"/>
          <w:i/>
        </w:rPr>
      </w:pPr>
      <w:r w:rsidRPr="00B96197">
        <w:rPr>
          <w:rFonts w:ascii="Helvetica" w:hAnsi="Helvetica" w:cs="Helvetica"/>
          <w:i/>
        </w:rPr>
        <w:t>Demano ingrés al següent nº de compte:</w:t>
      </w:r>
    </w:p>
    <w:p w:rsidR="00A46E05" w:rsidRPr="00B96197" w:rsidRDefault="00A46E05" w:rsidP="00A9468B">
      <w:pPr>
        <w:jc w:val="both"/>
        <w:rPr>
          <w:rFonts w:ascii="Helvetica" w:hAnsi="Helvetica" w:cs="Helvetica"/>
          <w:i/>
        </w:rPr>
      </w:pPr>
    </w:p>
    <w:p w:rsidR="00A46E05" w:rsidRPr="00B96197" w:rsidRDefault="00A46E05" w:rsidP="00A9468B">
      <w:pPr>
        <w:jc w:val="both"/>
        <w:rPr>
          <w:rFonts w:ascii="Helvetica" w:hAnsi="Helvetica" w:cs="Helvetica"/>
          <w:i/>
        </w:rPr>
      </w:pPr>
    </w:p>
    <w:p w:rsidR="00A46E05" w:rsidRPr="00B96197" w:rsidRDefault="00A46E05" w:rsidP="00A9468B">
      <w:pPr>
        <w:jc w:val="both"/>
        <w:rPr>
          <w:rFonts w:ascii="Helvetica" w:hAnsi="Helvetica" w:cs="Helvetica"/>
          <w:i/>
        </w:rPr>
      </w:pPr>
      <w:r w:rsidRPr="00B96197">
        <w:rPr>
          <w:rFonts w:ascii="Helvetica" w:hAnsi="Helvetica" w:cs="Helvetica"/>
          <w:i/>
        </w:rPr>
        <w:t>Signatura del/la president/a i segell de l’entitat.</w:t>
      </w:r>
    </w:p>
    <w:p w:rsidR="00A46E05" w:rsidRPr="00B96197" w:rsidRDefault="00A46E05" w:rsidP="00A9468B">
      <w:pPr>
        <w:jc w:val="both"/>
        <w:rPr>
          <w:rFonts w:ascii="Helvetica" w:hAnsi="Helvetica" w:cs="Helvetica"/>
          <w:i/>
        </w:rPr>
      </w:pPr>
    </w:p>
    <w:p w:rsidR="00A46E05" w:rsidRPr="00B96197" w:rsidRDefault="00A46E05" w:rsidP="00A9468B">
      <w:pPr>
        <w:jc w:val="both"/>
        <w:rPr>
          <w:rFonts w:ascii="Helvetica" w:hAnsi="Helvetica" w:cs="Helvetica"/>
          <w:i/>
        </w:rPr>
      </w:pPr>
    </w:p>
    <w:p w:rsidR="00A46E05" w:rsidRPr="00B96197" w:rsidRDefault="00A46E05" w:rsidP="00A9468B">
      <w:pPr>
        <w:jc w:val="both"/>
        <w:rPr>
          <w:rFonts w:ascii="Helvetica" w:hAnsi="Helvetica" w:cs="Helvetica"/>
          <w:i/>
        </w:rPr>
      </w:pPr>
    </w:p>
    <w:p w:rsidR="00A46E05" w:rsidRPr="00B96197" w:rsidRDefault="00A46E05" w:rsidP="00A9468B">
      <w:pPr>
        <w:jc w:val="both"/>
        <w:rPr>
          <w:rFonts w:ascii="Helvetica" w:hAnsi="Helvetica" w:cs="Helvetica"/>
          <w:i/>
        </w:rPr>
      </w:pPr>
    </w:p>
    <w:p w:rsidR="00A46E05" w:rsidRPr="00B96197" w:rsidRDefault="00A46E05" w:rsidP="00A9468B">
      <w:pPr>
        <w:jc w:val="both"/>
        <w:rPr>
          <w:rFonts w:ascii="Helvetica" w:hAnsi="Helvetica" w:cs="Helvetica"/>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A46E05" w:rsidRPr="00B96197" w:rsidTr="00D0177D">
        <w:tc>
          <w:tcPr>
            <w:tcW w:w="9778" w:type="dxa"/>
            <w:shd w:val="clear" w:color="auto" w:fill="D9D9D9"/>
          </w:tcPr>
          <w:p w:rsidR="00A46E05" w:rsidRPr="00B96197" w:rsidRDefault="00A46E05" w:rsidP="00A9468B">
            <w:pPr>
              <w:jc w:val="both"/>
              <w:rPr>
                <w:rFonts w:ascii="Helvetica" w:hAnsi="Helvetica" w:cs="Helvetica"/>
                <w:i/>
              </w:rPr>
            </w:pPr>
          </w:p>
        </w:tc>
      </w:tr>
    </w:tbl>
    <w:p w:rsidR="00A46E05" w:rsidRPr="00B96197" w:rsidRDefault="00A46E05" w:rsidP="00A9468B">
      <w:pPr>
        <w:jc w:val="both"/>
        <w:rPr>
          <w:rFonts w:ascii="Helvetica" w:hAnsi="Helvetica" w:cs="Helvetica"/>
          <w:i/>
        </w:rPr>
      </w:pPr>
    </w:p>
    <w:p w:rsidR="00A46E05" w:rsidRPr="00B96197" w:rsidRDefault="00A46E05" w:rsidP="00A9468B">
      <w:pPr>
        <w:jc w:val="both"/>
        <w:rPr>
          <w:rFonts w:ascii="Helvetica" w:hAnsi="Helvetica" w:cs="Helvetica"/>
          <w:i/>
        </w:rPr>
      </w:pPr>
    </w:p>
    <w:p w:rsidR="00A46E05" w:rsidRPr="00B96197" w:rsidRDefault="00A46E05" w:rsidP="00A9468B">
      <w:pPr>
        <w:jc w:val="both"/>
        <w:rPr>
          <w:rFonts w:ascii="Helvetica" w:hAnsi="Helvetica" w:cs="Helvetica"/>
          <w:i/>
        </w:rPr>
      </w:pPr>
      <w:r w:rsidRPr="00B96197">
        <w:rPr>
          <w:rFonts w:ascii="Helvetica" w:hAnsi="Helvetica" w:cs="Helvetica"/>
          <w:i/>
        </w:rPr>
        <w:t xml:space="preserve">En/na ........................................................................ pare/mare/tutor legal de l’alumne </w:t>
      </w:r>
    </w:p>
    <w:p w:rsidR="00A46E05" w:rsidRPr="00B96197" w:rsidRDefault="00A46E05" w:rsidP="00A9468B">
      <w:pPr>
        <w:jc w:val="both"/>
        <w:rPr>
          <w:rFonts w:ascii="Helvetica" w:hAnsi="Helvetica" w:cs="Helvetica"/>
          <w:i/>
        </w:rPr>
      </w:pPr>
    </w:p>
    <w:p w:rsidR="00A46E05" w:rsidRPr="00B96197" w:rsidRDefault="00A46E05" w:rsidP="00A9468B">
      <w:pPr>
        <w:jc w:val="both"/>
        <w:rPr>
          <w:rFonts w:ascii="Helvetica" w:hAnsi="Helvetica" w:cs="Helvetica"/>
          <w:i/>
        </w:rPr>
      </w:pPr>
      <w:r w:rsidRPr="00B96197">
        <w:rPr>
          <w:rFonts w:ascii="Helvetica" w:hAnsi="Helvetica" w:cs="Helvetica"/>
          <w:i/>
        </w:rPr>
        <w:t xml:space="preserve">participant de l’activitat organitzada per l’entitat ................................................he estat </w:t>
      </w:r>
    </w:p>
    <w:p w:rsidR="00A46E05" w:rsidRPr="00B96197" w:rsidRDefault="00A46E05" w:rsidP="00A9468B">
      <w:pPr>
        <w:jc w:val="both"/>
        <w:rPr>
          <w:rFonts w:ascii="Helvetica" w:hAnsi="Helvetica" w:cs="Helvetica"/>
          <w:i/>
        </w:rPr>
      </w:pPr>
    </w:p>
    <w:p w:rsidR="00A46E05" w:rsidRPr="00B96197" w:rsidRDefault="00A46E05" w:rsidP="00A9468B">
      <w:pPr>
        <w:jc w:val="both"/>
        <w:rPr>
          <w:rFonts w:ascii="Helvetica" w:hAnsi="Helvetica" w:cs="Helvetica"/>
          <w:i/>
        </w:rPr>
      </w:pPr>
      <w:r w:rsidRPr="00B96197">
        <w:rPr>
          <w:rFonts w:ascii="Helvetica" w:hAnsi="Helvetica" w:cs="Helvetica"/>
          <w:i/>
        </w:rPr>
        <w:t>informat de l’ajut atorgat al meu fill/a.</w:t>
      </w:r>
    </w:p>
    <w:p w:rsidR="00A46E05" w:rsidRPr="00B96197" w:rsidRDefault="00A46E05" w:rsidP="00A9468B">
      <w:pPr>
        <w:jc w:val="both"/>
        <w:rPr>
          <w:rFonts w:ascii="Helvetica" w:hAnsi="Helvetica" w:cs="Helvetica"/>
          <w:i/>
        </w:rPr>
      </w:pPr>
    </w:p>
    <w:p w:rsidR="00A46E05" w:rsidRPr="00B96197" w:rsidRDefault="00A46E05" w:rsidP="00A9468B">
      <w:pPr>
        <w:jc w:val="both"/>
        <w:rPr>
          <w:rFonts w:ascii="Helvetica" w:hAnsi="Helvetica" w:cs="Helvetica"/>
          <w:i/>
        </w:rPr>
      </w:pPr>
      <w:r w:rsidRPr="00B96197">
        <w:rPr>
          <w:rFonts w:ascii="Helvetica" w:hAnsi="Helvetica" w:cs="Helvetica"/>
          <w:i/>
        </w:rPr>
        <w:t xml:space="preserve">Signo:         </w:t>
      </w:r>
    </w:p>
    <w:p w:rsidR="00A46E05" w:rsidRPr="00B96197" w:rsidRDefault="00A46E05" w:rsidP="00A9468B">
      <w:pPr>
        <w:jc w:val="both"/>
        <w:rPr>
          <w:rFonts w:ascii="Helvetica" w:hAnsi="Helvetica" w:cs="Helvetica"/>
        </w:rPr>
      </w:pPr>
    </w:p>
    <w:p w:rsidR="0048333B" w:rsidRPr="00B96197" w:rsidRDefault="0048333B" w:rsidP="00A9468B">
      <w:pPr>
        <w:jc w:val="both"/>
        <w:rPr>
          <w:rFonts w:ascii="Helvetica" w:hAnsi="Helvetica" w:cs="Helvetica"/>
        </w:rPr>
      </w:pPr>
      <w:r w:rsidRPr="00B96197">
        <w:rPr>
          <w:rFonts w:ascii="Helvetica" w:hAnsi="Helvetica" w:cs="Helvetica"/>
        </w:rPr>
        <w:br w:type="page"/>
      </w:r>
    </w:p>
    <w:p w:rsidR="00D0177D" w:rsidRPr="00B96197" w:rsidRDefault="00D0177D" w:rsidP="00A9468B">
      <w:pPr>
        <w:jc w:val="both"/>
        <w:rPr>
          <w:rFonts w:ascii="Helvetica" w:hAnsi="Helvetica" w:cs="Helvetica"/>
        </w:rPr>
      </w:pPr>
    </w:p>
    <w:p w:rsidR="00FC658D" w:rsidRPr="00B96197" w:rsidRDefault="00D0177D" w:rsidP="00A9468B">
      <w:pPr>
        <w:jc w:val="both"/>
        <w:rPr>
          <w:rFonts w:ascii="Helvetica" w:hAnsi="Helvetica" w:cs="Helvetica"/>
          <w:b/>
        </w:rPr>
      </w:pPr>
      <w:r w:rsidRPr="00B96197">
        <w:rPr>
          <w:rFonts w:ascii="Helvetica" w:hAnsi="Helvetica" w:cs="Helvetica"/>
          <w:b/>
        </w:rPr>
        <w:t>ANNEX</w:t>
      </w:r>
      <w:r w:rsidR="0048333B" w:rsidRPr="00B96197">
        <w:rPr>
          <w:rFonts w:ascii="Helvetica" w:hAnsi="Helvetica" w:cs="Helvetica"/>
          <w:b/>
        </w:rPr>
        <w:t xml:space="preserve">-2 </w:t>
      </w:r>
    </w:p>
    <w:p w:rsidR="00FC658D" w:rsidRPr="00B96197" w:rsidRDefault="00FC658D" w:rsidP="00A9468B">
      <w:pPr>
        <w:jc w:val="both"/>
        <w:rPr>
          <w:rFonts w:ascii="Helvetica" w:hAnsi="Helvetica" w:cs="Helvetica"/>
        </w:rPr>
      </w:pPr>
    </w:p>
    <w:p w:rsidR="00FC658D" w:rsidRPr="00B96197" w:rsidRDefault="0048333B" w:rsidP="00A9468B">
      <w:pPr>
        <w:jc w:val="both"/>
        <w:rPr>
          <w:rFonts w:ascii="Arial" w:hAnsi="Arial" w:cs="Arial"/>
          <w:b/>
        </w:rPr>
      </w:pPr>
      <w:r w:rsidRPr="00B96197">
        <w:rPr>
          <w:rFonts w:ascii="Helvetica" w:hAnsi="Helvetica" w:cs="Helvetica"/>
          <w:b/>
        </w:rPr>
        <w:t>ACORD 3R.-</w:t>
      </w:r>
      <w:r w:rsidRPr="00B96197">
        <w:rPr>
          <w:rFonts w:ascii="Helvetica" w:hAnsi="Helvetica" w:cs="Helvetica"/>
        </w:rPr>
        <w:t xml:space="preserve"> </w:t>
      </w:r>
      <w:r w:rsidR="00FC658D" w:rsidRPr="00B96197">
        <w:rPr>
          <w:rFonts w:ascii="Arial" w:hAnsi="Arial" w:cs="Arial"/>
          <w:b/>
        </w:rPr>
        <w:t>CONVOCATÒRIA LICITACIÓ DEL SERVEI DE NETEJA DELS EDIFICIS MUNICIPALS I CENTRES PÚBLICS I APROVACIÓ DELS PLECS DE CLÀUSULES ADMINISTRATIVES I TÈCNIQUES.</w:t>
      </w:r>
    </w:p>
    <w:p w:rsidR="00D0177D" w:rsidRPr="00B96197" w:rsidRDefault="00D0177D" w:rsidP="00A9468B">
      <w:pPr>
        <w:jc w:val="both"/>
        <w:rPr>
          <w:rFonts w:ascii="Helvetica" w:hAnsi="Helvetica" w:cs="Helvetica"/>
        </w:rPr>
      </w:pPr>
    </w:p>
    <w:p w:rsidR="00FC658D" w:rsidRPr="00B96197" w:rsidRDefault="00FC658D" w:rsidP="00A9468B">
      <w:pPr>
        <w:pStyle w:val="Ttulo6"/>
        <w:widowControl w:val="0"/>
        <w:spacing w:before="0"/>
        <w:jc w:val="both"/>
        <w:rPr>
          <w:rFonts w:ascii="Arial" w:hAnsi="Arial" w:cs="Arial"/>
          <w:color w:val="333399"/>
          <w:sz w:val="22"/>
          <w:szCs w:val="22"/>
        </w:rPr>
      </w:pPr>
      <w:bookmarkStart w:id="1" w:name="_Hlt134857030"/>
      <w:bookmarkStart w:id="2" w:name="a7"/>
      <w:bookmarkEnd w:id="1"/>
      <w:r w:rsidRPr="00B96197">
        <w:rPr>
          <w:rFonts w:ascii="Arial" w:hAnsi="Arial" w:cs="Arial"/>
          <w:color w:val="333399"/>
          <w:sz w:val="22"/>
          <w:szCs w:val="22"/>
        </w:rPr>
        <w:t>PLEC DE CLÀUSULES ADMINISTRATIVES PARTICULARS</w:t>
      </w:r>
    </w:p>
    <w:p w:rsidR="00FC658D" w:rsidRPr="00B96197" w:rsidRDefault="00FC658D" w:rsidP="00A9468B">
      <w:pPr>
        <w:pStyle w:val="Ttulo6"/>
        <w:widowControl w:val="0"/>
        <w:spacing w:before="0"/>
        <w:jc w:val="both"/>
        <w:rPr>
          <w:rFonts w:ascii="Arial" w:hAnsi="Arial" w:cs="Arial"/>
          <w:color w:val="333399"/>
          <w:sz w:val="22"/>
          <w:szCs w:val="22"/>
        </w:rPr>
      </w:pPr>
      <w:r w:rsidRPr="00B96197">
        <w:rPr>
          <w:rFonts w:ascii="Arial" w:hAnsi="Arial" w:cs="Arial"/>
          <w:color w:val="333399"/>
          <w:sz w:val="22"/>
          <w:szCs w:val="22"/>
        </w:rPr>
        <w:t>PER A LA CONTRACTACIÓ DEL SERVEI DE NETEJA D’EDIFICIS MUNICIPALS I CENTRES DOCENTS PÚBLICS DE CAPELLADES.</w:t>
      </w:r>
    </w:p>
    <w:bookmarkEnd w:id="2"/>
    <w:p w:rsidR="00FC658D" w:rsidRPr="00B96197" w:rsidRDefault="00FC658D" w:rsidP="00A9468B">
      <w:pPr>
        <w:tabs>
          <w:tab w:val="left" w:pos="4140"/>
        </w:tabs>
        <w:ind w:firstLine="708"/>
        <w:jc w:val="both"/>
        <w:rPr>
          <w:rFonts w:ascii="Arial" w:hAnsi="Arial" w:cs="Arial"/>
          <w:sz w:val="22"/>
          <w:szCs w:val="22"/>
        </w:rPr>
      </w:pPr>
      <w:r w:rsidRPr="00B96197">
        <w:rPr>
          <w:rFonts w:ascii="Arial" w:hAnsi="Arial" w:cs="Arial"/>
          <w:sz w:val="22"/>
          <w:szCs w:val="22"/>
        </w:rPr>
        <w:tab/>
      </w:r>
    </w:p>
    <w:p w:rsidR="00FC658D" w:rsidRPr="00B96197" w:rsidRDefault="00FC658D" w:rsidP="00A9468B">
      <w:pPr>
        <w:tabs>
          <w:tab w:val="left" w:pos="4140"/>
        </w:tabs>
        <w:ind w:firstLine="708"/>
        <w:jc w:val="both"/>
        <w:rPr>
          <w:rFonts w:ascii="Arial" w:hAnsi="Arial" w:cs="Arial"/>
          <w:sz w:val="22"/>
          <w:szCs w:val="22"/>
        </w:rPr>
      </w:pPr>
    </w:p>
    <w:tbl>
      <w:tblPr>
        <w:tblW w:w="0" w:type="auto"/>
        <w:tblInd w:w="-26"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CellMar>
          <w:left w:w="70" w:type="dxa"/>
          <w:right w:w="70" w:type="dxa"/>
        </w:tblCellMar>
        <w:tblLook w:val="0000" w:firstRow="0" w:lastRow="0" w:firstColumn="0" w:lastColumn="0" w:noHBand="0" w:noVBand="0"/>
      </w:tblPr>
      <w:tblGrid>
        <w:gridCol w:w="8671"/>
      </w:tblGrid>
      <w:tr w:rsidR="00FC658D" w:rsidRPr="00B96197" w:rsidTr="00FC658D">
        <w:tc>
          <w:tcPr>
            <w:tcW w:w="8671" w:type="dxa"/>
            <w:shd w:val="clear" w:color="auto" w:fill="FFCC99"/>
          </w:tcPr>
          <w:p w:rsidR="00FC658D" w:rsidRPr="00B96197" w:rsidRDefault="00FC658D" w:rsidP="00A9468B">
            <w:pPr>
              <w:ind w:firstLine="722"/>
              <w:jc w:val="both"/>
              <w:rPr>
                <w:rFonts w:ascii="Arial" w:hAnsi="Arial" w:cs="Arial"/>
                <w:bCs/>
                <w:color w:val="333399"/>
                <w:sz w:val="22"/>
                <w:szCs w:val="22"/>
              </w:rPr>
            </w:pPr>
            <w:r w:rsidRPr="00B96197">
              <w:rPr>
                <w:rFonts w:ascii="Arial" w:hAnsi="Arial" w:cs="Arial"/>
                <w:b/>
                <w:color w:val="333399"/>
                <w:sz w:val="22"/>
                <w:szCs w:val="22"/>
              </w:rPr>
              <w:t>CLÀUSULA PRIMERA. Objecte i Qualificació del Contracte</w:t>
            </w:r>
          </w:p>
        </w:tc>
      </w:tr>
    </w:tbl>
    <w:p w:rsidR="00FC658D" w:rsidRPr="00B96197" w:rsidRDefault="00FC658D" w:rsidP="00A9468B">
      <w:pPr>
        <w:jc w:val="both"/>
        <w:rPr>
          <w:rFonts w:ascii="Arial" w:hAnsi="Arial" w:cs="Arial"/>
          <w:sz w:val="22"/>
          <w:szCs w:val="22"/>
        </w:rPr>
      </w:pPr>
    </w:p>
    <w:p w:rsidR="00FC658D" w:rsidRPr="00B96197" w:rsidRDefault="00FC658D" w:rsidP="00A9468B">
      <w:pPr>
        <w:ind w:firstLine="709"/>
        <w:jc w:val="both"/>
        <w:rPr>
          <w:rFonts w:ascii="Arial" w:hAnsi="Arial" w:cs="Arial"/>
          <w:color w:val="000000"/>
          <w:sz w:val="22"/>
          <w:szCs w:val="22"/>
        </w:rPr>
      </w:pPr>
      <w:r w:rsidRPr="00B96197">
        <w:rPr>
          <w:rFonts w:ascii="Arial" w:hAnsi="Arial" w:cs="Arial"/>
          <w:color w:val="000000"/>
          <w:sz w:val="22"/>
          <w:szCs w:val="22"/>
        </w:rPr>
        <w:t>L’objecte del contracte és la realització del servei de neteja a diverses dependències municipals la codificació del qual és CPV 90 90000-6a 90924000-0 Serveis de neteja d’Edificis.</w:t>
      </w:r>
    </w:p>
    <w:p w:rsidR="00FC658D" w:rsidRPr="00B96197" w:rsidRDefault="00FC658D" w:rsidP="00A9468B">
      <w:pPr>
        <w:jc w:val="both"/>
        <w:rPr>
          <w:rFonts w:ascii="Arial" w:hAnsi="Arial" w:cs="Arial"/>
          <w:sz w:val="22"/>
          <w:szCs w:val="22"/>
        </w:rPr>
      </w:pPr>
    </w:p>
    <w:p w:rsidR="00FC658D" w:rsidRPr="00B96197" w:rsidRDefault="00FC658D" w:rsidP="00A9468B">
      <w:pPr>
        <w:jc w:val="both"/>
        <w:rPr>
          <w:rFonts w:ascii="Arial" w:hAnsi="Arial" w:cs="Arial"/>
          <w:sz w:val="22"/>
          <w:szCs w:val="22"/>
          <w:u w:val="single"/>
        </w:rPr>
      </w:pPr>
      <w:r w:rsidRPr="00B96197">
        <w:rPr>
          <w:rFonts w:ascii="Arial" w:hAnsi="Arial" w:cs="Arial"/>
          <w:sz w:val="22"/>
          <w:szCs w:val="22"/>
        </w:rPr>
        <w:tab/>
      </w:r>
      <w:r w:rsidRPr="00B96197">
        <w:rPr>
          <w:rFonts w:ascii="Arial" w:hAnsi="Arial" w:cs="Arial"/>
          <w:sz w:val="22"/>
          <w:szCs w:val="22"/>
          <w:u w:val="single"/>
        </w:rPr>
        <w:t xml:space="preserve">CENTRES D’ENSENYAMENT </w:t>
      </w:r>
    </w:p>
    <w:p w:rsidR="00FC658D" w:rsidRPr="00B96197" w:rsidRDefault="00FC658D" w:rsidP="00A9468B">
      <w:pPr>
        <w:jc w:val="both"/>
        <w:rPr>
          <w:rFonts w:ascii="Arial" w:hAnsi="Arial" w:cs="Arial"/>
          <w:sz w:val="22"/>
          <w:szCs w:val="22"/>
        </w:rPr>
      </w:pPr>
      <w:r w:rsidRPr="00B96197">
        <w:rPr>
          <w:rFonts w:ascii="Arial" w:hAnsi="Arial" w:cs="Arial"/>
          <w:sz w:val="22"/>
          <w:szCs w:val="22"/>
        </w:rPr>
        <w:tab/>
      </w:r>
      <w:r w:rsidRPr="00B96197">
        <w:rPr>
          <w:rFonts w:ascii="Arial" w:hAnsi="Arial" w:cs="Arial"/>
          <w:sz w:val="22"/>
          <w:szCs w:val="22"/>
        </w:rPr>
        <w:tab/>
        <w:t xml:space="preserve">Col·legi Marquès de La Pobla </w:t>
      </w:r>
      <w:r w:rsidRPr="00B96197">
        <w:rPr>
          <w:rFonts w:ascii="Arial" w:hAnsi="Arial" w:cs="Arial"/>
          <w:sz w:val="22"/>
          <w:szCs w:val="22"/>
        </w:rPr>
        <w:tab/>
        <w:t>Passeig Miquel i Mas núm.19</w:t>
      </w:r>
    </w:p>
    <w:p w:rsidR="00FC658D" w:rsidRPr="00B96197" w:rsidRDefault="00FC658D" w:rsidP="00A9468B">
      <w:pPr>
        <w:jc w:val="both"/>
        <w:rPr>
          <w:rFonts w:ascii="Arial" w:hAnsi="Arial" w:cs="Arial"/>
          <w:sz w:val="22"/>
          <w:szCs w:val="22"/>
        </w:rPr>
      </w:pPr>
      <w:r w:rsidRPr="00B96197">
        <w:rPr>
          <w:rFonts w:ascii="Arial" w:hAnsi="Arial" w:cs="Arial"/>
          <w:sz w:val="22"/>
          <w:szCs w:val="22"/>
        </w:rPr>
        <w:tab/>
      </w:r>
      <w:r w:rsidRPr="00B96197">
        <w:rPr>
          <w:rFonts w:ascii="Arial" w:hAnsi="Arial" w:cs="Arial"/>
          <w:sz w:val="22"/>
          <w:szCs w:val="22"/>
        </w:rPr>
        <w:tab/>
        <w:t>Escola Bressol 1</w:t>
      </w:r>
      <w:r w:rsidRPr="00B96197">
        <w:rPr>
          <w:rFonts w:ascii="Arial" w:hAnsi="Arial" w:cs="Arial"/>
          <w:sz w:val="22"/>
          <w:szCs w:val="22"/>
        </w:rPr>
        <w:tab/>
      </w:r>
      <w:r w:rsidRPr="00B96197">
        <w:rPr>
          <w:rFonts w:ascii="Arial" w:hAnsi="Arial" w:cs="Arial"/>
          <w:sz w:val="22"/>
          <w:szCs w:val="22"/>
        </w:rPr>
        <w:tab/>
      </w:r>
      <w:r w:rsidRPr="00B96197">
        <w:rPr>
          <w:rFonts w:ascii="Arial" w:hAnsi="Arial" w:cs="Arial"/>
          <w:sz w:val="22"/>
          <w:szCs w:val="22"/>
        </w:rPr>
        <w:tab/>
      </w:r>
      <w:r w:rsidRPr="00B96197">
        <w:rPr>
          <w:rFonts w:ascii="Arial" w:hAnsi="Arial" w:cs="Arial"/>
          <w:sz w:val="22"/>
          <w:szCs w:val="22"/>
        </w:rPr>
        <w:tab/>
        <w:t>C/ Dr. Fleming núm. 28</w:t>
      </w:r>
    </w:p>
    <w:p w:rsidR="00FC658D" w:rsidRPr="00B96197" w:rsidRDefault="00FC658D" w:rsidP="00A9468B">
      <w:pPr>
        <w:jc w:val="both"/>
        <w:rPr>
          <w:rFonts w:ascii="Arial" w:hAnsi="Arial" w:cs="Arial"/>
          <w:sz w:val="22"/>
          <w:szCs w:val="22"/>
        </w:rPr>
      </w:pPr>
      <w:r w:rsidRPr="00B96197">
        <w:rPr>
          <w:rFonts w:ascii="Arial" w:hAnsi="Arial" w:cs="Arial"/>
          <w:sz w:val="22"/>
          <w:szCs w:val="22"/>
        </w:rPr>
        <w:tab/>
      </w:r>
      <w:r w:rsidRPr="00B96197">
        <w:rPr>
          <w:rFonts w:ascii="Arial" w:hAnsi="Arial" w:cs="Arial"/>
          <w:sz w:val="22"/>
          <w:szCs w:val="22"/>
        </w:rPr>
        <w:tab/>
        <w:t>Escola Bressol 2</w:t>
      </w:r>
      <w:r w:rsidRPr="00B96197">
        <w:rPr>
          <w:rFonts w:ascii="Arial" w:hAnsi="Arial" w:cs="Arial"/>
          <w:sz w:val="22"/>
          <w:szCs w:val="22"/>
        </w:rPr>
        <w:tab/>
      </w:r>
      <w:r w:rsidRPr="00B96197">
        <w:rPr>
          <w:rFonts w:ascii="Arial" w:hAnsi="Arial" w:cs="Arial"/>
          <w:sz w:val="22"/>
          <w:szCs w:val="22"/>
        </w:rPr>
        <w:tab/>
      </w:r>
      <w:r w:rsidRPr="00B96197">
        <w:rPr>
          <w:rFonts w:ascii="Arial" w:hAnsi="Arial" w:cs="Arial"/>
          <w:sz w:val="22"/>
          <w:szCs w:val="22"/>
        </w:rPr>
        <w:tab/>
      </w:r>
      <w:r w:rsidRPr="00B96197">
        <w:rPr>
          <w:rFonts w:ascii="Arial" w:hAnsi="Arial" w:cs="Arial"/>
          <w:sz w:val="22"/>
          <w:szCs w:val="22"/>
        </w:rPr>
        <w:tab/>
        <w:t xml:space="preserve">C/ Sarrià de Ter núm 34 </w:t>
      </w:r>
    </w:p>
    <w:p w:rsidR="00FC658D" w:rsidRPr="00B96197" w:rsidRDefault="00FC658D" w:rsidP="00A9468B">
      <w:pPr>
        <w:jc w:val="both"/>
        <w:rPr>
          <w:rFonts w:ascii="Arial" w:hAnsi="Arial" w:cs="Arial"/>
          <w:sz w:val="22"/>
          <w:szCs w:val="22"/>
        </w:rPr>
      </w:pPr>
    </w:p>
    <w:p w:rsidR="00FC658D" w:rsidRPr="00B96197" w:rsidRDefault="00FC658D" w:rsidP="00A9468B">
      <w:pPr>
        <w:jc w:val="both"/>
        <w:rPr>
          <w:rFonts w:ascii="Arial" w:hAnsi="Arial" w:cs="Arial"/>
          <w:sz w:val="22"/>
          <w:szCs w:val="22"/>
          <w:u w:val="single"/>
        </w:rPr>
      </w:pPr>
      <w:r w:rsidRPr="00B96197">
        <w:rPr>
          <w:rFonts w:ascii="Arial" w:hAnsi="Arial" w:cs="Arial"/>
          <w:b/>
          <w:sz w:val="22"/>
          <w:szCs w:val="22"/>
        </w:rPr>
        <w:tab/>
      </w:r>
      <w:r w:rsidRPr="00B96197">
        <w:rPr>
          <w:rFonts w:ascii="Arial" w:hAnsi="Arial" w:cs="Arial"/>
          <w:sz w:val="22"/>
          <w:szCs w:val="22"/>
          <w:u w:val="single"/>
        </w:rPr>
        <w:t>AJUNTAMENT</w:t>
      </w:r>
      <w:r w:rsidRPr="00B96197">
        <w:rPr>
          <w:rFonts w:ascii="Arial" w:hAnsi="Arial" w:cs="Arial"/>
          <w:b/>
          <w:sz w:val="22"/>
          <w:szCs w:val="22"/>
          <w:u w:val="single"/>
        </w:rPr>
        <w:t xml:space="preserve">, </w:t>
      </w:r>
      <w:r w:rsidRPr="00B96197">
        <w:rPr>
          <w:rFonts w:ascii="Arial" w:hAnsi="Arial" w:cs="Arial"/>
          <w:sz w:val="22"/>
          <w:szCs w:val="22"/>
          <w:u w:val="single"/>
        </w:rPr>
        <w:t xml:space="preserve">CENTRES DE CULTURA i POLICIA </w:t>
      </w:r>
    </w:p>
    <w:p w:rsidR="00FC658D" w:rsidRPr="00B96197" w:rsidRDefault="00FC658D" w:rsidP="00A9468B">
      <w:pPr>
        <w:jc w:val="both"/>
        <w:rPr>
          <w:rFonts w:ascii="Arial" w:hAnsi="Arial" w:cs="Arial"/>
          <w:sz w:val="22"/>
          <w:szCs w:val="22"/>
        </w:rPr>
      </w:pPr>
      <w:r w:rsidRPr="00B96197">
        <w:rPr>
          <w:rFonts w:ascii="Arial" w:hAnsi="Arial" w:cs="Arial"/>
          <w:sz w:val="22"/>
          <w:szCs w:val="22"/>
        </w:rPr>
        <w:tab/>
      </w:r>
      <w:r w:rsidRPr="00B96197">
        <w:rPr>
          <w:rFonts w:ascii="Arial" w:hAnsi="Arial" w:cs="Arial"/>
          <w:sz w:val="22"/>
          <w:szCs w:val="22"/>
        </w:rPr>
        <w:tab/>
        <w:t>Ajuntament</w:t>
      </w:r>
      <w:r w:rsidRPr="00B96197">
        <w:rPr>
          <w:rFonts w:ascii="Arial" w:hAnsi="Arial" w:cs="Arial"/>
          <w:sz w:val="22"/>
          <w:szCs w:val="22"/>
        </w:rPr>
        <w:tab/>
      </w:r>
      <w:r w:rsidRPr="00B96197">
        <w:rPr>
          <w:rFonts w:ascii="Arial" w:hAnsi="Arial" w:cs="Arial"/>
          <w:sz w:val="22"/>
          <w:szCs w:val="22"/>
        </w:rPr>
        <w:tab/>
      </w:r>
      <w:r w:rsidRPr="00B96197">
        <w:rPr>
          <w:rFonts w:ascii="Arial" w:hAnsi="Arial" w:cs="Arial"/>
          <w:sz w:val="22"/>
          <w:szCs w:val="22"/>
        </w:rPr>
        <w:tab/>
      </w:r>
      <w:r w:rsidRPr="00B96197">
        <w:rPr>
          <w:rFonts w:ascii="Arial" w:hAnsi="Arial" w:cs="Arial"/>
          <w:sz w:val="22"/>
          <w:szCs w:val="22"/>
        </w:rPr>
        <w:tab/>
      </w:r>
      <w:r w:rsidRPr="00B96197">
        <w:rPr>
          <w:rFonts w:ascii="Arial" w:hAnsi="Arial" w:cs="Arial"/>
          <w:sz w:val="22"/>
          <w:szCs w:val="22"/>
        </w:rPr>
        <w:tab/>
        <w:t>C/ Ramon Godó, 9</w:t>
      </w:r>
    </w:p>
    <w:p w:rsidR="00FC658D" w:rsidRPr="00B96197" w:rsidRDefault="00FC658D" w:rsidP="00A9468B">
      <w:pPr>
        <w:jc w:val="both"/>
        <w:rPr>
          <w:rFonts w:ascii="Arial" w:hAnsi="Arial" w:cs="Arial"/>
          <w:sz w:val="22"/>
          <w:szCs w:val="22"/>
        </w:rPr>
      </w:pPr>
      <w:r w:rsidRPr="00B96197">
        <w:rPr>
          <w:rFonts w:ascii="Arial" w:hAnsi="Arial" w:cs="Arial"/>
          <w:sz w:val="22"/>
          <w:szCs w:val="22"/>
        </w:rPr>
        <w:tab/>
      </w:r>
      <w:r w:rsidRPr="00B96197">
        <w:rPr>
          <w:rFonts w:ascii="Arial" w:hAnsi="Arial" w:cs="Arial"/>
          <w:sz w:val="22"/>
          <w:szCs w:val="22"/>
        </w:rPr>
        <w:tab/>
        <w:t>Biblioteca El Safareig</w:t>
      </w:r>
      <w:r w:rsidRPr="00B96197">
        <w:rPr>
          <w:rFonts w:ascii="Arial" w:hAnsi="Arial" w:cs="Arial"/>
          <w:sz w:val="22"/>
          <w:szCs w:val="22"/>
        </w:rPr>
        <w:tab/>
      </w:r>
      <w:r w:rsidRPr="00B96197">
        <w:rPr>
          <w:rFonts w:ascii="Arial" w:hAnsi="Arial" w:cs="Arial"/>
          <w:sz w:val="22"/>
          <w:szCs w:val="22"/>
        </w:rPr>
        <w:tab/>
      </w:r>
      <w:r w:rsidRPr="00B96197">
        <w:rPr>
          <w:rFonts w:ascii="Arial" w:hAnsi="Arial" w:cs="Arial"/>
          <w:sz w:val="22"/>
          <w:szCs w:val="22"/>
        </w:rPr>
        <w:tab/>
        <w:t>C/ Pilar núm. 2</w:t>
      </w:r>
    </w:p>
    <w:p w:rsidR="00FC658D" w:rsidRPr="00B96197" w:rsidRDefault="00FC658D" w:rsidP="00A9468B">
      <w:pPr>
        <w:ind w:left="708" w:firstLine="708"/>
        <w:jc w:val="both"/>
        <w:rPr>
          <w:rFonts w:ascii="Arial" w:hAnsi="Arial" w:cs="Arial"/>
          <w:sz w:val="22"/>
          <w:szCs w:val="22"/>
        </w:rPr>
      </w:pPr>
      <w:r w:rsidRPr="00B96197">
        <w:rPr>
          <w:rFonts w:ascii="Arial" w:hAnsi="Arial" w:cs="Arial"/>
          <w:sz w:val="22"/>
          <w:szCs w:val="22"/>
        </w:rPr>
        <w:t xml:space="preserve">Biblioteca-arxiu </w:t>
      </w:r>
      <w:r w:rsidRPr="00B96197">
        <w:rPr>
          <w:rFonts w:ascii="Arial" w:hAnsi="Arial" w:cs="Arial"/>
          <w:sz w:val="22"/>
          <w:szCs w:val="22"/>
        </w:rPr>
        <w:tab/>
      </w:r>
      <w:r w:rsidRPr="00B96197">
        <w:rPr>
          <w:rFonts w:ascii="Arial" w:hAnsi="Arial" w:cs="Arial"/>
          <w:sz w:val="22"/>
          <w:szCs w:val="22"/>
        </w:rPr>
        <w:tab/>
      </w:r>
      <w:r w:rsidRPr="00B96197">
        <w:rPr>
          <w:rFonts w:ascii="Arial" w:hAnsi="Arial" w:cs="Arial"/>
          <w:sz w:val="22"/>
          <w:szCs w:val="22"/>
        </w:rPr>
        <w:tab/>
      </w:r>
      <w:r w:rsidRPr="00B96197">
        <w:rPr>
          <w:rFonts w:ascii="Arial" w:hAnsi="Arial" w:cs="Arial"/>
          <w:sz w:val="22"/>
          <w:szCs w:val="22"/>
        </w:rPr>
        <w:tab/>
        <w:t>C/ Garbí núm. 41</w:t>
      </w:r>
    </w:p>
    <w:p w:rsidR="00FC658D" w:rsidRPr="00B96197" w:rsidRDefault="00FC658D" w:rsidP="00A9468B">
      <w:pPr>
        <w:jc w:val="both"/>
        <w:rPr>
          <w:rFonts w:ascii="Arial" w:hAnsi="Arial" w:cs="Arial"/>
          <w:sz w:val="22"/>
          <w:szCs w:val="22"/>
        </w:rPr>
      </w:pPr>
      <w:r w:rsidRPr="00B96197">
        <w:rPr>
          <w:rFonts w:ascii="Arial" w:hAnsi="Arial" w:cs="Arial"/>
          <w:sz w:val="22"/>
          <w:szCs w:val="22"/>
        </w:rPr>
        <w:tab/>
      </w:r>
      <w:r w:rsidRPr="00B96197">
        <w:rPr>
          <w:rFonts w:ascii="Arial" w:hAnsi="Arial" w:cs="Arial"/>
          <w:sz w:val="22"/>
          <w:szCs w:val="22"/>
        </w:rPr>
        <w:tab/>
        <w:t>Teatre la Lliga</w:t>
      </w:r>
      <w:r w:rsidRPr="00B96197">
        <w:rPr>
          <w:rFonts w:ascii="Arial" w:hAnsi="Arial" w:cs="Arial"/>
          <w:sz w:val="22"/>
          <w:szCs w:val="22"/>
        </w:rPr>
        <w:tab/>
      </w:r>
      <w:r w:rsidRPr="00B96197">
        <w:rPr>
          <w:rFonts w:ascii="Arial" w:hAnsi="Arial" w:cs="Arial"/>
          <w:sz w:val="22"/>
          <w:szCs w:val="22"/>
        </w:rPr>
        <w:tab/>
      </w:r>
      <w:r w:rsidRPr="00B96197">
        <w:rPr>
          <w:rFonts w:ascii="Arial" w:hAnsi="Arial" w:cs="Arial"/>
          <w:sz w:val="22"/>
          <w:szCs w:val="22"/>
        </w:rPr>
        <w:tab/>
      </w:r>
      <w:r w:rsidRPr="00B96197">
        <w:rPr>
          <w:rFonts w:ascii="Arial" w:hAnsi="Arial" w:cs="Arial"/>
          <w:sz w:val="22"/>
          <w:szCs w:val="22"/>
        </w:rPr>
        <w:tab/>
        <w:t xml:space="preserve">Passatge de la Lliga núm.4 </w:t>
      </w:r>
    </w:p>
    <w:p w:rsidR="00FC658D" w:rsidRPr="00B96197" w:rsidRDefault="00FC658D" w:rsidP="00A9468B">
      <w:pPr>
        <w:jc w:val="both"/>
        <w:rPr>
          <w:rFonts w:ascii="Arial" w:hAnsi="Arial" w:cs="Arial"/>
          <w:sz w:val="22"/>
          <w:szCs w:val="22"/>
        </w:rPr>
      </w:pPr>
      <w:r w:rsidRPr="00B96197">
        <w:rPr>
          <w:rFonts w:ascii="Arial" w:hAnsi="Arial" w:cs="Arial"/>
          <w:sz w:val="22"/>
          <w:szCs w:val="22"/>
        </w:rPr>
        <w:tab/>
      </w:r>
      <w:r w:rsidRPr="00B96197">
        <w:rPr>
          <w:rFonts w:ascii="Arial" w:hAnsi="Arial" w:cs="Arial"/>
          <w:sz w:val="22"/>
          <w:szCs w:val="22"/>
        </w:rPr>
        <w:tab/>
        <w:t xml:space="preserve">Cal Ponet </w:t>
      </w:r>
      <w:r w:rsidRPr="00B96197">
        <w:rPr>
          <w:rFonts w:ascii="Arial" w:hAnsi="Arial" w:cs="Arial"/>
          <w:sz w:val="22"/>
          <w:szCs w:val="22"/>
        </w:rPr>
        <w:tab/>
      </w:r>
      <w:r w:rsidRPr="00B96197">
        <w:rPr>
          <w:rFonts w:ascii="Arial" w:hAnsi="Arial" w:cs="Arial"/>
          <w:sz w:val="22"/>
          <w:szCs w:val="22"/>
        </w:rPr>
        <w:tab/>
      </w:r>
      <w:r w:rsidRPr="00B96197">
        <w:rPr>
          <w:rFonts w:ascii="Arial" w:hAnsi="Arial" w:cs="Arial"/>
          <w:sz w:val="22"/>
          <w:szCs w:val="22"/>
        </w:rPr>
        <w:tab/>
      </w:r>
      <w:r w:rsidRPr="00B96197">
        <w:rPr>
          <w:rFonts w:ascii="Arial" w:hAnsi="Arial" w:cs="Arial"/>
          <w:sz w:val="22"/>
          <w:szCs w:val="22"/>
        </w:rPr>
        <w:tab/>
      </w:r>
      <w:r w:rsidRPr="00B96197">
        <w:rPr>
          <w:rFonts w:ascii="Arial" w:hAnsi="Arial" w:cs="Arial"/>
          <w:sz w:val="22"/>
          <w:szCs w:val="22"/>
        </w:rPr>
        <w:tab/>
        <w:t xml:space="preserve">C/ Divina Pastora núm.1 </w:t>
      </w:r>
    </w:p>
    <w:p w:rsidR="00FC658D" w:rsidRPr="00B96197" w:rsidRDefault="00FC658D" w:rsidP="00A9468B">
      <w:pPr>
        <w:jc w:val="both"/>
        <w:rPr>
          <w:rFonts w:ascii="Arial" w:hAnsi="Arial" w:cs="Arial"/>
          <w:sz w:val="22"/>
          <w:szCs w:val="22"/>
        </w:rPr>
      </w:pPr>
      <w:r w:rsidRPr="00B96197">
        <w:rPr>
          <w:rFonts w:ascii="Arial" w:hAnsi="Arial" w:cs="Arial"/>
          <w:sz w:val="22"/>
          <w:szCs w:val="22"/>
        </w:rPr>
        <w:tab/>
      </w:r>
      <w:r w:rsidRPr="00B96197">
        <w:rPr>
          <w:rFonts w:ascii="Arial" w:hAnsi="Arial" w:cs="Arial"/>
          <w:sz w:val="22"/>
          <w:szCs w:val="22"/>
        </w:rPr>
        <w:tab/>
        <w:t xml:space="preserve">Espai Jove </w:t>
      </w:r>
      <w:r w:rsidRPr="00B96197">
        <w:rPr>
          <w:rFonts w:ascii="Arial" w:hAnsi="Arial" w:cs="Arial"/>
          <w:sz w:val="22"/>
          <w:szCs w:val="22"/>
        </w:rPr>
        <w:tab/>
      </w:r>
      <w:r w:rsidRPr="00B96197">
        <w:rPr>
          <w:rFonts w:ascii="Arial" w:hAnsi="Arial" w:cs="Arial"/>
          <w:sz w:val="22"/>
          <w:szCs w:val="22"/>
        </w:rPr>
        <w:tab/>
      </w:r>
      <w:r w:rsidRPr="00B96197">
        <w:rPr>
          <w:rFonts w:ascii="Arial" w:hAnsi="Arial" w:cs="Arial"/>
          <w:sz w:val="22"/>
          <w:szCs w:val="22"/>
        </w:rPr>
        <w:tab/>
      </w:r>
      <w:r w:rsidRPr="00B96197">
        <w:rPr>
          <w:rFonts w:ascii="Arial" w:hAnsi="Arial" w:cs="Arial"/>
          <w:sz w:val="22"/>
          <w:szCs w:val="22"/>
        </w:rPr>
        <w:tab/>
      </w:r>
      <w:r w:rsidRPr="00B96197">
        <w:rPr>
          <w:rFonts w:ascii="Arial" w:hAnsi="Arial" w:cs="Arial"/>
          <w:sz w:val="22"/>
          <w:szCs w:val="22"/>
        </w:rPr>
        <w:tab/>
        <w:t xml:space="preserve">C/ Portal núm.2 </w:t>
      </w:r>
      <w:r w:rsidRPr="00B96197">
        <w:rPr>
          <w:rFonts w:ascii="Arial" w:hAnsi="Arial" w:cs="Arial"/>
          <w:sz w:val="22"/>
          <w:szCs w:val="22"/>
        </w:rPr>
        <w:tab/>
      </w:r>
      <w:r w:rsidRPr="00B96197">
        <w:rPr>
          <w:rFonts w:ascii="Arial" w:hAnsi="Arial" w:cs="Arial"/>
          <w:sz w:val="22"/>
          <w:szCs w:val="22"/>
        </w:rPr>
        <w:tab/>
      </w:r>
    </w:p>
    <w:p w:rsidR="00FC658D" w:rsidRPr="00B96197" w:rsidRDefault="00FC658D" w:rsidP="00A9468B">
      <w:pPr>
        <w:jc w:val="both"/>
        <w:rPr>
          <w:rFonts w:ascii="Arial" w:hAnsi="Arial" w:cs="Arial"/>
          <w:sz w:val="22"/>
          <w:szCs w:val="22"/>
        </w:rPr>
      </w:pPr>
      <w:r w:rsidRPr="00B96197">
        <w:rPr>
          <w:rFonts w:ascii="Arial" w:hAnsi="Arial" w:cs="Arial"/>
          <w:sz w:val="22"/>
          <w:szCs w:val="22"/>
        </w:rPr>
        <w:tab/>
      </w:r>
      <w:r w:rsidRPr="00B96197">
        <w:rPr>
          <w:rFonts w:ascii="Arial" w:hAnsi="Arial" w:cs="Arial"/>
          <w:sz w:val="22"/>
          <w:szCs w:val="22"/>
        </w:rPr>
        <w:tab/>
        <w:t>Casa Bas</w:t>
      </w:r>
      <w:r w:rsidRPr="00B96197">
        <w:rPr>
          <w:rFonts w:ascii="Arial" w:hAnsi="Arial" w:cs="Arial"/>
          <w:sz w:val="22"/>
          <w:szCs w:val="22"/>
        </w:rPr>
        <w:tab/>
      </w:r>
      <w:r w:rsidRPr="00B96197">
        <w:rPr>
          <w:rFonts w:ascii="Arial" w:hAnsi="Arial" w:cs="Arial"/>
          <w:sz w:val="22"/>
          <w:szCs w:val="22"/>
        </w:rPr>
        <w:tab/>
      </w:r>
      <w:r w:rsidRPr="00B96197">
        <w:rPr>
          <w:rFonts w:ascii="Arial" w:hAnsi="Arial" w:cs="Arial"/>
          <w:sz w:val="22"/>
          <w:szCs w:val="22"/>
        </w:rPr>
        <w:tab/>
      </w:r>
      <w:r w:rsidRPr="00B96197">
        <w:rPr>
          <w:rFonts w:ascii="Arial" w:hAnsi="Arial" w:cs="Arial"/>
          <w:sz w:val="22"/>
          <w:szCs w:val="22"/>
        </w:rPr>
        <w:tab/>
      </w:r>
      <w:r w:rsidRPr="00B96197">
        <w:rPr>
          <w:rFonts w:ascii="Arial" w:hAnsi="Arial" w:cs="Arial"/>
          <w:sz w:val="22"/>
          <w:szCs w:val="22"/>
        </w:rPr>
        <w:tab/>
        <w:t xml:space="preserve">C/ Amador Romaní núm.4 </w:t>
      </w:r>
    </w:p>
    <w:p w:rsidR="00FC658D" w:rsidRPr="00B96197" w:rsidRDefault="00FC658D" w:rsidP="00A9468B">
      <w:pPr>
        <w:jc w:val="both"/>
        <w:rPr>
          <w:rFonts w:ascii="Arial" w:hAnsi="Arial" w:cs="Arial"/>
          <w:sz w:val="22"/>
          <w:szCs w:val="22"/>
        </w:rPr>
      </w:pPr>
      <w:r w:rsidRPr="00B96197">
        <w:rPr>
          <w:rFonts w:ascii="Arial" w:hAnsi="Arial" w:cs="Arial"/>
          <w:sz w:val="22"/>
          <w:szCs w:val="22"/>
        </w:rPr>
        <w:tab/>
      </w:r>
      <w:r w:rsidRPr="00B96197">
        <w:rPr>
          <w:rFonts w:ascii="Arial" w:hAnsi="Arial" w:cs="Arial"/>
          <w:sz w:val="22"/>
          <w:szCs w:val="22"/>
        </w:rPr>
        <w:tab/>
        <w:t>Cal Poch-entitats</w:t>
      </w:r>
      <w:r w:rsidRPr="00B96197">
        <w:rPr>
          <w:rFonts w:ascii="Arial" w:hAnsi="Arial" w:cs="Arial"/>
          <w:sz w:val="22"/>
          <w:szCs w:val="22"/>
        </w:rPr>
        <w:tab/>
      </w:r>
      <w:r w:rsidRPr="00B96197">
        <w:rPr>
          <w:rFonts w:ascii="Arial" w:hAnsi="Arial" w:cs="Arial"/>
          <w:sz w:val="22"/>
          <w:szCs w:val="22"/>
        </w:rPr>
        <w:tab/>
      </w:r>
      <w:r w:rsidRPr="00B96197">
        <w:rPr>
          <w:rFonts w:ascii="Arial" w:hAnsi="Arial" w:cs="Arial"/>
          <w:sz w:val="22"/>
          <w:szCs w:val="22"/>
        </w:rPr>
        <w:tab/>
      </w:r>
      <w:r w:rsidRPr="00B96197">
        <w:rPr>
          <w:rFonts w:ascii="Arial" w:hAnsi="Arial" w:cs="Arial"/>
          <w:sz w:val="22"/>
          <w:szCs w:val="22"/>
        </w:rPr>
        <w:tab/>
        <w:t xml:space="preserve">C/ Sarrià de Ter- cantonada Ausiàs </w:t>
      </w:r>
      <w:r w:rsidRPr="00B96197">
        <w:rPr>
          <w:rFonts w:ascii="Arial" w:hAnsi="Arial" w:cs="Arial"/>
          <w:sz w:val="22"/>
          <w:szCs w:val="22"/>
        </w:rPr>
        <w:tab/>
      </w:r>
      <w:r w:rsidRPr="00B96197">
        <w:rPr>
          <w:rFonts w:ascii="Arial" w:hAnsi="Arial" w:cs="Arial"/>
          <w:sz w:val="22"/>
          <w:szCs w:val="22"/>
        </w:rPr>
        <w:tab/>
      </w:r>
      <w:r w:rsidRPr="00B96197">
        <w:rPr>
          <w:rFonts w:ascii="Arial" w:hAnsi="Arial" w:cs="Arial"/>
          <w:sz w:val="22"/>
          <w:szCs w:val="22"/>
        </w:rPr>
        <w:tab/>
      </w:r>
      <w:r w:rsidRPr="00B96197">
        <w:rPr>
          <w:rFonts w:ascii="Arial" w:hAnsi="Arial" w:cs="Arial"/>
          <w:sz w:val="22"/>
          <w:szCs w:val="22"/>
        </w:rPr>
        <w:tab/>
      </w:r>
      <w:r w:rsidRPr="00B96197">
        <w:rPr>
          <w:rFonts w:ascii="Arial" w:hAnsi="Arial" w:cs="Arial"/>
          <w:sz w:val="22"/>
          <w:szCs w:val="22"/>
        </w:rPr>
        <w:tab/>
      </w:r>
      <w:r w:rsidRPr="00B96197">
        <w:rPr>
          <w:rFonts w:ascii="Arial" w:hAnsi="Arial" w:cs="Arial"/>
          <w:sz w:val="22"/>
          <w:szCs w:val="22"/>
        </w:rPr>
        <w:tab/>
      </w:r>
      <w:r w:rsidRPr="00B96197">
        <w:rPr>
          <w:rFonts w:ascii="Arial" w:hAnsi="Arial" w:cs="Arial"/>
          <w:sz w:val="22"/>
          <w:szCs w:val="22"/>
        </w:rPr>
        <w:tab/>
      </w:r>
      <w:r w:rsidRPr="00B96197">
        <w:rPr>
          <w:rFonts w:ascii="Arial" w:hAnsi="Arial" w:cs="Arial"/>
          <w:sz w:val="22"/>
          <w:szCs w:val="22"/>
        </w:rPr>
        <w:tab/>
        <w:t xml:space="preserve">                 March</w:t>
      </w:r>
    </w:p>
    <w:p w:rsidR="00FC658D" w:rsidRPr="00B96197" w:rsidRDefault="00FC658D" w:rsidP="00A9468B">
      <w:pPr>
        <w:jc w:val="both"/>
        <w:rPr>
          <w:rFonts w:ascii="Arial" w:hAnsi="Arial" w:cs="Arial"/>
          <w:sz w:val="22"/>
          <w:szCs w:val="22"/>
        </w:rPr>
      </w:pPr>
      <w:r w:rsidRPr="00B96197">
        <w:rPr>
          <w:rFonts w:ascii="Arial" w:hAnsi="Arial" w:cs="Arial"/>
          <w:sz w:val="22"/>
          <w:szCs w:val="22"/>
        </w:rPr>
        <w:tab/>
      </w:r>
      <w:r w:rsidRPr="00B96197">
        <w:rPr>
          <w:rFonts w:ascii="Arial" w:hAnsi="Arial" w:cs="Arial"/>
          <w:sz w:val="22"/>
          <w:szCs w:val="22"/>
        </w:rPr>
        <w:tab/>
        <w:t>Abric Romaní</w:t>
      </w:r>
      <w:r w:rsidRPr="00B96197">
        <w:rPr>
          <w:rFonts w:ascii="Arial" w:hAnsi="Arial" w:cs="Arial"/>
          <w:sz w:val="22"/>
          <w:szCs w:val="22"/>
        </w:rPr>
        <w:tab/>
      </w:r>
      <w:r w:rsidRPr="00B96197">
        <w:rPr>
          <w:rFonts w:ascii="Arial" w:hAnsi="Arial" w:cs="Arial"/>
          <w:sz w:val="22"/>
          <w:szCs w:val="22"/>
        </w:rPr>
        <w:tab/>
      </w:r>
      <w:r w:rsidRPr="00B96197">
        <w:rPr>
          <w:rFonts w:ascii="Arial" w:hAnsi="Arial" w:cs="Arial"/>
          <w:sz w:val="22"/>
          <w:szCs w:val="22"/>
        </w:rPr>
        <w:tab/>
      </w:r>
      <w:r w:rsidRPr="00B96197">
        <w:rPr>
          <w:rFonts w:ascii="Arial" w:hAnsi="Arial" w:cs="Arial"/>
          <w:sz w:val="22"/>
          <w:szCs w:val="22"/>
        </w:rPr>
        <w:tab/>
        <w:t>Ronda Capelló s/núm.</w:t>
      </w:r>
    </w:p>
    <w:p w:rsidR="00FC658D" w:rsidRPr="00B96197" w:rsidRDefault="00FC658D" w:rsidP="00A9468B">
      <w:pPr>
        <w:ind w:right="-143"/>
        <w:jc w:val="both"/>
        <w:rPr>
          <w:rFonts w:ascii="Arial" w:hAnsi="Arial" w:cs="Arial"/>
          <w:sz w:val="22"/>
          <w:szCs w:val="22"/>
        </w:rPr>
      </w:pPr>
      <w:r w:rsidRPr="00B96197">
        <w:rPr>
          <w:rFonts w:ascii="Arial" w:hAnsi="Arial" w:cs="Arial"/>
          <w:sz w:val="22"/>
          <w:szCs w:val="22"/>
        </w:rPr>
        <w:tab/>
      </w:r>
      <w:r w:rsidRPr="00B96197">
        <w:rPr>
          <w:rFonts w:ascii="Arial" w:hAnsi="Arial" w:cs="Arial"/>
          <w:sz w:val="22"/>
          <w:szCs w:val="22"/>
        </w:rPr>
        <w:tab/>
        <w:t xml:space="preserve">Policia local </w:t>
      </w:r>
      <w:r w:rsidRPr="00B96197">
        <w:rPr>
          <w:rFonts w:ascii="Arial" w:hAnsi="Arial" w:cs="Arial"/>
          <w:sz w:val="22"/>
          <w:szCs w:val="22"/>
        </w:rPr>
        <w:tab/>
      </w:r>
      <w:r w:rsidRPr="00B96197">
        <w:rPr>
          <w:rFonts w:ascii="Arial" w:hAnsi="Arial" w:cs="Arial"/>
          <w:sz w:val="22"/>
          <w:szCs w:val="22"/>
        </w:rPr>
        <w:tab/>
      </w:r>
      <w:r w:rsidRPr="00B96197">
        <w:rPr>
          <w:rFonts w:ascii="Arial" w:hAnsi="Arial" w:cs="Arial"/>
          <w:sz w:val="22"/>
          <w:szCs w:val="22"/>
        </w:rPr>
        <w:tab/>
      </w:r>
      <w:r w:rsidRPr="00B96197">
        <w:rPr>
          <w:rFonts w:ascii="Arial" w:hAnsi="Arial" w:cs="Arial"/>
          <w:sz w:val="22"/>
          <w:szCs w:val="22"/>
        </w:rPr>
        <w:tab/>
        <w:t>Pg. Immaculada Concepció núm. 23  </w:t>
      </w:r>
      <w:r w:rsidRPr="00B96197">
        <w:rPr>
          <w:rFonts w:ascii="Arial" w:hAnsi="Arial" w:cs="Arial"/>
          <w:sz w:val="22"/>
          <w:szCs w:val="22"/>
        </w:rPr>
        <w:br/>
      </w:r>
    </w:p>
    <w:p w:rsidR="00FC658D" w:rsidRPr="00B96197" w:rsidRDefault="00FC658D" w:rsidP="00A9468B">
      <w:pPr>
        <w:jc w:val="both"/>
        <w:rPr>
          <w:rFonts w:ascii="Arial" w:hAnsi="Arial" w:cs="Arial"/>
          <w:sz w:val="22"/>
          <w:szCs w:val="22"/>
          <w:u w:val="single"/>
        </w:rPr>
      </w:pPr>
      <w:r w:rsidRPr="00B96197">
        <w:rPr>
          <w:rFonts w:ascii="Arial" w:hAnsi="Arial" w:cs="Arial"/>
          <w:b/>
          <w:sz w:val="22"/>
          <w:szCs w:val="22"/>
        </w:rPr>
        <w:tab/>
      </w:r>
      <w:r w:rsidRPr="00B96197">
        <w:rPr>
          <w:rFonts w:ascii="Arial" w:hAnsi="Arial" w:cs="Arial"/>
          <w:sz w:val="22"/>
          <w:szCs w:val="22"/>
          <w:u w:val="single"/>
        </w:rPr>
        <w:t>EQUIPAMENTS ESPORTIUS I LÚDICS</w:t>
      </w:r>
    </w:p>
    <w:p w:rsidR="00FC658D" w:rsidRPr="00B96197" w:rsidRDefault="00FC658D" w:rsidP="00A9468B">
      <w:pPr>
        <w:jc w:val="both"/>
        <w:rPr>
          <w:rFonts w:ascii="Arial" w:hAnsi="Arial" w:cs="Arial"/>
          <w:sz w:val="22"/>
          <w:szCs w:val="22"/>
        </w:rPr>
      </w:pPr>
      <w:r w:rsidRPr="00B96197">
        <w:rPr>
          <w:rFonts w:ascii="Arial" w:hAnsi="Arial" w:cs="Arial"/>
          <w:sz w:val="22"/>
          <w:szCs w:val="22"/>
        </w:rPr>
        <w:tab/>
      </w:r>
      <w:r w:rsidRPr="00B96197">
        <w:rPr>
          <w:rFonts w:ascii="Arial" w:hAnsi="Arial" w:cs="Arial"/>
          <w:sz w:val="22"/>
          <w:szCs w:val="22"/>
        </w:rPr>
        <w:tab/>
      </w:r>
    </w:p>
    <w:p w:rsidR="00FC658D" w:rsidRPr="00B96197" w:rsidRDefault="00FC658D" w:rsidP="00A9468B">
      <w:pPr>
        <w:jc w:val="both"/>
        <w:rPr>
          <w:rFonts w:ascii="Arial" w:hAnsi="Arial" w:cs="Arial"/>
          <w:sz w:val="22"/>
          <w:szCs w:val="22"/>
        </w:rPr>
      </w:pPr>
      <w:r w:rsidRPr="00B96197">
        <w:rPr>
          <w:rFonts w:ascii="Arial" w:hAnsi="Arial" w:cs="Arial"/>
          <w:sz w:val="22"/>
          <w:szCs w:val="22"/>
        </w:rPr>
        <w:tab/>
      </w:r>
      <w:r w:rsidRPr="00B96197">
        <w:rPr>
          <w:rFonts w:ascii="Arial" w:hAnsi="Arial" w:cs="Arial"/>
          <w:sz w:val="22"/>
          <w:szCs w:val="22"/>
        </w:rPr>
        <w:tab/>
        <w:t xml:space="preserve">Piscina </w:t>
      </w:r>
      <w:r w:rsidRPr="00B96197">
        <w:rPr>
          <w:rFonts w:ascii="Arial" w:hAnsi="Arial" w:cs="Arial"/>
          <w:sz w:val="22"/>
          <w:szCs w:val="22"/>
        </w:rPr>
        <w:tab/>
      </w:r>
      <w:r w:rsidRPr="00B96197">
        <w:rPr>
          <w:rFonts w:ascii="Arial" w:hAnsi="Arial" w:cs="Arial"/>
          <w:sz w:val="22"/>
          <w:szCs w:val="22"/>
        </w:rPr>
        <w:tab/>
      </w:r>
      <w:r w:rsidRPr="00B96197">
        <w:rPr>
          <w:rFonts w:ascii="Arial" w:hAnsi="Arial" w:cs="Arial"/>
          <w:sz w:val="22"/>
          <w:szCs w:val="22"/>
        </w:rPr>
        <w:tab/>
      </w:r>
      <w:r w:rsidRPr="00B96197">
        <w:rPr>
          <w:rFonts w:ascii="Arial" w:hAnsi="Arial" w:cs="Arial"/>
          <w:sz w:val="22"/>
          <w:szCs w:val="22"/>
        </w:rPr>
        <w:tab/>
      </w:r>
      <w:r w:rsidRPr="00B96197">
        <w:rPr>
          <w:rFonts w:ascii="Arial" w:hAnsi="Arial" w:cs="Arial"/>
          <w:sz w:val="22"/>
          <w:szCs w:val="22"/>
        </w:rPr>
        <w:tab/>
        <w:t xml:space="preserve">C / Abat Muntades </w:t>
      </w:r>
    </w:p>
    <w:p w:rsidR="00FC658D" w:rsidRPr="00B96197" w:rsidRDefault="00FC658D" w:rsidP="00A9468B">
      <w:pPr>
        <w:jc w:val="both"/>
        <w:rPr>
          <w:rFonts w:ascii="Arial" w:hAnsi="Arial" w:cs="Arial"/>
          <w:sz w:val="22"/>
          <w:szCs w:val="22"/>
        </w:rPr>
      </w:pPr>
      <w:r w:rsidRPr="00B96197">
        <w:rPr>
          <w:rFonts w:ascii="Arial" w:hAnsi="Arial" w:cs="Arial"/>
          <w:sz w:val="22"/>
          <w:szCs w:val="22"/>
        </w:rPr>
        <w:tab/>
      </w:r>
      <w:r w:rsidRPr="00B96197">
        <w:rPr>
          <w:rFonts w:ascii="Arial" w:hAnsi="Arial" w:cs="Arial"/>
          <w:sz w:val="22"/>
          <w:szCs w:val="22"/>
        </w:rPr>
        <w:tab/>
        <w:t>Camp de Futbol</w:t>
      </w:r>
      <w:r w:rsidRPr="00B96197">
        <w:rPr>
          <w:rFonts w:ascii="Arial" w:hAnsi="Arial" w:cs="Arial"/>
          <w:sz w:val="22"/>
          <w:szCs w:val="22"/>
        </w:rPr>
        <w:tab/>
      </w:r>
      <w:r w:rsidRPr="00B96197">
        <w:rPr>
          <w:rFonts w:ascii="Arial" w:hAnsi="Arial" w:cs="Arial"/>
          <w:sz w:val="22"/>
          <w:szCs w:val="22"/>
        </w:rPr>
        <w:tab/>
      </w:r>
      <w:r w:rsidRPr="00B96197">
        <w:rPr>
          <w:rFonts w:ascii="Arial" w:hAnsi="Arial" w:cs="Arial"/>
          <w:sz w:val="22"/>
          <w:szCs w:val="22"/>
        </w:rPr>
        <w:tab/>
      </w:r>
      <w:r w:rsidRPr="00B96197">
        <w:rPr>
          <w:rFonts w:ascii="Arial" w:hAnsi="Arial" w:cs="Arial"/>
          <w:sz w:val="22"/>
          <w:szCs w:val="22"/>
        </w:rPr>
        <w:tab/>
        <w:t>C/ Sant Joan, núm. 32</w:t>
      </w:r>
      <w:r w:rsidRPr="00B96197">
        <w:rPr>
          <w:rFonts w:ascii="Arial" w:hAnsi="Arial" w:cs="Arial"/>
          <w:sz w:val="22"/>
          <w:szCs w:val="22"/>
        </w:rPr>
        <w:tab/>
      </w:r>
    </w:p>
    <w:p w:rsidR="00FC658D" w:rsidRPr="00B96197" w:rsidRDefault="00FC658D" w:rsidP="00A9468B">
      <w:pPr>
        <w:jc w:val="both"/>
        <w:rPr>
          <w:rFonts w:ascii="Arial" w:hAnsi="Arial" w:cs="Arial"/>
          <w:sz w:val="22"/>
          <w:szCs w:val="22"/>
        </w:rPr>
      </w:pPr>
    </w:p>
    <w:p w:rsidR="00FC658D" w:rsidRPr="00B96197" w:rsidRDefault="00FC658D" w:rsidP="00A9468B">
      <w:pPr>
        <w:jc w:val="both"/>
        <w:rPr>
          <w:rFonts w:ascii="Arial" w:hAnsi="Arial" w:cs="Arial"/>
          <w:sz w:val="22"/>
          <w:szCs w:val="22"/>
          <w:u w:val="single"/>
        </w:rPr>
      </w:pPr>
      <w:r w:rsidRPr="00B96197">
        <w:rPr>
          <w:rFonts w:ascii="Arial" w:hAnsi="Arial" w:cs="Arial"/>
          <w:sz w:val="22"/>
          <w:szCs w:val="22"/>
        </w:rPr>
        <w:tab/>
      </w:r>
      <w:r w:rsidRPr="00B96197">
        <w:rPr>
          <w:rFonts w:ascii="Arial" w:hAnsi="Arial" w:cs="Arial"/>
          <w:sz w:val="22"/>
          <w:szCs w:val="22"/>
          <w:u w:val="single"/>
        </w:rPr>
        <w:t xml:space="preserve">EQUIPAMENT VIA PÚBLICA I SERVEIS : </w:t>
      </w:r>
    </w:p>
    <w:p w:rsidR="00FC658D" w:rsidRPr="00B96197" w:rsidRDefault="00FC658D" w:rsidP="00A9468B">
      <w:pPr>
        <w:jc w:val="both"/>
        <w:rPr>
          <w:rFonts w:ascii="Arial" w:hAnsi="Arial" w:cs="Arial"/>
          <w:sz w:val="22"/>
          <w:szCs w:val="22"/>
        </w:rPr>
      </w:pPr>
      <w:r w:rsidRPr="00B96197">
        <w:rPr>
          <w:rFonts w:ascii="Arial" w:hAnsi="Arial" w:cs="Arial"/>
          <w:sz w:val="22"/>
          <w:szCs w:val="22"/>
        </w:rPr>
        <w:tab/>
      </w:r>
      <w:r w:rsidRPr="00B96197">
        <w:rPr>
          <w:rFonts w:ascii="Arial" w:hAnsi="Arial" w:cs="Arial"/>
          <w:sz w:val="22"/>
          <w:szCs w:val="22"/>
        </w:rPr>
        <w:tab/>
        <w:t xml:space="preserve">Safareig </w:t>
      </w:r>
      <w:r w:rsidRPr="00B96197">
        <w:rPr>
          <w:rFonts w:ascii="Arial" w:hAnsi="Arial" w:cs="Arial"/>
          <w:sz w:val="22"/>
          <w:szCs w:val="22"/>
        </w:rPr>
        <w:tab/>
      </w:r>
      <w:r w:rsidRPr="00B96197">
        <w:rPr>
          <w:rFonts w:ascii="Arial" w:hAnsi="Arial" w:cs="Arial"/>
          <w:sz w:val="22"/>
          <w:szCs w:val="22"/>
        </w:rPr>
        <w:tab/>
      </w:r>
      <w:r w:rsidRPr="00B96197">
        <w:rPr>
          <w:rFonts w:ascii="Arial" w:hAnsi="Arial" w:cs="Arial"/>
          <w:sz w:val="22"/>
          <w:szCs w:val="22"/>
        </w:rPr>
        <w:tab/>
      </w:r>
      <w:r w:rsidRPr="00B96197">
        <w:rPr>
          <w:rFonts w:ascii="Arial" w:hAnsi="Arial" w:cs="Arial"/>
          <w:sz w:val="22"/>
          <w:szCs w:val="22"/>
        </w:rPr>
        <w:tab/>
      </w:r>
      <w:r w:rsidRPr="00B96197">
        <w:rPr>
          <w:rFonts w:ascii="Arial" w:hAnsi="Arial" w:cs="Arial"/>
          <w:sz w:val="22"/>
          <w:szCs w:val="22"/>
        </w:rPr>
        <w:tab/>
        <w:t xml:space="preserve">Plaça Verdaguer núm.5 </w:t>
      </w:r>
    </w:p>
    <w:p w:rsidR="00FC658D" w:rsidRPr="00B96197" w:rsidRDefault="00FC658D" w:rsidP="00A9468B">
      <w:pPr>
        <w:jc w:val="both"/>
        <w:rPr>
          <w:rFonts w:ascii="Arial" w:hAnsi="Arial" w:cs="Arial"/>
          <w:sz w:val="22"/>
          <w:szCs w:val="22"/>
        </w:rPr>
      </w:pPr>
      <w:r w:rsidRPr="00B96197">
        <w:rPr>
          <w:rFonts w:ascii="Arial" w:hAnsi="Arial" w:cs="Arial"/>
          <w:sz w:val="22"/>
          <w:szCs w:val="22"/>
        </w:rPr>
        <w:tab/>
      </w:r>
      <w:r w:rsidRPr="00B96197">
        <w:rPr>
          <w:rFonts w:ascii="Arial" w:hAnsi="Arial" w:cs="Arial"/>
          <w:sz w:val="22"/>
          <w:szCs w:val="22"/>
        </w:rPr>
        <w:tab/>
        <w:t xml:space="preserve">WC- Bassa </w:t>
      </w:r>
      <w:r w:rsidRPr="00B96197">
        <w:rPr>
          <w:rFonts w:ascii="Arial" w:hAnsi="Arial" w:cs="Arial"/>
          <w:sz w:val="22"/>
          <w:szCs w:val="22"/>
        </w:rPr>
        <w:tab/>
      </w:r>
      <w:r w:rsidRPr="00B96197">
        <w:rPr>
          <w:rFonts w:ascii="Arial" w:hAnsi="Arial" w:cs="Arial"/>
          <w:sz w:val="22"/>
          <w:szCs w:val="22"/>
        </w:rPr>
        <w:tab/>
      </w:r>
      <w:r w:rsidRPr="00B96197">
        <w:rPr>
          <w:rFonts w:ascii="Arial" w:hAnsi="Arial" w:cs="Arial"/>
          <w:sz w:val="22"/>
          <w:szCs w:val="22"/>
        </w:rPr>
        <w:tab/>
      </w:r>
      <w:r w:rsidRPr="00B96197">
        <w:rPr>
          <w:rFonts w:ascii="Arial" w:hAnsi="Arial" w:cs="Arial"/>
          <w:sz w:val="22"/>
          <w:szCs w:val="22"/>
        </w:rPr>
        <w:tab/>
      </w:r>
      <w:r w:rsidRPr="00B96197">
        <w:rPr>
          <w:rFonts w:ascii="Arial" w:hAnsi="Arial" w:cs="Arial"/>
          <w:sz w:val="22"/>
          <w:szCs w:val="22"/>
        </w:rPr>
        <w:tab/>
        <w:t>Jardins de la Bassa</w:t>
      </w:r>
    </w:p>
    <w:p w:rsidR="00FC658D" w:rsidRPr="00B96197" w:rsidRDefault="00FC658D" w:rsidP="00A9468B">
      <w:pPr>
        <w:jc w:val="both"/>
        <w:rPr>
          <w:rFonts w:ascii="Arial" w:hAnsi="Arial" w:cs="Arial"/>
          <w:sz w:val="22"/>
          <w:szCs w:val="22"/>
        </w:rPr>
      </w:pPr>
      <w:r w:rsidRPr="00B96197">
        <w:rPr>
          <w:rFonts w:ascii="Arial" w:hAnsi="Arial" w:cs="Arial"/>
          <w:sz w:val="22"/>
          <w:szCs w:val="22"/>
        </w:rPr>
        <w:tab/>
      </w:r>
      <w:r w:rsidRPr="00B96197">
        <w:rPr>
          <w:rFonts w:ascii="Arial" w:hAnsi="Arial" w:cs="Arial"/>
          <w:sz w:val="22"/>
          <w:szCs w:val="22"/>
        </w:rPr>
        <w:tab/>
        <w:t>Aparcament municipal</w:t>
      </w:r>
      <w:r w:rsidRPr="00B96197">
        <w:rPr>
          <w:rFonts w:ascii="Arial" w:hAnsi="Arial" w:cs="Arial"/>
          <w:sz w:val="22"/>
          <w:szCs w:val="22"/>
        </w:rPr>
        <w:tab/>
      </w:r>
      <w:r w:rsidRPr="00B96197">
        <w:rPr>
          <w:rFonts w:ascii="Arial" w:hAnsi="Arial" w:cs="Arial"/>
          <w:sz w:val="22"/>
          <w:szCs w:val="22"/>
        </w:rPr>
        <w:tab/>
      </w:r>
      <w:r w:rsidRPr="00B96197">
        <w:rPr>
          <w:rFonts w:ascii="Arial" w:hAnsi="Arial" w:cs="Arial"/>
          <w:sz w:val="22"/>
          <w:szCs w:val="22"/>
        </w:rPr>
        <w:tab/>
        <w:t>Plaça Catalunya</w:t>
      </w:r>
    </w:p>
    <w:p w:rsidR="00FC658D" w:rsidRPr="00B96197" w:rsidRDefault="00FC658D" w:rsidP="00A9468B">
      <w:pPr>
        <w:jc w:val="both"/>
        <w:rPr>
          <w:rFonts w:ascii="Arial" w:hAnsi="Arial" w:cs="Arial"/>
          <w:sz w:val="22"/>
          <w:szCs w:val="22"/>
        </w:rPr>
      </w:pPr>
      <w:r w:rsidRPr="00B96197">
        <w:rPr>
          <w:rFonts w:ascii="Arial" w:hAnsi="Arial" w:cs="Arial"/>
          <w:sz w:val="22"/>
          <w:szCs w:val="22"/>
        </w:rPr>
        <w:tab/>
      </w:r>
      <w:r w:rsidRPr="00B96197">
        <w:rPr>
          <w:rFonts w:ascii="Arial" w:hAnsi="Arial" w:cs="Arial"/>
          <w:sz w:val="22"/>
          <w:szCs w:val="22"/>
        </w:rPr>
        <w:tab/>
        <w:t xml:space="preserve">Cal Poch WC Nau Brigada </w:t>
      </w:r>
      <w:r w:rsidRPr="00B96197">
        <w:rPr>
          <w:rFonts w:ascii="Arial" w:hAnsi="Arial" w:cs="Arial"/>
          <w:sz w:val="22"/>
          <w:szCs w:val="22"/>
        </w:rPr>
        <w:tab/>
      </w:r>
      <w:r w:rsidRPr="00B96197">
        <w:rPr>
          <w:rFonts w:ascii="Arial" w:hAnsi="Arial" w:cs="Arial"/>
          <w:sz w:val="22"/>
          <w:szCs w:val="22"/>
        </w:rPr>
        <w:tab/>
        <w:t xml:space="preserve">C/ Sarrià de Ter núm.23 </w:t>
      </w:r>
    </w:p>
    <w:p w:rsidR="00FC658D" w:rsidRPr="00B96197" w:rsidRDefault="00FC658D" w:rsidP="00A9468B">
      <w:pPr>
        <w:jc w:val="both"/>
        <w:rPr>
          <w:rFonts w:ascii="Arial" w:hAnsi="Arial" w:cs="Arial"/>
          <w:sz w:val="22"/>
          <w:szCs w:val="22"/>
        </w:rPr>
      </w:pPr>
    </w:p>
    <w:p w:rsidR="00FC658D" w:rsidRPr="00B96197" w:rsidRDefault="00FC658D" w:rsidP="00A9468B">
      <w:pPr>
        <w:jc w:val="both"/>
        <w:rPr>
          <w:rFonts w:ascii="Arial" w:hAnsi="Arial" w:cs="Arial"/>
          <w:sz w:val="22"/>
          <w:szCs w:val="22"/>
        </w:rPr>
      </w:pPr>
    </w:p>
    <w:p w:rsidR="00FC658D" w:rsidRPr="00B96197" w:rsidRDefault="00FC658D" w:rsidP="00A9468B">
      <w:pPr>
        <w:ind w:firstLine="709"/>
        <w:jc w:val="both"/>
        <w:rPr>
          <w:rFonts w:ascii="Arial" w:hAnsi="Arial" w:cs="Arial"/>
          <w:color w:val="000000"/>
          <w:sz w:val="22"/>
          <w:szCs w:val="22"/>
        </w:rPr>
      </w:pPr>
      <w:r w:rsidRPr="00B96197">
        <w:rPr>
          <w:rFonts w:ascii="Arial" w:hAnsi="Arial" w:cs="Arial"/>
          <w:color w:val="000000"/>
          <w:sz w:val="22"/>
          <w:szCs w:val="22"/>
        </w:rPr>
        <w:t xml:space="preserve">El contracte definit té la qualificació de contracte administratiu de serveis, tal i com estableix l’article 10 del Text Refós de la Llei de Contractes del Sector Públic, aprovat per Reial decret Legislatiu 3/2011, de 14 de novembre. </w:t>
      </w:r>
    </w:p>
    <w:p w:rsidR="00FC658D" w:rsidRPr="00B96197" w:rsidRDefault="00FC658D" w:rsidP="00A9468B">
      <w:pPr>
        <w:ind w:firstLine="720"/>
        <w:jc w:val="both"/>
        <w:rPr>
          <w:rFonts w:ascii="Arial" w:hAnsi="Arial" w:cs="Arial"/>
          <w:color w:val="000000"/>
          <w:sz w:val="22"/>
          <w:szCs w:val="22"/>
          <w:highlight w:val="yellow"/>
        </w:rPr>
      </w:pPr>
    </w:p>
    <w:p w:rsidR="00FC658D" w:rsidRPr="00B96197" w:rsidRDefault="00FC658D" w:rsidP="00A9468B">
      <w:pPr>
        <w:ind w:firstLine="720"/>
        <w:jc w:val="both"/>
        <w:rPr>
          <w:rFonts w:ascii="Arial" w:hAnsi="Arial" w:cs="Arial"/>
          <w:color w:val="000000"/>
          <w:sz w:val="22"/>
          <w:szCs w:val="22"/>
          <w:highlight w:val="yellow"/>
        </w:rPr>
      </w:pPr>
    </w:p>
    <w:tbl>
      <w:tblPr>
        <w:tblW w:w="0" w:type="auto"/>
        <w:tblInd w:w="-26"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CellMar>
          <w:left w:w="70" w:type="dxa"/>
          <w:right w:w="70" w:type="dxa"/>
        </w:tblCellMar>
        <w:tblLook w:val="0000" w:firstRow="0" w:lastRow="0" w:firstColumn="0" w:lastColumn="0" w:noHBand="0" w:noVBand="0"/>
      </w:tblPr>
      <w:tblGrid>
        <w:gridCol w:w="8671"/>
      </w:tblGrid>
      <w:tr w:rsidR="00FC658D" w:rsidRPr="00B96197" w:rsidTr="00FC658D">
        <w:tc>
          <w:tcPr>
            <w:tcW w:w="8671" w:type="dxa"/>
            <w:shd w:val="clear" w:color="auto" w:fill="FFCC99"/>
          </w:tcPr>
          <w:p w:rsidR="00FC658D" w:rsidRPr="00B96197" w:rsidRDefault="00FC658D" w:rsidP="00A9468B">
            <w:pPr>
              <w:ind w:firstLine="722"/>
              <w:jc w:val="both"/>
              <w:rPr>
                <w:rFonts w:ascii="Arial" w:hAnsi="Arial" w:cs="Arial"/>
                <w:bCs/>
                <w:color w:val="333399"/>
                <w:sz w:val="22"/>
                <w:szCs w:val="22"/>
              </w:rPr>
            </w:pPr>
            <w:r w:rsidRPr="00B96197">
              <w:rPr>
                <w:rFonts w:ascii="Arial" w:hAnsi="Arial" w:cs="Arial"/>
                <w:b/>
                <w:color w:val="333399"/>
                <w:sz w:val="22"/>
                <w:szCs w:val="22"/>
              </w:rPr>
              <w:t>CLÀUSULA SEGONA. Procediment de Selecció i Adjudicació</w:t>
            </w:r>
          </w:p>
        </w:tc>
      </w:tr>
    </w:tbl>
    <w:p w:rsidR="00FC658D" w:rsidRPr="00B96197" w:rsidRDefault="00FC658D" w:rsidP="00A9468B">
      <w:pPr>
        <w:jc w:val="both"/>
        <w:rPr>
          <w:rFonts w:ascii="Arial" w:hAnsi="Arial" w:cs="Arial"/>
          <w:sz w:val="22"/>
          <w:szCs w:val="22"/>
        </w:rPr>
      </w:pPr>
    </w:p>
    <w:p w:rsidR="00FC658D" w:rsidRPr="00B96197" w:rsidRDefault="00FC658D" w:rsidP="00A9468B">
      <w:pPr>
        <w:widowControl w:val="0"/>
        <w:ind w:right="-15" w:firstLine="709"/>
        <w:jc w:val="both"/>
        <w:rPr>
          <w:rFonts w:ascii="Arial" w:hAnsi="Arial" w:cs="Arial"/>
          <w:sz w:val="22"/>
          <w:szCs w:val="22"/>
        </w:rPr>
      </w:pPr>
      <w:r w:rsidRPr="00B96197">
        <w:rPr>
          <w:rFonts w:ascii="Arial" w:hAnsi="Arial" w:cs="Arial"/>
          <w:sz w:val="22"/>
          <w:szCs w:val="22"/>
        </w:rPr>
        <w:t>La forma d’adjudicació del contracte del servei de neteja de les dependències municipals  serà tramitació ordinària mitjançant procediment obert, en  què  tot interessat podrà presentar una proposició, i quedarà exclosa tota negociació dels termes del contracte, d’acord amb l’article 157 del Text Refós de la Llei de Contractes del Sector Públic, aprovat per Reial decret Legislatiu 3/2011, de 14 de novembre.</w:t>
      </w:r>
    </w:p>
    <w:p w:rsidR="00FC658D" w:rsidRPr="00B96197" w:rsidRDefault="00FC658D" w:rsidP="00A9468B">
      <w:pPr>
        <w:widowControl w:val="0"/>
        <w:ind w:right="-15" w:firstLine="709"/>
        <w:jc w:val="both"/>
        <w:rPr>
          <w:rFonts w:ascii="Arial" w:hAnsi="Arial" w:cs="Arial"/>
          <w:sz w:val="22"/>
          <w:szCs w:val="22"/>
        </w:rPr>
      </w:pPr>
    </w:p>
    <w:p w:rsidR="00FC658D" w:rsidRPr="00B96197" w:rsidRDefault="00FC658D" w:rsidP="00A9468B">
      <w:pPr>
        <w:widowControl w:val="0"/>
        <w:ind w:right="-15" w:firstLine="708"/>
        <w:jc w:val="both"/>
        <w:rPr>
          <w:rFonts w:ascii="Arial" w:hAnsi="Arial" w:cs="Arial"/>
          <w:sz w:val="22"/>
          <w:szCs w:val="22"/>
        </w:rPr>
      </w:pPr>
      <w:r w:rsidRPr="00B96197">
        <w:rPr>
          <w:rFonts w:ascii="Arial" w:hAnsi="Arial" w:cs="Arial"/>
          <w:sz w:val="22"/>
          <w:szCs w:val="22"/>
        </w:rPr>
        <w:t>Per la valoració de les proposicions i la determinació de l’oferta econòmicament més avantatjosa s’atendrà a diversos aspectes directament vinculats a l’objecte del contracte, de conformitat amb l’art.150.1 del Text Refós de la Llei de Contractes del Sector Públic, aprovat pel Reial Decret Legislatiu 3/2011, de 14 de novembre, i amb la clàusula novena d’aquest Plec.</w:t>
      </w:r>
    </w:p>
    <w:p w:rsidR="00FC658D" w:rsidRPr="00B96197" w:rsidRDefault="00FC658D" w:rsidP="00A9468B">
      <w:pPr>
        <w:widowControl w:val="0"/>
        <w:ind w:right="-15" w:firstLine="708"/>
        <w:jc w:val="both"/>
        <w:rPr>
          <w:rFonts w:ascii="Arial" w:hAnsi="Arial" w:cs="Arial"/>
          <w:sz w:val="22"/>
          <w:szCs w:val="22"/>
        </w:rPr>
      </w:pPr>
    </w:p>
    <w:p w:rsidR="00FC658D" w:rsidRPr="00B96197" w:rsidRDefault="00FC658D" w:rsidP="00A9468B">
      <w:pPr>
        <w:widowControl w:val="0"/>
        <w:ind w:right="-15" w:firstLine="708"/>
        <w:jc w:val="both"/>
        <w:rPr>
          <w:rFonts w:ascii="Arial" w:hAnsi="Arial" w:cs="Arial"/>
          <w:sz w:val="22"/>
          <w:szCs w:val="22"/>
        </w:rPr>
      </w:pPr>
    </w:p>
    <w:tbl>
      <w:tblPr>
        <w:tblW w:w="0" w:type="auto"/>
        <w:tblInd w:w="-26"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CellMar>
          <w:left w:w="70" w:type="dxa"/>
          <w:right w:w="70" w:type="dxa"/>
        </w:tblCellMar>
        <w:tblLook w:val="0000" w:firstRow="0" w:lastRow="0" w:firstColumn="0" w:lastColumn="0" w:noHBand="0" w:noVBand="0"/>
      </w:tblPr>
      <w:tblGrid>
        <w:gridCol w:w="8671"/>
      </w:tblGrid>
      <w:tr w:rsidR="00FC658D" w:rsidRPr="00B96197" w:rsidTr="00FC658D">
        <w:tc>
          <w:tcPr>
            <w:tcW w:w="8671" w:type="dxa"/>
            <w:shd w:val="clear" w:color="auto" w:fill="FFCC99"/>
          </w:tcPr>
          <w:p w:rsidR="00FC658D" w:rsidRPr="00B96197" w:rsidRDefault="00FC658D" w:rsidP="00A9468B">
            <w:pPr>
              <w:ind w:firstLine="722"/>
              <w:jc w:val="both"/>
              <w:rPr>
                <w:rFonts w:ascii="Arial" w:hAnsi="Arial" w:cs="Arial"/>
                <w:bCs/>
                <w:color w:val="333399"/>
                <w:sz w:val="22"/>
                <w:szCs w:val="22"/>
              </w:rPr>
            </w:pPr>
            <w:r w:rsidRPr="00B96197">
              <w:rPr>
                <w:rFonts w:ascii="Arial" w:hAnsi="Arial" w:cs="Arial"/>
                <w:b/>
                <w:color w:val="333399"/>
                <w:sz w:val="22"/>
                <w:szCs w:val="22"/>
              </w:rPr>
              <w:t>CLÀUSULA TERCERA. El Perfil de Contractant</w:t>
            </w:r>
          </w:p>
        </w:tc>
      </w:tr>
    </w:tbl>
    <w:p w:rsidR="00FC658D" w:rsidRPr="00B96197" w:rsidRDefault="00FC658D" w:rsidP="00A9468B">
      <w:pPr>
        <w:jc w:val="both"/>
        <w:rPr>
          <w:rFonts w:ascii="Arial" w:hAnsi="Arial" w:cs="Arial"/>
          <w:sz w:val="22"/>
          <w:szCs w:val="22"/>
        </w:rPr>
      </w:pPr>
    </w:p>
    <w:p w:rsidR="00FC658D" w:rsidRPr="00B96197" w:rsidRDefault="00FC658D" w:rsidP="00A9468B">
      <w:pPr>
        <w:ind w:firstLine="709"/>
        <w:jc w:val="both"/>
        <w:rPr>
          <w:rFonts w:ascii="Arial" w:hAnsi="Arial" w:cs="Arial"/>
          <w:i/>
          <w:sz w:val="22"/>
          <w:szCs w:val="22"/>
        </w:rPr>
      </w:pPr>
      <w:r w:rsidRPr="00B96197">
        <w:rPr>
          <w:rFonts w:ascii="Arial" w:hAnsi="Arial" w:cs="Arial"/>
          <w:color w:val="000000"/>
          <w:sz w:val="22"/>
          <w:szCs w:val="22"/>
        </w:rPr>
        <w:t>Amb la finalitat d’assegurar la transparència i l’accés públic a la informació relativa a la seva activitat contractual, i sense perjudici de la utilització d’altres mitjans de publicitat, aquest Ajuntament compta amb el perfil de contractant al qual es tindrà accés segons les especificacions que es regulen en la pàgina web següent: WWW.capellades.cat.</w:t>
      </w:r>
    </w:p>
    <w:p w:rsidR="00FC658D" w:rsidRPr="00B96197" w:rsidRDefault="00FC658D" w:rsidP="00A9468B">
      <w:pPr>
        <w:jc w:val="both"/>
        <w:rPr>
          <w:rFonts w:ascii="Arial" w:hAnsi="Arial" w:cs="Arial"/>
          <w:color w:val="000000"/>
          <w:sz w:val="22"/>
          <w:szCs w:val="22"/>
          <w:highlight w:val="yellow"/>
        </w:rPr>
      </w:pPr>
    </w:p>
    <w:p w:rsidR="00FC658D" w:rsidRPr="00B96197" w:rsidRDefault="00FC658D" w:rsidP="00A9468B">
      <w:pPr>
        <w:jc w:val="both"/>
        <w:rPr>
          <w:rFonts w:ascii="Arial" w:hAnsi="Arial" w:cs="Arial"/>
          <w:color w:val="000000"/>
          <w:sz w:val="22"/>
          <w:szCs w:val="22"/>
          <w:highlight w:val="yellow"/>
        </w:rPr>
      </w:pPr>
    </w:p>
    <w:tbl>
      <w:tblPr>
        <w:tblW w:w="0" w:type="auto"/>
        <w:tblInd w:w="-26"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CellMar>
          <w:left w:w="70" w:type="dxa"/>
          <w:right w:w="70" w:type="dxa"/>
        </w:tblCellMar>
        <w:tblLook w:val="0000" w:firstRow="0" w:lastRow="0" w:firstColumn="0" w:lastColumn="0" w:noHBand="0" w:noVBand="0"/>
      </w:tblPr>
      <w:tblGrid>
        <w:gridCol w:w="8671"/>
      </w:tblGrid>
      <w:tr w:rsidR="00FC658D" w:rsidRPr="00B96197" w:rsidTr="00FC658D">
        <w:tc>
          <w:tcPr>
            <w:tcW w:w="8671" w:type="dxa"/>
            <w:shd w:val="clear" w:color="auto" w:fill="FFCC99"/>
          </w:tcPr>
          <w:p w:rsidR="00FC658D" w:rsidRPr="00B96197" w:rsidRDefault="00FC658D" w:rsidP="00A9468B">
            <w:pPr>
              <w:ind w:firstLine="722"/>
              <w:jc w:val="both"/>
              <w:rPr>
                <w:rFonts w:ascii="Arial" w:hAnsi="Arial" w:cs="Arial"/>
                <w:bCs/>
                <w:i/>
                <w:color w:val="333399"/>
                <w:sz w:val="22"/>
                <w:szCs w:val="22"/>
              </w:rPr>
            </w:pPr>
            <w:r w:rsidRPr="00B96197">
              <w:rPr>
                <w:rFonts w:ascii="Arial" w:hAnsi="Arial" w:cs="Arial"/>
                <w:b/>
                <w:color w:val="333399"/>
                <w:sz w:val="22"/>
                <w:szCs w:val="22"/>
              </w:rPr>
              <w:t xml:space="preserve">CLÀUSULA QUARTA. Import del Contracte </w:t>
            </w:r>
          </w:p>
        </w:tc>
      </w:tr>
    </w:tbl>
    <w:p w:rsidR="00FC658D" w:rsidRPr="00B96197" w:rsidRDefault="00FC658D" w:rsidP="00A9468B">
      <w:pPr>
        <w:jc w:val="both"/>
        <w:rPr>
          <w:rFonts w:ascii="Arial" w:hAnsi="Arial" w:cs="Arial"/>
          <w:sz w:val="22"/>
          <w:szCs w:val="22"/>
        </w:rPr>
      </w:pPr>
    </w:p>
    <w:p w:rsidR="00FC658D" w:rsidRPr="00B96197" w:rsidRDefault="00FC658D" w:rsidP="00A9468B">
      <w:pPr>
        <w:widowControl w:val="0"/>
        <w:ind w:right="-15" w:firstLine="709"/>
        <w:jc w:val="both"/>
        <w:rPr>
          <w:rFonts w:ascii="Arial" w:hAnsi="Arial" w:cs="Arial"/>
          <w:sz w:val="22"/>
          <w:szCs w:val="22"/>
        </w:rPr>
      </w:pPr>
      <w:r w:rsidRPr="00B96197">
        <w:rPr>
          <w:rFonts w:ascii="Arial" w:hAnsi="Arial" w:cs="Arial"/>
          <w:sz w:val="22"/>
          <w:szCs w:val="22"/>
        </w:rPr>
        <w:t>L’import d’aquest contracte ascendeix a la quantia de 134.538,54 euros. El preu cert anterior queda desglossat en un valor estimat de 111.188,88 euros i en l’impost sobre el valor afegit de  23.349,66 euros.</w:t>
      </w:r>
    </w:p>
    <w:p w:rsidR="00FC658D" w:rsidRPr="00B96197" w:rsidRDefault="00FC658D" w:rsidP="00A9468B">
      <w:pPr>
        <w:widowControl w:val="0"/>
        <w:ind w:right="-15" w:firstLine="709"/>
        <w:jc w:val="both"/>
        <w:rPr>
          <w:rFonts w:ascii="Arial" w:hAnsi="Arial" w:cs="Arial"/>
          <w:sz w:val="22"/>
          <w:szCs w:val="22"/>
        </w:rPr>
      </w:pPr>
    </w:p>
    <w:p w:rsidR="00FC658D" w:rsidRPr="00B96197" w:rsidRDefault="00FC658D" w:rsidP="00A9468B">
      <w:pPr>
        <w:jc w:val="both"/>
        <w:rPr>
          <w:rFonts w:ascii="Arial" w:hAnsi="Arial" w:cs="Arial"/>
          <w:sz w:val="22"/>
          <w:szCs w:val="22"/>
        </w:rPr>
      </w:pPr>
      <w:r w:rsidRPr="00B96197">
        <w:rPr>
          <w:rFonts w:ascii="Arial" w:hAnsi="Arial" w:cs="Arial"/>
          <w:sz w:val="22"/>
          <w:szCs w:val="22"/>
        </w:rPr>
        <w:t xml:space="preserve">L’existència de crèdit d’aquesta contractació per a l’any 2015, IVA inclòs, és de  134.538,54 €, es farà efectiva amb càrrec a les següents partides pressupostàries del pressupost 2014, prorrogat al 2015: 3210/22700, CEIP Marquès de la Pobla; 3200/22700, Escola Bressol; 3360/22700, Àrea Patrimoni-Arqueologia; 3423/22700, Camp de Futbol, 3421/22700, Piscina; 3340/22700, Cal Ponet- Casal d’Avis; 3340/22700, Teatre La Lliga; 3320/22700, Biblioteca El Safareig (c. Pilar); 3230/22700, Espai Jove; 3340/22700. Casa Bas (sala exposicions); 3340/22700, Cal Poch (espais comuns i WC entitats i WC Nau); 3340/22700, Cal Ponet (ràdio i espais comuns); 3320/22700, Safareig públic; 1330/22700, WC Bassa; 1330/22700, WC, escales i accessos ascensor aparcament Plaça Catalunya; 9200/22700, Biblioteca-arxiu (c.Garbí); 1330/22700, Aparcament Plaça Catalunya-Plantes 1-2; 9200/22700, Ajuntament (Ramon Godó); 1300/22700, Espai Policia; 3380/22700, Festa Major; 3380/22700 Festes carrer; 3380/22700, Travessa la Bassa. </w:t>
      </w:r>
    </w:p>
    <w:p w:rsidR="00FC658D" w:rsidRPr="00B96197" w:rsidRDefault="00FC658D" w:rsidP="00A9468B">
      <w:pPr>
        <w:jc w:val="both"/>
        <w:rPr>
          <w:rFonts w:ascii="Arial" w:hAnsi="Arial" w:cs="Arial"/>
          <w:sz w:val="22"/>
          <w:szCs w:val="22"/>
        </w:rPr>
      </w:pPr>
    </w:p>
    <w:p w:rsidR="00FC658D" w:rsidRPr="00B96197" w:rsidRDefault="00FC658D" w:rsidP="00A9468B">
      <w:pPr>
        <w:widowControl w:val="0"/>
        <w:ind w:right="-15" w:firstLine="709"/>
        <w:jc w:val="both"/>
        <w:rPr>
          <w:rFonts w:ascii="Arial" w:hAnsi="Arial" w:cs="Arial"/>
          <w:sz w:val="22"/>
          <w:szCs w:val="22"/>
        </w:rPr>
      </w:pPr>
      <w:r w:rsidRPr="00B96197">
        <w:rPr>
          <w:rFonts w:ascii="Arial" w:hAnsi="Arial" w:cs="Arial"/>
          <w:sz w:val="22"/>
          <w:szCs w:val="22"/>
        </w:rPr>
        <w:t>En ser un expedient d’abast plurianual, de conformitat amb l’art. 110 del TRLSCP, per l’anualitat del 2016 aquesta despesa anirà a càrrec de les partides que a l’efecte s’habilitin.</w:t>
      </w:r>
    </w:p>
    <w:p w:rsidR="00FC658D" w:rsidRPr="00B96197" w:rsidRDefault="00FC658D" w:rsidP="00A9468B">
      <w:pPr>
        <w:widowControl w:val="0"/>
        <w:ind w:right="-15" w:firstLine="709"/>
        <w:jc w:val="both"/>
        <w:rPr>
          <w:rFonts w:ascii="Arial" w:hAnsi="Arial" w:cs="Arial"/>
          <w:sz w:val="22"/>
          <w:szCs w:val="22"/>
        </w:rPr>
      </w:pPr>
    </w:p>
    <w:p w:rsidR="00FC658D" w:rsidRPr="00B96197" w:rsidRDefault="00FC658D" w:rsidP="00A9468B">
      <w:pPr>
        <w:widowControl w:val="0"/>
        <w:ind w:right="-15" w:firstLine="709"/>
        <w:jc w:val="both"/>
        <w:rPr>
          <w:rFonts w:ascii="Arial" w:hAnsi="Arial" w:cs="Arial"/>
          <w:sz w:val="22"/>
          <w:szCs w:val="22"/>
        </w:rPr>
      </w:pPr>
      <w:r w:rsidRPr="00B96197">
        <w:rPr>
          <w:rFonts w:ascii="Arial" w:hAnsi="Arial" w:cs="Arial"/>
          <w:sz w:val="22"/>
          <w:szCs w:val="22"/>
        </w:rPr>
        <w:t>El preu del contracte serà satisfet per mensualitats vençudes, previ lliurament de la corresponent factura per part de l’empresa adjudicatària.</w:t>
      </w:r>
    </w:p>
    <w:p w:rsidR="00FC658D" w:rsidRPr="00B96197" w:rsidRDefault="00FC658D" w:rsidP="00A9468B">
      <w:pPr>
        <w:widowControl w:val="0"/>
        <w:ind w:right="-15" w:firstLine="709"/>
        <w:jc w:val="both"/>
        <w:rPr>
          <w:rFonts w:ascii="Arial" w:hAnsi="Arial" w:cs="Arial"/>
          <w:sz w:val="22"/>
          <w:szCs w:val="22"/>
        </w:rPr>
      </w:pPr>
    </w:p>
    <w:p w:rsidR="00FC658D" w:rsidRPr="00B96197" w:rsidRDefault="00FC658D" w:rsidP="00A9468B">
      <w:pPr>
        <w:widowControl w:val="0"/>
        <w:ind w:right="-15" w:firstLine="709"/>
        <w:jc w:val="both"/>
        <w:rPr>
          <w:rFonts w:ascii="Arial" w:hAnsi="Arial" w:cs="Arial"/>
          <w:sz w:val="22"/>
          <w:szCs w:val="22"/>
        </w:rPr>
      </w:pPr>
      <w:r w:rsidRPr="00B96197">
        <w:rPr>
          <w:rFonts w:ascii="Arial" w:hAnsi="Arial" w:cs="Arial"/>
          <w:sz w:val="22"/>
          <w:szCs w:val="22"/>
        </w:rPr>
        <w:t>L’adjudicatari haurà de presentar mensualment la factura per l’import del servei i desglossat per cada dependència municipal.</w:t>
      </w:r>
    </w:p>
    <w:p w:rsidR="00FC658D" w:rsidRPr="00B96197" w:rsidRDefault="00FC658D" w:rsidP="00A9468B">
      <w:pPr>
        <w:widowControl w:val="0"/>
        <w:ind w:right="-15" w:firstLine="709"/>
        <w:jc w:val="both"/>
        <w:rPr>
          <w:rFonts w:ascii="Arial" w:hAnsi="Arial" w:cs="Arial"/>
          <w:sz w:val="22"/>
          <w:szCs w:val="22"/>
          <w:highlight w:val="yellow"/>
        </w:rPr>
      </w:pPr>
      <w:r w:rsidRPr="00B96197">
        <w:rPr>
          <w:rFonts w:ascii="Arial" w:hAnsi="Arial" w:cs="Arial"/>
          <w:sz w:val="22"/>
          <w:szCs w:val="22"/>
        </w:rPr>
        <w:t xml:space="preserve"> </w:t>
      </w:r>
    </w:p>
    <w:p w:rsidR="00FC658D" w:rsidRPr="00B96197" w:rsidRDefault="00FC658D" w:rsidP="00A9468B">
      <w:pPr>
        <w:widowControl w:val="0"/>
        <w:ind w:right="-15" w:firstLine="709"/>
        <w:jc w:val="both"/>
        <w:rPr>
          <w:rFonts w:ascii="Arial" w:hAnsi="Arial" w:cs="Arial"/>
          <w:sz w:val="22"/>
          <w:szCs w:val="22"/>
          <w:highlight w:val="yellow"/>
        </w:rPr>
      </w:pPr>
    </w:p>
    <w:tbl>
      <w:tblPr>
        <w:tblW w:w="0" w:type="auto"/>
        <w:tblInd w:w="-26"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CellMar>
          <w:left w:w="70" w:type="dxa"/>
          <w:right w:w="70" w:type="dxa"/>
        </w:tblCellMar>
        <w:tblLook w:val="0000" w:firstRow="0" w:lastRow="0" w:firstColumn="0" w:lastColumn="0" w:noHBand="0" w:noVBand="0"/>
      </w:tblPr>
      <w:tblGrid>
        <w:gridCol w:w="8671"/>
      </w:tblGrid>
      <w:tr w:rsidR="00FC658D" w:rsidRPr="00B96197" w:rsidTr="00FC658D">
        <w:tc>
          <w:tcPr>
            <w:tcW w:w="8671" w:type="dxa"/>
            <w:shd w:val="clear" w:color="auto" w:fill="FFCC99"/>
          </w:tcPr>
          <w:p w:rsidR="00FC658D" w:rsidRPr="00B96197" w:rsidRDefault="00FC658D" w:rsidP="00A9468B">
            <w:pPr>
              <w:ind w:firstLine="722"/>
              <w:jc w:val="both"/>
              <w:rPr>
                <w:rFonts w:ascii="Arial" w:hAnsi="Arial" w:cs="Arial"/>
                <w:bCs/>
                <w:color w:val="333399"/>
                <w:sz w:val="22"/>
                <w:szCs w:val="22"/>
              </w:rPr>
            </w:pPr>
            <w:r w:rsidRPr="00B96197">
              <w:rPr>
                <w:rFonts w:ascii="Arial" w:hAnsi="Arial" w:cs="Arial"/>
                <w:b/>
                <w:color w:val="333399"/>
                <w:sz w:val="22"/>
                <w:szCs w:val="22"/>
              </w:rPr>
              <w:t>CLÀUSULA CINQUENA. Durada del Contracte</w:t>
            </w:r>
          </w:p>
        </w:tc>
      </w:tr>
    </w:tbl>
    <w:p w:rsidR="00FC658D" w:rsidRPr="00B96197" w:rsidRDefault="00FC658D" w:rsidP="00A9468B">
      <w:pPr>
        <w:jc w:val="both"/>
        <w:rPr>
          <w:rFonts w:ascii="Arial" w:hAnsi="Arial" w:cs="Arial"/>
          <w:sz w:val="22"/>
          <w:szCs w:val="22"/>
        </w:rPr>
      </w:pPr>
    </w:p>
    <w:p w:rsidR="00FC658D" w:rsidRPr="00B96197" w:rsidRDefault="00FC658D" w:rsidP="00A9468B">
      <w:pPr>
        <w:ind w:firstLine="708"/>
        <w:jc w:val="both"/>
        <w:rPr>
          <w:rFonts w:ascii="Arial" w:hAnsi="Arial" w:cs="Arial"/>
          <w:color w:val="000000"/>
          <w:sz w:val="22"/>
          <w:szCs w:val="22"/>
        </w:rPr>
      </w:pPr>
      <w:r w:rsidRPr="00B96197">
        <w:rPr>
          <w:rFonts w:ascii="Arial" w:hAnsi="Arial" w:cs="Arial"/>
          <w:color w:val="000000"/>
          <w:sz w:val="22"/>
          <w:szCs w:val="22"/>
        </w:rPr>
        <w:t>La durada del contracte de servei serà d’un any amb efectes des del dia següent a la firma del contracte, prorrogable per un any.</w:t>
      </w:r>
    </w:p>
    <w:p w:rsidR="00FC658D" w:rsidRPr="00B96197" w:rsidRDefault="00FC658D" w:rsidP="00A9468B">
      <w:pPr>
        <w:ind w:firstLine="708"/>
        <w:jc w:val="both"/>
        <w:rPr>
          <w:rFonts w:ascii="Arial" w:hAnsi="Arial" w:cs="Arial"/>
          <w:color w:val="000000"/>
          <w:sz w:val="22"/>
          <w:szCs w:val="22"/>
          <w:highlight w:val="yellow"/>
        </w:rPr>
      </w:pPr>
    </w:p>
    <w:p w:rsidR="00FC658D" w:rsidRPr="00B96197" w:rsidRDefault="00FC658D" w:rsidP="00A9468B">
      <w:pPr>
        <w:ind w:firstLine="708"/>
        <w:jc w:val="both"/>
        <w:rPr>
          <w:rFonts w:ascii="Arial" w:hAnsi="Arial" w:cs="Arial"/>
          <w:color w:val="000000"/>
          <w:sz w:val="22"/>
          <w:szCs w:val="22"/>
          <w:highlight w:val="yellow"/>
        </w:rPr>
      </w:pPr>
    </w:p>
    <w:tbl>
      <w:tblPr>
        <w:tblW w:w="0" w:type="auto"/>
        <w:tblInd w:w="-26"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CellMar>
          <w:left w:w="70" w:type="dxa"/>
          <w:right w:w="70" w:type="dxa"/>
        </w:tblCellMar>
        <w:tblLook w:val="0000" w:firstRow="0" w:lastRow="0" w:firstColumn="0" w:lastColumn="0" w:noHBand="0" w:noVBand="0"/>
      </w:tblPr>
      <w:tblGrid>
        <w:gridCol w:w="8671"/>
      </w:tblGrid>
      <w:tr w:rsidR="00FC658D" w:rsidRPr="00B96197" w:rsidTr="00FC658D">
        <w:tc>
          <w:tcPr>
            <w:tcW w:w="8671" w:type="dxa"/>
            <w:shd w:val="clear" w:color="auto" w:fill="FFCC99"/>
          </w:tcPr>
          <w:p w:rsidR="00FC658D" w:rsidRPr="00B96197" w:rsidRDefault="00FC658D" w:rsidP="00A9468B">
            <w:pPr>
              <w:ind w:firstLine="722"/>
              <w:jc w:val="both"/>
              <w:rPr>
                <w:rFonts w:ascii="Arial" w:hAnsi="Arial" w:cs="Arial"/>
                <w:bCs/>
                <w:color w:val="333399"/>
                <w:sz w:val="22"/>
                <w:szCs w:val="22"/>
              </w:rPr>
            </w:pPr>
            <w:r w:rsidRPr="00B96197">
              <w:rPr>
                <w:rFonts w:ascii="Arial" w:hAnsi="Arial" w:cs="Arial"/>
                <w:b/>
                <w:color w:val="333399"/>
                <w:sz w:val="22"/>
                <w:szCs w:val="22"/>
              </w:rPr>
              <w:t>CLÀUSULA SISENA. Acreditació de l’Aptitud per a Contractar</w:t>
            </w:r>
          </w:p>
        </w:tc>
      </w:tr>
    </w:tbl>
    <w:p w:rsidR="00FC658D" w:rsidRPr="00B96197" w:rsidRDefault="00FC658D" w:rsidP="00A9468B">
      <w:pPr>
        <w:jc w:val="both"/>
        <w:rPr>
          <w:rFonts w:ascii="Arial" w:hAnsi="Arial" w:cs="Arial"/>
          <w:sz w:val="22"/>
          <w:szCs w:val="22"/>
        </w:rPr>
      </w:pPr>
    </w:p>
    <w:p w:rsidR="00FC658D" w:rsidRPr="00B96197" w:rsidRDefault="00FC658D" w:rsidP="00A9468B">
      <w:pPr>
        <w:ind w:firstLine="708"/>
        <w:jc w:val="both"/>
        <w:rPr>
          <w:rFonts w:ascii="Arial" w:hAnsi="Arial" w:cs="Arial"/>
          <w:sz w:val="22"/>
          <w:szCs w:val="22"/>
        </w:rPr>
      </w:pPr>
      <w:r w:rsidRPr="00B96197">
        <w:rPr>
          <w:rFonts w:ascii="Arial" w:hAnsi="Arial" w:cs="Arial"/>
          <w:sz w:val="22"/>
          <w:szCs w:val="22"/>
        </w:rPr>
        <w:t xml:space="preserve">Poden presentar </w:t>
      </w:r>
      <w:r w:rsidRPr="00B96197">
        <w:rPr>
          <w:rFonts w:ascii="Arial" w:hAnsi="Arial" w:cs="Arial"/>
          <w:bCs/>
          <w:sz w:val="22"/>
          <w:szCs w:val="22"/>
        </w:rPr>
        <w:t xml:space="preserve">ofertes </w:t>
      </w:r>
      <w:r w:rsidRPr="00B96197">
        <w:rPr>
          <w:rFonts w:ascii="Arial" w:hAnsi="Arial" w:cs="Arial"/>
          <w:sz w:val="22"/>
          <w:szCs w:val="22"/>
        </w:rPr>
        <w:t xml:space="preserve">les persones naturals o jurídiques, espanyoles o estrangeres, que tinguin plena capacitat d’obrar, no estiguin incurses en prohibicions de contractar, i acreditin la seva solvència econòmica, financera i tècnica o professional. </w:t>
      </w:r>
    </w:p>
    <w:p w:rsidR="00FC658D" w:rsidRPr="00B96197" w:rsidRDefault="00FC658D" w:rsidP="00A9468B">
      <w:pPr>
        <w:jc w:val="both"/>
        <w:rPr>
          <w:rFonts w:ascii="Arial" w:hAnsi="Arial" w:cs="Arial"/>
          <w:sz w:val="22"/>
          <w:szCs w:val="22"/>
        </w:rPr>
      </w:pPr>
    </w:p>
    <w:p w:rsidR="00FC658D" w:rsidRPr="00B96197" w:rsidRDefault="00FC658D" w:rsidP="00A9468B">
      <w:pPr>
        <w:ind w:firstLine="708"/>
        <w:jc w:val="both"/>
        <w:rPr>
          <w:rFonts w:ascii="Arial" w:hAnsi="Arial" w:cs="Arial"/>
          <w:sz w:val="22"/>
          <w:szCs w:val="22"/>
        </w:rPr>
      </w:pPr>
      <w:r w:rsidRPr="00B96197">
        <w:rPr>
          <w:rFonts w:ascii="Arial" w:hAnsi="Arial" w:cs="Arial"/>
          <w:sz w:val="22"/>
          <w:szCs w:val="22"/>
        </w:rPr>
        <w:t xml:space="preserve">1. La </w:t>
      </w:r>
      <w:r w:rsidRPr="00B96197">
        <w:rPr>
          <w:rFonts w:ascii="Arial" w:hAnsi="Arial" w:cs="Arial"/>
          <w:b/>
          <w:sz w:val="22"/>
          <w:szCs w:val="22"/>
          <w:u w:val="single"/>
        </w:rPr>
        <w:t>capacitat d’obrar</w:t>
      </w:r>
      <w:r w:rsidRPr="00B96197">
        <w:rPr>
          <w:rFonts w:ascii="Arial" w:hAnsi="Arial" w:cs="Arial"/>
          <w:sz w:val="22"/>
          <w:szCs w:val="22"/>
        </w:rPr>
        <w:t xml:space="preserve"> dels empresaris s’acreditarà:</w:t>
      </w:r>
    </w:p>
    <w:p w:rsidR="00FC658D" w:rsidRPr="00B96197" w:rsidRDefault="00FC658D" w:rsidP="00A9468B">
      <w:pPr>
        <w:ind w:firstLine="708"/>
        <w:jc w:val="both"/>
        <w:rPr>
          <w:rFonts w:ascii="Arial" w:hAnsi="Arial" w:cs="Arial"/>
          <w:sz w:val="22"/>
          <w:szCs w:val="22"/>
        </w:rPr>
      </w:pPr>
    </w:p>
    <w:p w:rsidR="00FC658D" w:rsidRPr="00B96197" w:rsidRDefault="00FC658D" w:rsidP="00A9468B">
      <w:pPr>
        <w:ind w:firstLine="708"/>
        <w:jc w:val="both"/>
        <w:rPr>
          <w:rFonts w:ascii="Arial" w:hAnsi="Arial" w:cs="Arial"/>
          <w:sz w:val="22"/>
          <w:szCs w:val="22"/>
        </w:rPr>
      </w:pPr>
      <w:r w:rsidRPr="00B96197">
        <w:rPr>
          <w:rFonts w:ascii="Arial" w:hAnsi="Arial" w:cs="Arial"/>
          <w:sz w:val="22"/>
          <w:szCs w:val="22"/>
        </w:rPr>
        <w:t xml:space="preserve">a) La capacitat d’obrar dels empresaris que siguin </w:t>
      </w:r>
      <w:r w:rsidRPr="00B96197">
        <w:rPr>
          <w:rFonts w:ascii="Arial" w:hAnsi="Arial" w:cs="Arial"/>
          <w:b/>
          <w:sz w:val="22"/>
          <w:szCs w:val="22"/>
        </w:rPr>
        <w:t xml:space="preserve">persones jurídiques </w:t>
      </w:r>
      <w:r w:rsidRPr="00B96197">
        <w:rPr>
          <w:rFonts w:ascii="Arial" w:hAnsi="Arial" w:cs="Arial"/>
          <w:sz w:val="22"/>
          <w:szCs w:val="22"/>
        </w:rPr>
        <w:t xml:space="preserve">mitjançant l’escriptura o document de constitució, els estatuts o l’acta fundacional, en el que constin les normes per les quals es regula la seva activitat, degudament inscrits, si s’escau, en el registre públic que correspongui, segons el tipus de persona jurídica de la que es tracti. </w:t>
      </w:r>
    </w:p>
    <w:p w:rsidR="00FC658D" w:rsidRPr="00B96197" w:rsidRDefault="00FC658D" w:rsidP="00A9468B">
      <w:pPr>
        <w:ind w:firstLine="708"/>
        <w:jc w:val="both"/>
        <w:rPr>
          <w:rFonts w:ascii="Arial" w:hAnsi="Arial" w:cs="Arial"/>
          <w:sz w:val="22"/>
          <w:szCs w:val="22"/>
        </w:rPr>
      </w:pPr>
    </w:p>
    <w:p w:rsidR="00FC658D" w:rsidRPr="00B96197" w:rsidRDefault="00FC658D" w:rsidP="00A9468B">
      <w:pPr>
        <w:ind w:firstLine="708"/>
        <w:jc w:val="both"/>
        <w:rPr>
          <w:rFonts w:ascii="Arial" w:hAnsi="Arial" w:cs="Arial"/>
          <w:sz w:val="22"/>
          <w:szCs w:val="22"/>
        </w:rPr>
      </w:pPr>
      <w:r w:rsidRPr="00B96197">
        <w:rPr>
          <w:rFonts w:ascii="Arial" w:hAnsi="Arial" w:cs="Arial"/>
          <w:sz w:val="22"/>
          <w:szCs w:val="22"/>
        </w:rPr>
        <w:t xml:space="preserve">b) La capacitat d’obrar dels empresaris </w:t>
      </w:r>
      <w:r w:rsidRPr="00B96197">
        <w:rPr>
          <w:rFonts w:ascii="Arial" w:hAnsi="Arial" w:cs="Arial"/>
          <w:b/>
          <w:sz w:val="22"/>
          <w:szCs w:val="22"/>
        </w:rPr>
        <w:t>no espanyols que siguin nacionals d’Estats membres de la Unió Europe</w:t>
      </w:r>
      <w:r w:rsidRPr="00B96197">
        <w:rPr>
          <w:rFonts w:ascii="Arial" w:hAnsi="Arial" w:cs="Arial"/>
          <w:b/>
          <w:bCs/>
          <w:sz w:val="22"/>
          <w:szCs w:val="22"/>
        </w:rPr>
        <w:t>a</w:t>
      </w:r>
      <w:r w:rsidRPr="00B96197">
        <w:rPr>
          <w:rFonts w:ascii="Arial" w:hAnsi="Arial" w:cs="Arial"/>
          <w:sz w:val="22"/>
          <w:szCs w:val="22"/>
        </w:rPr>
        <w:t xml:space="preserve"> per la seva inscripció en el registre procedent d’acord amb la legislació de l’Estat on estan establerts, o mitjançant la presentació d’una declaració jurada o un certificat, en els termes que s’estableixin reglamentàriament, d’acord amb les disposicions comunitàries d’aplicació.</w:t>
      </w:r>
    </w:p>
    <w:p w:rsidR="00FC658D" w:rsidRPr="00B96197" w:rsidRDefault="00FC658D" w:rsidP="00A9468B">
      <w:pPr>
        <w:ind w:firstLine="708"/>
        <w:jc w:val="both"/>
        <w:rPr>
          <w:rFonts w:ascii="Arial" w:hAnsi="Arial" w:cs="Arial"/>
          <w:sz w:val="22"/>
          <w:szCs w:val="22"/>
        </w:rPr>
      </w:pPr>
    </w:p>
    <w:p w:rsidR="00FC658D" w:rsidRPr="00B96197" w:rsidRDefault="00FC658D" w:rsidP="00A9468B">
      <w:pPr>
        <w:ind w:firstLine="708"/>
        <w:jc w:val="both"/>
        <w:rPr>
          <w:rFonts w:ascii="Arial" w:hAnsi="Arial" w:cs="Arial"/>
          <w:sz w:val="22"/>
          <w:szCs w:val="22"/>
        </w:rPr>
      </w:pPr>
      <w:r w:rsidRPr="00B96197">
        <w:rPr>
          <w:rFonts w:ascii="Arial" w:hAnsi="Arial" w:cs="Arial"/>
          <w:sz w:val="22"/>
          <w:szCs w:val="22"/>
        </w:rPr>
        <w:t xml:space="preserve">c) Els </w:t>
      </w:r>
      <w:r w:rsidRPr="00B96197">
        <w:rPr>
          <w:rFonts w:ascii="Arial" w:hAnsi="Arial" w:cs="Arial"/>
          <w:b/>
          <w:sz w:val="22"/>
          <w:szCs w:val="22"/>
        </w:rPr>
        <w:t>demés empresaris estrangers</w:t>
      </w:r>
      <w:r w:rsidRPr="00B96197">
        <w:rPr>
          <w:rFonts w:ascii="Arial" w:hAnsi="Arial" w:cs="Arial"/>
          <w:sz w:val="22"/>
          <w:szCs w:val="22"/>
        </w:rPr>
        <w:t>, amb informe de la Missió Diplomàtica Permanent d’Espanya en l’Estat corresponent o de l’Oficina Consular de l’àmbit territorial on es trobi el domicili de l’empresa.</w:t>
      </w:r>
    </w:p>
    <w:p w:rsidR="00FC658D" w:rsidRPr="00B96197" w:rsidRDefault="00FC658D" w:rsidP="00A9468B">
      <w:pPr>
        <w:ind w:firstLine="708"/>
        <w:jc w:val="both"/>
        <w:rPr>
          <w:rFonts w:ascii="Arial" w:hAnsi="Arial" w:cs="Arial"/>
          <w:sz w:val="22"/>
          <w:szCs w:val="22"/>
        </w:rPr>
      </w:pPr>
    </w:p>
    <w:p w:rsidR="00FC658D" w:rsidRPr="00B96197" w:rsidRDefault="00FC658D" w:rsidP="00A9468B">
      <w:pPr>
        <w:ind w:firstLine="708"/>
        <w:jc w:val="both"/>
        <w:rPr>
          <w:rFonts w:ascii="Arial" w:hAnsi="Arial" w:cs="Arial"/>
          <w:sz w:val="22"/>
          <w:szCs w:val="22"/>
        </w:rPr>
      </w:pPr>
      <w:r w:rsidRPr="00B96197">
        <w:rPr>
          <w:rFonts w:ascii="Arial" w:hAnsi="Arial" w:cs="Arial"/>
          <w:sz w:val="22"/>
          <w:szCs w:val="22"/>
        </w:rPr>
        <w:t xml:space="preserve">2. La prova per part dels empresaris de la </w:t>
      </w:r>
      <w:r w:rsidRPr="00B96197">
        <w:rPr>
          <w:rFonts w:ascii="Arial" w:hAnsi="Arial" w:cs="Arial"/>
          <w:b/>
          <w:sz w:val="22"/>
          <w:szCs w:val="22"/>
          <w:u w:val="single"/>
        </w:rPr>
        <w:t>no concurrència d’alguna de les prohibicions de contractar</w:t>
      </w:r>
      <w:r w:rsidRPr="00B96197">
        <w:rPr>
          <w:rFonts w:ascii="Arial" w:hAnsi="Arial" w:cs="Arial"/>
          <w:sz w:val="22"/>
          <w:szCs w:val="22"/>
        </w:rPr>
        <w:t xml:space="preserve"> de l’article 60 del Text Refós de la Llei de Contractes del Sector Públic, aprovat per Reial decret Legislatiu 3/2011, de 14 de novembre, podrà realitzar-se:</w:t>
      </w:r>
    </w:p>
    <w:p w:rsidR="00FC658D" w:rsidRPr="00B96197" w:rsidRDefault="00FC658D" w:rsidP="00A9468B">
      <w:pPr>
        <w:jc w:val="both"/>
        <w:rPr>
          <w:rFonts w:ascii="Arial" w:hAnsi="Arial" w:cs="Arial"/>
          <w:sz w:val="22"/>
          <w:szCs w:val="22"/>
          <w:highlight w:val="yellow"/>
        </w:rPr>
      </w:pPr>
    </w:p>
    <w:p w:rsidR="00FC658D" w:rsidRPr="00B96197" w:rsidRDefault="00FC658D" w:rsidP="00A9468B">
      <w:pPr>
        <w:ind w:firstLine="708"/>
        <w:jc w:val="both"/>
        <w:rPr>
          <w:rFonts w:ascii="Arial" w:hAnsi="Arial" w:cs="Arial"/>
          <w:sz w:val="22"/>
          <w:szCs w:val="22"/>
        </w:rPr>
      </w:pPr>
      <w:r w:rsidRPr="00B96197">
        <w:rPr>
          <w:rFonts w:ascii="Arial" w:hAnsi="Arial" w:cs="Arial"/>
          <w:sz w:val="22"/>
          <w:szCs w:val="22"/>
        </w:rPr>
        <w:t>a) Mitjançant testimoni judicial o certificació administrativa, segons els casos, i quan aquest document no pugui ser expedit per l’autoritat competent, pot ser substituït per una declaració responsable atorgada davant una autoritat administrativa, notari públic o organisme professional qualificat.</w:t>
      </w:r>
    </w:p>
    <w:p w:rsidR="00FC658D" w:rsidRPr="00B96197" w:rsidRDefault="00FC658D" w:rsidP="00A9468B">
      <w:pPr>
        <w:ind w:firstLine="708"/>
        <w:jc w:val="both"/>
        <w:rPr>
          <w:rFonts w:ascii="Arial" w:hAnsi="Arial" w:cs="Arial"/>
          <w:sz w:val="22"/>
          <w:szCs w:val="22"/>
        </w:rPr>
      </w:pPr>
    </w:p>
    <w:p w:rsidR="00FC658D" w:rsidRPr="00B96197" w:rsidRDefault="00FC658D" w:rsidP="00A9468B">
      <w:pPr>
        <w:ind w:firstLine="708"/>
        <w:jc w:val="both"/>
        <w:rPr>
          <w:rFonts w:ascii="Arial" w:hAnsi="Arial" w:cs="Arial"/>
          <w:sz w:val="22"/>
          <w:szCs w:val="22"/>
        </w:rPr>
      </w:pPr>
      <w:r w:rsidRPr="00B96197">
        <w:rPr>
          <w:rFonts w:ascii="Arial" w:hAnsi="Arial" w:cs="Arial"/>
          <w:sz w:val="22"/>
          <w:szCs w:val="22"/>
        </w:rPr>
        <w:t xml:space="preserve">b) Quan es tracti </w:t>
      </w:r>
      <w:r w:rsidRPr="00B96197">
        <w:rPr>
          <w:rFonts w:ascii="Arial" w:hAnsi="Arial" w:cs="Arial"/>
          <w:b/>
          <w:bCs/>
          <w:sz w:val="22"/>
          <w:szCs w:val="22"/>
        </w:rPr>
        <w:t>d’empreses d’Estats membres de la Unió Europea</w:t>
      </w:r>
      <w:r w:rsidRPr="00B96197">
        <w:rPr>
          <w:rFonts w:ascii="Arial" w:hAnsi="Arial" w:cs="Arial"/>
          <w:sz w:val="22"/>
          <w:szCs w:val="22"/>
        </w:rPr>
        <w:t xml:space="preserve"> i aquesta possibilitat estigui prevista en la legislació de l’Estat respectiu, es pot també substituir per una declaració responsable, atorgada davant una autoritat judicial. </w:t>
      </w:r>
    </w:p>
    <w:p w:rsidR="00FC658D" w:rsidRPr="00B96197" w:rsidRDefault="00FC658D" w:rsidP="00A9468B">
      <w:pPr>
        <w:ind w:firstLine="708"/>
        <w:jc w:val="both"/>
        <w:rPr>
          <w:rFonts w:ascii="Arial" w:hAnsi="Arial" w:cs="Arial"/>
          <w:sz w:val="22"/>
          <w:szCs w:val="22"/>
        </w:rPr>
      </w:pPr>
    </w:p>
    <w:p w:rsidR="00FC658D" w:rsidRPr="00B96197" w:rsidRDefault="00FC658D" w:rsidP="00A9468B">
      <w:pPr>
        <w:ind w:firstLine="708"/>
        <w:jc w:val="both"/>
        <w:rPr>
          <w:rFonts w:ascii="Arial" w:hAnsi="Arial" w:cs="Arial"/>
          <w:b/>
          <w:sz w:val="22"/>
          <w:szCs w:val="22"/>
          <w:u w:val="single"/>
        </w:rPr>
      </w:pPr>
      <w:r w:rsidRPr="00B96197">
        <w:rPr>
          <w:rFonts w:ascii="Arial" w:hAnsi="Arial" w:cs="Arial"/>
          <w:sz w:val="22"/>
          <w:szCs w:val="22"/>
        </w:rPr>
        <w:t xml:space="preserve">3. La </w:t>
      </w:r>
      <w:r w:rsidRPr="00B96197">
        <w:rPr>
          <w:rFonts w:ascii="Arial" w:hAnsi="Arial" w:cs="Arial"/>
          <w:b/>
          <w:sz w:val="22"/>
          <w:szCs w:val="22"/>
          <w:u w:val="single"/>
        </w:rPr>
        <w:t>solvència de l’empresari :</w:t>
      </w:r>
    </w:p>
    <w:p w:rsidR="00FC658D" w:rsidRPr="00B96197" w:rsidRDefault="00FC658D" w:rsidP="00A9468B">
      <w:pPr>
        <w:ind w:firstLine="708"/>
        <w:jc w:val="both"/>
        <w:rPr>
          <w:rFonts w:ascii="Arial" w:hAnsi="Arial" w:cs="Arial"/>
          <w:b/>
          <w:sz w:val="22"/>
          <w:szCs w:val="22"/>
          <w:u w:val="single"/>
        </w:rPr>
      </w:pPr>
    </w:p>
    <w:p w:rsidR="00FC658D" w:rsidRPr="00B96197" w:rsidRDefault="00FC658D" w:rsidP="00A9468B">
      <w:pPr>
        <w:ind w:firstLine="708"/>
        <w:jc w:val="both"/>
        <w:rPr>
          <w:rFonts w:ascii="Arial" w:hAnsi="Arial" w:cs="Arial"/>
          <w:sz w:val="22"/>
          <w:szCs w:val="22"/>
        </w:rPr>
      </w:pPr>
      <w:r w:rsidRPr="00B96197">
        <w:rPr>
          <w:rFonts w:ascii="Arial" w:hAnsi="Arial" w:cs="Arial"/>
          <w:sz w:val="22"/>
          <w:szCs w:val="22"/>
        </w:rPr>
        <w:t>3.1</w:t>
      </w:r>
      <w:r w:rsidRPr="00B96197">
        <w:rPr>
          <w:rFonts w:ascii="Arial" w:hAnsi="Arial" w:cs="Arial"/>
          <w:b/>
          <w:sz w:val="22"/>
          <w:szCs w:val="22"/>
        </w:rPr>
        <w:t xml:space="preserve"> La solvència econòmica i financera</w:t>
      </w:r>
      <w:r w:rsidRPr="00B96197">
        <w:rPr>
          <w:rFonts w:ascii="Arial" w:hAnsi="Arial" w:cs="Arial"/>
          <w:sz w:val="22"/>
          <w:szCs w:val="22"/>
        </w:rPr>
        <w:t xml:space="preserve"> de l’empresari podrà acreditar-se per un o diversos dels mitjans següents:</w:t>
      </w:r>
    </w:p>
    <w:p w:rsidR="00FC658D" w:rsidRPr="00B96197" w:rsidRDefault="00FC658D" w:rsidP="00A9468B">
      <w:pPr>
        <w:ind w:firstLine="708"/>
        <w:jc w:val="both"/>
        <w:rPr>
          <w:rFonts w:ascii="Arial" w:hAnsi="Arial" w:cs="Arial"/>
          <w:sz w:val="22"/>
          <w:szCs w:val="22"/>
        </w:rPr>
      </w:pPr>
    </w:p>
    <w:p w:rsidR="00FC658D" w:rsidRPr="00B96197" w:rsidRDefault="00FC658D" w:rsidP="00A9468B">
      <w:pPr>
        <w:ind w:firstLine="708"/>
        <w:jc w:val="both"/>
        <w:rPr>
          <w:rFonts w:ascii="Arial" w:hAnsi="Arial" w:cs="Arial"/>
          <w:sz w:val="22"/>
          <w:szCs w:val="22"/>
        </w:rPr>
      </w:pPr>
      <w:r w:rsidRPr="00B96197">
        <w:rPr>
          <w:rFonts w:ascii="Arial" w:hAnsi="Arial" w:cs="Arial"/>
          <w:sz w:val="22"/>
          <w:szCs w:val="22"/>
        </w:rPr>
        <w:t xml:space="preserve">a) Declaracions apropiades d’entitats financeres o, si s’escau, justificant de l’existència d’una assegurança d’indemnització per riscos professionals. </w:t>
      </w:r>
    </w:p>
    <w:p w:rsidR="00FC658D" w:rsidRPr="00B96197" w:rsidRDefault="00FC658D" w:rsidP="00A9468B">
      <w:pPr>
        <w:jc w:val="both"/>
        <w:rPr>
          <w:rFonts w:ascii="Arial" w:hAnsi="Arial" w:cs="Arial"/>
          <w:sz w:val="22"/>
          <w:szCs w:val="22"/>
        </w:rPr>
      </w:pPr>
    </w:p>
    <w:p w:rsidR="00FC658D" w:rsidRPr="00B96197" w:rsidRDefault="00FC658D" w:rsidP="00A9468B">
      <w:pPr>
        <w:ind w:firstLine="708"/>
        <w:jc w:val="both"/>
        <w:rPr>
          <w:rFonts w:ascii="Arial" w:hAnsi="Arial" w:cs="Arial"/>
          <w:sz w:val="22"/>
          <w:szCs w:val="22"/>
        </w:rPr>
      </w:pPr>
      <w:r w:rsidRPr="00B96197">
        <w:rPr>
          <w:rFonts w:ascii="Arial" w:hAnsi="Arial" w:cs="Arial"/>
          <w:sz w:val="22"/>
          <w:szCs w:val="22"/>
        </w:rPr>
        <w:t xml:space="preserve">b) Els comptes anuals presentats en el Registre Mercantil o en el registre oficial que correspongui. Els empresaris no obligats a presentar els comptes en registres oficials poden aportar, com a mitjà alternatiu d’acreditació, els llibres de comptabilitat degudament legalitzats. </w:t>
      </w:r>
    </w:p>
    <w:p w:rsidR="00FC658D" w:rsidRPr="00B96197" w:rsidRDefault="00FC658D" w:rsidP="00A9468B">
      <w:pPr>
        <w:jc w:val="both"/>
        <w:rPr>
          <w:rFonts w:ascii="Arial" w:hAnsi="Arial" w:cs="Arial"/>
          <w:sz w:val="22"/>
          <w:szCs w:val="22"/>
        </w:rPr>
      </w:pPr>
    </w:p>
    <w:p w:rsidR="00FC658D" w:rsidRPr="00B96197" w:rsidRDefault="00FC658D" w:rsidP="00A9468B">
      <w:pPr>
        <w:ind w:firstLine="708"/>
        <w:jc w:val="both"/>
        <w:rPr>
          <w:rFonts w:ascii="Arial" w:hAnsi="Arial" w:cs="Arial"/>
          <w:sz w:val="22"/>
          <w:szCs w:val="22"/>
        </w:rPr>
      </w:pPr>
      <w:r w:rsidRPr="00B96197">
        <w:rPr>
          <w:rFonts w:ascii="Arial" w:hAnsi="Arial" w:cs="Arial"/>
          <w:sz w:val="22"/>
          <w:szCs w:val="22"/>
        </w:rPr>
        <w:t>c) Declaració sobre el volum global de negocis i, si s’escau, sobre el volum de negocis en l’àmbit d’activitats corresponent a l’objecte del contracte, referit com a màxim als tres últims exercicis disponibles en funció de la data de creació o d’inici de les activitats de l’empresari, en la mesura en que es disposi de les referències d’aquest volum de negocis.</w:t>
      </w:r>
    </w:p>
    <w:p w:rsidR="00FC658D" w:rsidRPr="00B96197" w:rsidRDefault="00FC658D" w:rsidP="00A9468B">
      <w:pPr>
        <w:ind w:firstLine="708"/>
        <w:jc w:val="both"/>
        <w:rPr>
          <w:rFonts w:ascii="Arial" w:hAnsi="Arial" w:cs="Arial"/>
          <w:sz w:val="22"/>
          <w:szCs w:val="22"/>
        </w:rPr>
      </w:pPr>
    </w:p>
    <w:p w:rsidR="00FC658D" w:rsidRPr="00B96197" w:rsidRDefault="00FC658D" w:rsidP="00A9468B">
      <w:pPr>
        <w:ind w:firstLine="708"/>
        <w:jc w:val="both"/>
        <w:rPr>
          <w:rFonts w:ascii="Arial" w:hAnsi="Arial" w:cs="Arial"/>
          <w:sz w:val="22"/>
          <w:szCs w:val="22"/>
        </w:rPr>
      </w:pPr>
      <w:r w:rsidRPr="00B96197">
        <w:rPr>
          <w:rFonts w:ascii="Arial" w:hAnsi="Arial" w:cs="Arial"/>
          <w:sz w:val="22"/>
          <w:szCs w:val="22"/>
        </w:rPr>
        <w:t xml:space="preserve">3.2. En els contractes de serveis, la </w:t>
      </w:r>
      <w:r w:rsidRPr="00B96197">
        <w:rPr>
          <w:rFonts w:ascii="Arial" w:hAnsi="Arial" w:cs="Arial"/>
          <w:b/>
          <w:sz w:val="22"/>
          <w:szCs w:val="22"/>
        </w:rPr>
        <w:t>solvència tècnica</w:t>
      </w:r>
      <w:r w:rsidRPr="00B96197">
        <w:rPr>
          <w:rFonts w:ascii="Arial" w:hAnsi="Arial" w:cs="Arial"/>
          <w:sz w:val="22"/>
          <w:szCs w:val="22"/>
        </w:rPr>
        <w:t xml:space="preserve"> dels empresaris s’acreditarà per un o diversos dels mitjans següents:</w:t>
      </w:r>
    </w:p>
    <w:p w:rsidR="00FC658D" w:rsidRPr="00B96197" w:rsidRDefault="00FC658D" w:rsidP="00A9468B">
      <w:pPr>
        <w:ind w:firstLine="708"/>
        <w:jc w:val="both"/>
        <w:rPr>
          <w:rFonts w:ascii="Arial" w:hAnsi="Arial" w:cs="Arial"/>
          <w:sz w:val="22"/>
          <w:szCs w:val="22"/>
        </w:rPr>
      </w:pPr>
    </w:p>
    <w:p w:rsidR="00FC658D" w:rsidRPr="00B96197" w:rsidRDefault="00FC658D" w:rsidP="00A9468B">
      <w:pPr>
        <w:ind w:firstLine="708"/>
        <w:jc w:val="both"/>
        <w:rPr>
          <w:rFonts w:ascii="Arial" w:hAnsi="Arial" w:cs="Arial"/>
          <w:sz w:val="22"/>
          <w:szCs w:val="22"/>
        </w:rPr>
      </w:pPr>
      <w:r w:rsidRPr="00B96197">
        <w:rPr>
          <w:rFonts w:ascii="Arial" w:hAnsi="Arial" w:cs="Arial"/>
          <w:sz w:val="22"/>
          <w:szCs w:val="22"/>
        </w:rPr>
        <w:t>a) Una relació dels principals serveis o treballs realitzats en els últims tres anys que inclogui el seu import, les dates i el destinatari, públic o privat. Els serveis o treballs efectuats s’acreditaran mitjançant certificats expedits o visats per l’òrgan competent, quan el destinatari sigui una entitat del sector públic o, quan el destinatari sigui un subjecte privat, mitjançant un certificat expedit per aquest, o a falta d’aquest certificat, mitjançant una declaració de l’empresari; si s’escau, aquests certificats seran comunicats directament a l’òrgan de contractació per l’autoritat competent.</w:t>
      </w:r>
    </w:p>
    <w:p w:rsidR="00FC658D" w:rsidRPr="00B96197" w:rsidRDefault="00FC658D" w:rsidP="00A9468B">
      <w:pPr>
        <w:ind w:firstLine="708"/>
        <w:jc w:val="both"/>
        <w:rPr>
          <w:rFonts w:ascii="Arial" w:hAnsi="Arial" w:cs="Arial"/>
          <w:sz w:val="22"/>
          <w:szCs w:val="22"/>
        </w:rPr>
      </w:pPr>
      <w:r w:rsidRPr="00B96197">
        <w:rPr>
          <w:rFonts w:ascii="Arial" w:hAnsi="Arial" w:cs="Arial"/>
          <w:sz w:val="22"/>
          <w:szCs w:val="22"/>
        </w:rPr>
        <w:t>b) Indicació del personal tècnic o de les unitats tècniques, integrades o no en l’empresa, participants en el contracte, especialment aquells encarregats del control de qualitat.</w:t>
      </w:r>
    </w:p>
    <w:p w:rsidR="00FC658D" w:rsidRPr="00B96197" w:rsidRDefault="00FC658D" w:rsidP="00A9468B">
      <w:pPr>
        <w:ind w:firstLine="708"/>
        <w:jc w:val="both"/>
        <w:rPr>
          <w:rFonts w:ascii="Arial" w:hAnsi="Arial" w:cs="Arial"/>
          <w:sz w:val="22"/>
          <w:szCs w:val="22"/>
        </w:rPr>
      </w:pPr>
      <w:r w:rsidRPr="00B96197">
        <w:rPr>
          <w:rFonts w:ascii="Arial" w:hAnsi="Arial" w:cs="Arial"/>
          <w:sz w:val="22"/>
          <w:szCs w:val="22"/>
        </w:rPr>
        <w:t>c) Descripció de les instal·lacions tècniques, de les mesures emprades per l’empresari per a garantir la qualitat i dels mitjans d’estudi i investigació de l’empresa.</w:t>
      </w:r>
    </w:p>
    <w:p w:rsidR="00FC658D" w:rsidRPr="00B96197" w:rsidRDefault="00FC658D" w:rsidP="00A9468B">
      <w:pPr>
        <w:ind w:firstLine="708"/>
        <w:jc w:val="both"/>
        <w:rPr>
          <w:rFonts w:ascii="Arial" w:hAnsi="Arial" w:cs="Arial"/>
          <w:sz w:val="22"/>
          <w:szCs w:val="22"/>
        </w:rPr>
      </w:pPr>
      <w:r w:rsidRPr="00B96197">
        <w:rPr>
          <w:rFonts w:ascii="Arial" w:hAnsi="Arial" w:cs="Arial"/>
          <w:sz w:val="22"/>
          <w:szCs w:val="22"/>
        </w:rPr>
        <w:t>d) Quan es tracti de serveis o treballs complexes o quan, excepcionalment, hagin de respondre a una finalitat especial, un control efectuat per l’òrgan de contractació o, en nom d’aquest, per un organisme oficial o homologat competent de l’Estat en què estigui establert l’empresari, sempre que hi hagi acord d’aquest organisme. El control versarà sobre la capacitat tècnica de l’empresari i, si fos necessari, sobre els mitjans d’estudi i d’investigació dels què disposi i sobre les mesures de control de la qualitat.</w:t>
      </w:r>
    </w:p>
    <w:p w:rsidR="00FC658D" w:rsidRPr="00B96197" w:rsidRDefault="00FC658D" w:rsidP="00A9468B">
      <w:pPr>
        <w:ind w:firstLine="708"/>
        <w:jc w:val="both"/>
        <w:rPr>
          <w:rFonts w:ascii="Arial" w:hAnsi="Arial" w:cs="Arial"/>
          <w:sz w:val="22"/>
          <w:szCs w:val="22"/>
        </w:rPr>
      </w:pPr>
      <w:r w:rsidRPr="00B96197">
        <w:rPr>
          <w:rFonts w:ascii="Arial" w:hAnsi="Arial" w:cs="Arial"/>
          <w:sz w:val="22"/>
          <w:szCs w:val="22"/>
        </w:rPr>
        <w:t>e) Les titulacions acadèmiques i professionals de l’empresari i del personal directiu de l’empresa i, en particular, del personal responsable de l’execució del contracte.</w:t>
      </w:r>
    </w:p>
    <w:p w:rsidR="00FC658D" w:rsidRPr="00B96197" w:rsidRDefault="00FC658D" w:rsidP="00A9468B">
      <w:pPr>
        <w:ind w:firstLine="708"/>
        <w:jc w:val="both"/>
        <w:rPr>
          <w:rFonts w:ascii="Arial" w:hAnsi="Arial" w:cs="Arial"/>
          <w:sz w:val="22"/>
          <w:szCs w:val="22"/>
        </w:rPr>
      </w:pPr>
      <w:r w:rsidRPr="00B96197">
        <w:rPr>
          <w:rFonts w:ascii="Arial" w:hAnsi="Arial" w:cs="Arial"/>
          <w:sz w:val="22"/>
          <w:szCs w:val="22"/>
        </w:rPr>
        <w:t>f) En els casos adequats, indicació de les mesures de gestió mediambiental que l’empresari podrà aplicar a l’executar el contracte.</w:t>
      </w:r>
    </w:p>
    <w:p w:rsidR="00FC658D" w:rsidRPr="00B96197" w:rsidRDefault="00FC658D" w:rsidP="00A9468B">
      <w:pPr>
        <w:ind w:firstLine="708"/>
        <w:jc w:val="both"/>
        <w:rPr>
          <w:rFonts w:ascii="Arial" w:hAnsi="Arial" w:cs="Arial"/>
          <w:sz w:val="22"/>
          <w:szCs w:val="22"/>
        </w:rPr>
      </w:pPr>
      <w:r w:rsidRPr="00B96197">
        <w:rPr>
          <w:rFonts w:ascii="Arial" w:hAnsi="Arial" w:cs="Arial"/>
          <w:sz w:val="22"/>
          <w:szCs w:val="22"/>
        </w:rPr>
        <w:t>g) Declaració sobre la plantilla mitja anual de l’empresa i la importància del seu personal directiu durant els tres últims anys, acompanyada de la documentació justificativa corresponent.</w:t>
      </w:r>
    </w:p>
    <w:p w:rsidR="00FC658D" w:rsidRPr="00B96197" w:rsidRDefault="00FC658D" w:rsidP="00A9468B">
      <w:pPr>
        <w:ind w:firstLine="708"/>
        <w:jc w:val="both"/>
        <w:rPr>
          <w:rFonts w:ascii="Arial" w:hAnsi="Arial" w:cs="Arial"/>
          <w:sz w:val="22"/>
          <w:szCs w:val="22"/>
        </w:rPr>
      </w:pPr>
      <w:r w:rsidRPr="00B96197">
        <w:rPr>
          <w:rFonts w:ascii="Arial" w:hAnsi="Arial" w:cs="Arial"/>
          <w:sz w:val="22"/>
          <w:szCs w:val="22"/>
        </w:rPr>
        <w:t>h) Declaració indicant la maquinària, material i equip tècnic del què es disposarà per a l’execució dels treballs o prestacions, a la qual s’adjuntarà la documentació acreditativa pertinent.</w:t>
      </w:r>
    </w:p>
    <w:p w:rsidR="00FC658D" w:rsidRPr="00B96197" w:rsidRDefault="00FC658D" w:rsidP="00A9468B">
      <w:pPr>
        <w:ind w:firstLine="708"/>
        <w:jc w:val="both"/>
        <w:rPr>
          <w:rFonts w:ascii="Arial" w:hAnsi="Arial" w:cs="Arial"/>
          <w:sz w:val="22"/>
          <w:szCs w:val="22"/>
        </w:rPr>
      </w:pPr>
      <w:r w:rsidRPr="00B96197">
        <w:rPr>
          <w:rFonts w:ascii="Arial" w:hAnsi="Arial" w:cs="Arial"/>
          <w:sz w:val="22"/>
          <w:szCs w:val="22"/>
        </w:rPr>
        <w:t>i) Indicació de la part del contracte que l’empresari té eventualment el propòsit de subcontractar.</w:t>
      </w:r>
    </w:p>
    <w:p w:rsidR="00FC658D" w:rsidRPr="00B96197" w:rsidRDefault="00FC658D" w:rsidP="00A9468B">
      <w:pPr>
        <w:jc w:val="both"/>
        <w:rPr>
          <w:rFonts w:ascii="Arial" w:hAnsi="Arial" w:cs="Arial"/>
          <w:sz w:val="22"/>
          <w:szCs w:val="22"/>
          <w:highlight w:val="yellow"/>
        </w:rPr>
      </w:pPr>
    </w:p>
    <w:p w:rsidR="00FC658D" w:rsidRPr="00B96197" w:rsidRDefault="00FC658D" w:rsidP="00A9468B">
      <w:pPr>
        <w:jc w:val="both"/>
        <w:rPr>
          <w:rFonts w:ascii="Arial" w:hAnsi="Arial" w:cs="Arial"/>
          <w:sz w:val="22"/>
          <w:szCs w:val="22"/>
          <w:highlight w:val="yellow"/>
        </w:rPr>
      </w:pPr>
    </w:p>
    <w:tbl>
      <w:tblPr>
        <w:tblW w:w="0" w:type="auto"/>
        <w:tblInd w:w="-26"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CellMar>
          <w:left w:w="70" w:type="dxa"/>
          <w:right w:w="70" w:type="dxa"/>
        </w:tblCellMar>
        <w:tblLook w:val="0000" w:firstRow="0" w:lastRow="0" w:firstColumn="0" w:lastColumn="0" w:noHBand="0" w:noVBand="0"/>
      </w:tblPr>
      <w:tblGrid>
        <w:gridCol w:w="8671"/>
      </w:tblGrid>
      <w:tr w:rsidR="00FC658D" w:rsidRPr="00B96197" w:rsidTr="00FC658D">
        <w:tc>
          <w:tcPr>
            <w:tcW w:w="8671" w:type="dxa"/>
            <w:shd w:val="clear" w:color="auto" w:fill="FFCC99"/>
          </w:tcPr>
          <w:p w:rsidR="00FC658D" w:rsidRPr="00B96197" w:rsidRDefault="00FC658D" w:rsidP="00A9468B">
            <w:pPr>
              <w:pStyle w:val="Ttulo1"/>
              <w:tabs>
                <w:tab w:val="left" w:pos="0"/>
              </w:tabs>
              <w:ind w:firstLine="708"/>
              <w:rPr>
                <w:rFonts w:cs="Arial"/>
                <w:sz w:val="22"/>
                <w:szCs w:val="22"/>
                <w:lang w:val="ca-ES"/>
              </w:rPr>
            </w:pPr>
            <w:r w:rsidRPr="00B96197">
              <w:rPr>
                <w:rFonts w:cs="Arial"/>
                <w:sz w:val="22"/>
                <w:szCs w:val="22"/>
                <w:lang w:val="ca-ES"/>
              </w:rPr>
              <w:t>CLÀUSULA SETENA. Presentació d’Ofertes i Documentació Administrativa</w:t>
            </w:r>
          </w:p>
        </w:tc>
      </w:tr>
    </w:tbl>
    <w:p w:rsidR="00FC658D" w:rsidRPr="00B96197" w:rsidRDefault="00FC658D" w:rsidP="00A9468B">
      <w:pPr>
        <w:jc w:val="both"/>
        <w:rPr>
          <w:rFonts w:ascii="Arial" w:hAnsi="Arial" w:cs="Arial"/>
          <w:sz w:val="22"/>
          <w:szCs w:val="22"/>
        </w:rPr>
      </w:pPr>
    </w:p>
    <w:p w:rsidR="00FC658D" w:rsidRPr="00B96197" w:rsidRDefault="00FC658D" w:rsidP="00A9468B">
      <w:pPr>
        <w:ind w:firstLine="709"/>
        <w:jc w:val="both"/>
        <w:rPr>
          <w:rFonts w:ascii="Arial" w:hAnsi="Arial" w:cs="Arial"/>
          <w:i/>
          <w:sz w:val="22"/>
          <w:szCs w:val="22"/>
        </w:rPr>
      </w:pPr>
      <w:r w:rsidRPr="00B96197">
        <w:rPr>
          <w:rFonts w:ascii="Arial" w:hAnsi="Arial" w:cs="Arial"/>
          <w:sz w:val="22"/>
          <w:szCs w:val="22"/>
        </w:rPr>
        <w:t xml:space="preserve">Les ofertes es presentaran a l’Ajuntament, C/ Ramon Godó núm.9, en horari d’atenció al públic, és a dir de les </w:t>
      </w:r>
      <w:smartTag w:uri="urn:schemas-microsoft-com:office:smarttags" w:element="metricconverter">
        <w:smartTagPr>
          <w:attr w:name="ProductID" w:val="9 a"/>
        </w:smartTagPr>
        <w:r w:rsidRPr="00B96197">
          <w:rPr>
            <w:rFonts w:ascii="Arial" w:hAnsi="Arial" w:cs="Arial"/>
            <w:sz w:val="22"/>
            <w:szCs w:val="22"/>
          </w:rPr>
          <w:t>9 a</w:t>
        </w:r>
      </w:smartTag>
      <w:r w:rsidRPr="00B96197">
        <w:rPr>
          <w:rFonts w:ascii="Arial" w:hAnsi="Arial" w:cs="Arial"/>
          <w:sz w:val="22"/>
          <w:szCs w:val="22"/>
        </w:rPr>
        <w:t xml:space="preserve"> les 15 hores, dins del termini de vint dies hàbils, a comptar des de l’endemà del dia següent al de la publicació de l’anunci de licitació en el Butlletí Oficial de la Província de Barcelona, si l’últim dia recau en dissabte, dia inhàbil o festiu, les propostes es lliuraran el primer dia hàbil següent.</w:t>
      </w:r>
    </w:p>
    <w:p w:rsidR="00FC658D" w:rsidRPr="00B96197" w:rsidRDefault="00FC658D" w:rsidP="00A9468B">
      <w:pPr>
        <w:jc w:val="both"/>
        <w:rPr>
          <w:rFonts w:ascii="Arial" w:hAnsi="Arial" w:cs="Arial"/>
          <w:color w:val="000000"/>
          <w:sz w:val="22"/>
          <w:szCs w:val="22"/>
        </w:rPr>
      </w:pPr>
    </w:p>
    <w:p w:rsidR="00FC658D" w:rsidRPr="00B96197" w:rsidRDefault="00FC658D" w:rsidP="00A9468B">
      <w:pPr>
        <w:ind w:firstLine="708"/>
        <w:jc w:val="both"/>
        <w:rPr>
          <w:rFonts w:ascii="Arial" w:hAnsi="Arial" w:cs="Arial"/>
          <w:color w:val="000000"/>
          <w:sz w:val="22"/>
          <w:szCs w:val="22"/>
        </w:rPr>
      </w:pPr>
      <w:r w:rsidRPr="00B96197">
        <w:rPr>
          <w:rFonts w:ascii="Arial" w:hAnsi="Arial" w:cs="Arial"/>
          <w:color w:val="000000"/>
          <w:sz w:val="22"/>
          <w:szCs w:val="22"/>
        </w:rPr>
        <w:t xml:space="preserve">Les ofertes es podran presentar, per correu, per telefax, o per mitjans electrònics, informàtics o telemàtics, en qualsevol dels llocs establerts en l’article 38.4 </w:t>
      </w:r>
      <w:r w:rsidRPr="00B96197">
        <w:rPr>
          <w:rFonts w:ascii="Arial" w:hAnsi="Arial" w:cs="Arial"/>
          <w:sz w:val="22"/>
          <w:szCs w:val="22"/>
        </w:rPr>
        <w:t>de la Llei 30/1992, de 26 de novembre, de règim jurídic de les administracions públiques i del procediment administratiu comú.</w:t>
      </w:r>
    </w:p>
    <w:p w:rsidR="00FC658D" w:rsidRPr="00B96197" w:rsidRDefault="00FC658D" w:rsidP="00A9468B">
      <w:pPr>
        <w:ind w:firstLine="708"/>
        <w:jc w:val="both"/>
        <w:rPr>
          <w:rFonts w:ascii="Arial" w:hAnsi="Arial" w:cs="Arial"/>
          <w:color w:val="000000"/>
          <w:sz w:val="22"/>
          <w:szCs w:val="22"/>
        </w:rPr>
      </w:pPr>
    </w:p>
    <w:p w:rsidR="00FC658D" w:rsidRPr="00B96197" w:rsidRDefault="00FC658D" w:rsidP="00A9468B">
      <w:pPr>
        <w:ind w:firstLine="708"/>
        <w:jc w:val="both"/>
        <w:rPr>
          <w:rFonts w:ascii="Arial" w:hAnsi="Arial" w:cs="Arial"/>
          <w:sz w:val="22"/>
          <w:szCs w:val="22"/>
        </w:rPr>
      </w:pPr>
      <w:r w:rsidRPr="00B96197">
        <w:rPr>
          <w:rFonts w:ascii="Arial" w:hAnsi="Arial" w:cs="Arial"/>
          <w:color w:val="000000"/>
          <w:sz w:val="22"/>
          <w:szCs w:val="22"/>
        </w:rPr>
        <w:t xml:space="preserve">Quan les </w:t>
      </w:r>
      <w:r w:rsidRPr="00B96197">
        <w:rPr>
          <w:rFonts w:ascii="Arial" w:hAnsi="Arial" w:cs="Arial"/>
          <w:sz w:val="22"/>
          <w:szCs w:val="22"/>
        </w:rPr>
        <w:t>ofertes s’e</w:t>
      </w:r>
      <w:r w:rsidRPr="00B96197">
        <w:rPr>
          <w:rFonts w:ascii="Arial" w:hAnsi="Arial" w:cs="Arial"/>
          <w:color w:val="000000"/>
          <w:sz w:val="22"/>
          <w:szCs w:val="22"/>
        </w:rPr>
        <w:t xml:space="preserve">nviïn per correu, l’empresari ha de justificar la data d’imposició de l’enviament a l’oficina de Correus i anunciar a l’òrgan de contractació la tramesa de l’oferta mitjançant tèlex, fax o telegrama en el mateix dia, consignant-se el número de l’expedient, el títol complet de l’objecte del contracte i el nom del licitador. </w:t>
      </w:r>
    </w:p>
    <w:p w:rsidR="00FC658D" w:rsidRPr="00B96197" w:rsidRDefault="00FC658D" w:rsidP="00A9468B">
      <w:pPr>
        <w:ind w:firstLine="708"/>
        <w:jc w:val="both"/>
        <w:rPr>
          <w:rFonts w:ascii="Arial" w:hAnsi="Arial" w:cs="Arial"/>
          <w:color w:val="000000"/>
          <w:sz w:val="22"/>
          <w:szCs w:val="22"/>
        </w:rPr>
      </w:pPr>
    </w:p>
    <w:p w:rsidR="00FC658D" w:rsidRPr="00B96197" w:rsidRDefault="00FC658D" w:rsidP="00A9468B">
      <w:pPr>
        <w:ind w:firstLine="709"/>
        <w:jc w:val="both"/>
        <w:rPr>
          <w:rFonts w:ascii="Arial" w:hAnsi="Arial" w:cs="Arial"/>
          <w:sz w:val="22"/>
          <w:szCs w:val="22"/>
        </w:rPr>
      </w:pPr>
      <w:r w:rsidRPr="00B96197">
        <w:rPr>
          <w:rFonts w:ascii="Arial" w:hAnsi="Arial" w:cs="Arial"/>
          <w:sz w:val="22"/>
          <w:szCs w:val="22"/>
        </w:rPr>
        <w:t xml:space="preserve">L’acreditació de la recepció del citat </w:t>
      </w:r>
      <w:r w:rsidRPr="00B96197">
        <w:rPr>
          <w:rFonts w:ascii="Arial" w:hAnsi="Arial" w:cs="Arial"/>
          <w:color w:val="000000"/>
          <w:sz w:val="22"/>
          <w:szCs w:val="22"/>
        </w:rPr>
        <w:t>tèlex, fax o telegrama s’e</w:t>
      </w:r>
      <w:r w:rsidRPr="00B96197">
        <w:rPr>
          <w:rFonts w:ascii="Arial" w:hAnsi="Arial" w:cs="Arial"/>
          <w:sz w:val="22"/>
          <w:szCs w:val="22"/>
        </w:rPr>
        <w:t>fectuarà mitjançant diligència estesa en el mateix document pel secretari municipal. Sense la concurrència d’ambdós requisits, no serà admesa la proposició si és rebuda per l’òrgan de contractació amb posterioritat a la data de finalització del termini assenyalat en l’anunci de licitació. En tot cas, transcorreguts els deu dies següents a aquesta data sense que s’hagi rebut la documentació, no serà admesa.</w:t>
      </w:r>
    </w:p>
    <w:p w:rsidR="00FC658D" w:rsidRPr="00B96197" w:rsidRDefault="00FC658D" w:rsidP="00A9468B">
      <w:pPr>
        <w:ind w:firstLine="567"/>
        <w:jc w:val="both"/>
        <w:rPr>
          <w:rFonts w:ascii="Arial" w:hAnsi="Arial" w:cs="Arial"/>
          <w:color w:val="000000"/>
          <w:sz w:val="22"/>
          <w:szCs w:val="22"/>
        </w:rPr>
      </w:pPr>
    </w:p>
    <w:p w:rsidR="00FC658D" w:rsidRPr="00B96197" w:rsidRDefault="00FC658D" w:rsidP="00A9468B">
      <w:pPr>
        <w:ind w:firstLine="708"/>
        <w:jc w:val="both"/>
        <w:rPr>
          <w:rFonts w:ascii="Arial" w:hAnsi="Arial" w:cs="Arial"/>
          <w:color w:val="000000"/>
          <w:sz w:val="22"/>
          <w:szCs w:val="22"/>
        </w:rPr>
      </w:pPr>
      <w:r w:rsidRPr="00B96197">
        <w:rPr>
          <w:rFonts w:ascii="Arial" w:hAnsi="Arial" w:cs="Arial"/>
          <w:color w:val="000000"/>
          <w:sz w:val="22"/>
          <w:szCs w:val="22"/>
        </w:rPr>
        <w:t>Els mitjans electrònics, informàtics i telemàtics utilitzables han de complir, a més, els requisits establerts en la Disposició Addicional Setzena del Text Refós de la Llei de Contractes del Sector Públic aprovat pel Reial decret Legislatiu 3/2011, de 14 de novembre.</w:t>
      </w:r>
    </w:p>
    <w:p w:rsidR="00FC658D" w:rsidRPr="00B96197" w:rsidRDefault="00FC658D" w:rsidP="00A9468B">
      <w:pPr>
        <w:jc w:val="both"/>
        <w:rPr>
          <w:rFonts w:ascii="Arial" w:hAnsi="Arial" w:cs="Arial"/>
          <w:sz w:val="22"/>
          <w:szCs w:val="22"/>
        </w:rPr>
      </w:pPr>
    </w:p>
    <w:p w:rsidR="00FC658D" w:rsidRPr="00B96197" w:rsidRDefault="00FC658D" w:rsidP="00A9468B">
      <w:pPr>
        <w:widowControl w:val="0"/>
        <w:ind w:firstLine="567"/>
        <w:jc w:val="both"/>
        <w:rPr>
          <w:rFonts w:ascii="Arial" w:hAnsi="Arial" w:cs="Arial"/>
          <w:sz w:val="22"/>
          <w:szCs w:val="22"/>
        </w:rPr>
      </w:pPr>
      <w:r w:rsidRPr="00B96197">
        <w:rPr>
          <w:rFonts w:ascii="Arial" w:hAnsi="Arial" w:cs="Arial"/>
          <w:sz w:val="22"/>
          <w:szCs w:val="22"/>
        </w:rPr>
        <w:t>Cada licitador no podrà presentar més d’una oferta.</w:t>
      </w:r>
      <w:r w:rsidRPr="00B96197">
        <w:rPr>
          <w:rFonts w:ascii="Arial" w:hAnsi="Arial" w:cs="Arial"/>
          <w:i/>
          <w:sz w:val="22"/>
          <w:szCs w:val="22"/>
        </w:rPr>
        <w:t xml:space="preserve"> </w:t>
      </w:r>
      <w:r w:rsidRPr="00B96197">
        <w:rPr>
          <w:rFonts w:ascii="Arial" w:hAnsi="Arial" w:cs="Arial"/>
          <w:sz w:val="22"/>
          <w:szCs w:val="22"/>
        </w:rPr>
        <w:t>Tampoc pot subscriure cap oferta en unió temporal amb altres si ho ha fet individualment o figurés en més d’una unió temporal. La infracció d’aquestes normes donarà lloc a la no admissió de totes les propostes que hagi subscrit.</w:t>
      </w:r>
    </w:p>
    <w:p w:rsidR="00FC658D" w:rsidRPr="00B96197" w:rsidRDefault="00FC658D" w:rsidP="00A9468B">
      <w:pPr>
        <w:widowControl w:val="0"/>
        <w:ind w:firstLine="567"/>
        <w:jc w:val="both"/>
        <w:rPr>
          <w:rFonts w:ascii="Arial" w:hAnsi="Arial" w:cs="Arial"/>
          <w:sz w:val="22"/>
          <w:szCs w:val="22"/>
        </w:rPr>
      </w:pPr>
    </w:p>
    <w:p w:rsidR="00FC658D" w:rsidRPr="00B96197" w:rsidRDefault="00FC658D" w:rsidP="00A9468B">
      <w:pPr>
        <w:widowControl w:val="0"/>
        <w:ind w:firstLine="567"/>
        <w:jc w:val="both"/>
        <w:rPr>
          <w:rFonts w:ascii="Arial" w:hAnsi="Arial" w:cs="Arial"/>
          <w:sz w:val="22"/>
          <w:szCs w:val="22"/>
        </w:rPr>
      </w:pPr>
      <w:r w:rsidRPr="00B96197">
        <w:rPr>
          <w:rFonts w:ascii="Arial" w:hAnsi="Arial" w:cs="Arial"/>
          <w:sz w:val="22"/>
          <w:szCs w:val="22"/>
        </w:rPr>
        <w:t>La presentació d’una oferta suposa l’acceptació incondicionada per l’empresari de les clàusules del present Plec.</w:t>
      </w:r>
    </w:p>
    <w:p w:rsidR="00FC658D" w:rsidRPr="00B96197" w:rsidRDefault="00FC658D" w:rsidP="00A9468B">
      <w:pPr>
        <w:widowControl w:val="0"/>
        <w:ind w:firstLine="567"/>
        <w:jc w:val="both"/>
        <w:rPr>
          <w:rFonts w:ascii="Arial" w:hAnsi="Arial" w:cs="Arial"/>
          <w:sz w:val="22"/>
          <w:szCs w:val="22"/>
          <w:highlight w:val="yellow"/>
        </w:rPr>
      </w:pPr>
    </w:p>
    <w:p w:rsidR="00FC658D" w:rsidRPr="00B96197" w:rsidRDefault="00FC658D" w:rsidP="00A9468B">
      <w:pPr>
        <w:ind w:firstLine="709"/>
        <w:jc w:val="both"/>
        <w:rPr>
          <w:rFonts w:ascii="Arial" w:hAnsi="Arial" w:cs="Arial"/>
          <w:sz w:val="22"/>
          <w:szCs w:val="22"/>
        </w:rPr>
      </w:pPr>
      <w:r w:rsidRPr="00B96197">
        <w:rPr>
          <w:rFonts w:ascii="Arial" w:hAnsi="Arial" w:cs="Arial"/>
          <w:sz w:val="22"/>
          <w:szCs w:val="22"/>
        </w:rPr>
        <w:t>Les ofertes per a prendre part en la negociació es presentaran en dos sobres tancats, signats pel licitador i amb indicació del domicili a efectes de notificacions, en els que es farà constar la denominació del sobre i la llegenda «Oferta per a negociar la contractació del servei de neteja». La denominació dels sobres és la següent:</w:t>
      </w:r>
    </w:p>
    <w:p w:rsidR="00FC658D" w:rsidRPr="00B96197" w:rsidRDefault="00FC658D" w:rsidP="00A9468B">
      <w:pPr>
        <w:ind w:firstLine="709"/>
        <w:jc w:val="both"/>
        <w:rPr>
          <w:rFonts w:ascii="Arial" w:hAnsi="Arial" w:cs="Arial"/>
          <w:sz w:val="22"/>
          <w:szCs w:val="22"/>
        </w:rPr>
      </w:pPr>
    </w:p>
    <w:p w:rsidR="00FC658D" w:rsidRPr="00B96197" w:rsidRDefault="00FC658D" w:rsidP="00A9468B">
      <w:pPr>
        <w:tabs>
          <w:tab w:val="left" w:pos="1134"/>
        </w:tabs>
        <w:jc w:val="both"/>
        <w:rPr>
          <w:rFonts w:ascii="Arial" w:hAnsi="Arial" w:cs="Arial"/>
          <w:b/>
          <w:sz w:val="22"/>
          <w:szCs w:val="22"/>
        </w:rPr>
      </w:pPr>
      <w:r w:rsidRPr="00B96197">
        <w:rPr>
          <w:rFonts w:ascii="Arial" w:hAnsi="Arial" w:cs="Arial"/>
          <w:b/>
          <w:sz w:val="22"/>
          <w:szCs w:val="22"/>
        </w:rPr>
        <w:t>— Sobre «A»: Documentació Administrativa.</w:t>
      </w:r>
    </w:p>
    <w:p w:rsidR="00FC658D" w:rsidRPr="00B96197" w:rsidRDefault="00FC658D" w:rsidP="00A9468B">
      <w:pPr>
        <w:pStyle w:val="Sangradetextonormal"/>
        <w:tabs>
          <w:tab w:val="left" w:pos="1134"/>
        </w:tabs>
        <w:rPr>
          <w:rFonts w:ascii="Arial" w:hAnsi="Arial" w:cs="Arial"/>
          <w:b/>
          <w:sz w:val="22"/>
          <w:szCs w:val="22"/>
        </w:rPr>
      </w:pPr>
      <w:r w:rsidRPr="00B96197">
        <w:rPr>
          <w:rFonts w:ascii="Arial" w:hAnsi="Arial" w:cs="Arial"/>
          <w:b/>
          <w:sz w:val="22"/>
          <w:szCs w:val="22"/>
        </w:rPr>
        <w:t>— Sobre «B»: Proposició  Econòmica-Tècnica i Documentació quantificable  de forma automàtica.</w:t>
      </w:r>
    </w:p>
    <w:p w:rsidR="00FC658D" w:rsidRPr="00B96197" w:rsidRDefault="00FC658D" w:rsidP="00A9468B">
      <w:pPr>
        <w:widowControl w:val="0"/>
        <w:ind w:firstLine="567"/>
        <w:jc w:val="both"/>
        <w:rPr>
          <w:rFonts w:ascii="Arial" w:hAnsi="Arial" w:cs="Arial"/>
          <w:sz w:val="22"/>
          <w:szCs w:val="22"/>
        </w:rPr>
      </w:pPr>
    </w:p>
    <w:p w:rsidR="00FC658D" w:rsidRPr="00B96197" w:rsidRDefault="00FC658D" w:rsidP="00A9468B">
      <w:pPr>
        <w:ind w:firstLine="709"/>
        <w:jc w:val="both"/>
        <w:rPr>
          <w:rFonts w:ascii="Arial" w:hAnsi="Arial" w:cs="Arial"/>
          <w:sz w:val="22"/>
          <w:szCs w:val="22"/>
        </w:rPr>
      </w:pPr>
      <w:r w:rsidRPr="00B96197">
        <w:rPr>
          <w:rFonts w:ascii="Arial" w:hAnsi="Arial" w:cs="Arial"/>
          <w:sz w:val="22"/>
          <w:szCs w:val="22"/>
        </w:rPr>
        <w:t>Els documents a incloure en cada sobre han de ser originals o còpies compulsades, conforme a la legislació en vigor.</w:t>
      </w:r>
    </w:p>
    <w:p w:rsidR="00FC658D" w:rsidRPr="00B96197" w:rsidRDefault="00FC658D" w:rsidP="00A9468B">
      <w:pPr>
        <w:ind w:firstLine="709"/>
        <w:jc w:val="both"/>
        <w:rPr>
          <w:rFonts w:ascii="Arial" w:hAnsi="Arial" w:cs="Arial"/>
          <w:sz w:val="22"/>
          <w:szCs w:val="22"/>
        </w:rPr>
      </w:pPr>
    </w:p>
    <w:p w:rsidR="00FC658D" w:rsidRPr="00B96197" w:rsidRDefault="00FC658D" w:rsidP="00A9468B">
      <w:pPr>
        <w:ind w:firstLine="709"/>
        <w:jc w:val="both"/>
        <w:rPr>
          <w:rFonts w:ascii="Arial" w:hAnsi="Arial" w:cs="Arial"/>
          <w:sz w:val="22"/>
          <w:szCs w:val="22"/>
        </w:rPr>
      </w:pPr>
      <w:r w:rsidRPr="00B96197">
        <w:rPr>
          <w:rFonts w:ascii="Arial" w:hAnsi="Arial" w:cs="Arial"/>
          <w:sz w:val="22"/>
          <w:szCs w:val="22"/>
        </w:rPr>
        <w:t>Dins de cada sobre, s’inclouran els següents documents, així com una relació enumerada dels mateixos:</w:t>
      </w:r>
    </w:p>
    <w:p w:rsidR="00FC658D" w:rsidRPr="00B96197" w:rsidRDefault="00FC658D" w:rsidP="00A9468B">
      <w:pPr>
        <w:pStyle w:val="Ttulo2"/>
        <w:keepNext w:val="0"/>
        <w:widowControl w:val="0"/>
        <w:rPr>
          <w:rFonts w:ascii="Arial" w:hAnsi="Arial" w:cs="Arial"/>
          <w:sz w:val="22"/>
          <w:szCs w:val="22"/>
        </w:rPr>
      </w:pPr>
    </w:p>
    <w:p w:rsidR="00FC658D" w:rsidRPr="00B96197" w:rsidRDefault="00FC658D" w:rsidP="00A9468B">
      <w:pPr>
        <w:pStyle w:val="Ttulo2"/>
        <w:keepNext w:val="0"/>
        <w:widowControl w:val="0"/>
        <w:rPr>
          <w:rFonts w:ascii="Arial" w:hAnsi="Arial" w:cs="Arial"/>
          <w:sz w:val="22"/>
          <w:szCs w:val="22"/>
        </w:rPr>
      </w:pPr>
      <w:r w:rsidRPr="00B96197">
        <w:rPr>
          <w:rFonts w:ascii="Arial" w:hAnsi="Arial" w:cs="Arial"/>
          <w:sz w:val="22"/>
          <w:szCs w:val="22"/>
        </w:rPr>
        <w:t>SOBRE «A»</w:t>
      </w:r>
    </w:p>
    <w:p w:rsidR="00FC658D" w:rsidRPr="00B96197" w:rsidRDefault="00FC658D" w:rsidP="00A9468B">
      <w:pPr>
        <w:pStyle w:val="Ttulo2"/>
        <w:keepNext w:val="0"/>
        <w:widowControl w:val="0"/>
        <w:rPr>
          <w:rFonts w:ascii="Arial" w:hAnsi="Arial" w:cs="Arial"/>
          <w:sz w:val="22"/>
          <w:szCs w:val="22"/>
        </w:rPr>
      </w:pPr>
      <w:r w:rsidRPr="00B96197">
        <w:rPr>
          <w:rFonts w:ascii="Arial" w:hAnsi="Arial" w:cs="Arial"/>
          <w:sz w:val="22"/>
          <w:szCs w:val="22"/>
        </w:rPr>
        <w:t>DOCUMENTACIÓ ADMINISTRATIVA</w:t>
      </w:r>
    </w:p>
    <w:p w:rsidR="00FC658D" w:rsidRPr="00B96197" w:rsidRDefault="00FC658D" w:rsidP="00A9468B">
      <w:pPr>
        <w:widowControl w:val="0"/>
        <w:ind w:left="72" w:firstLine="672"/>
        <w:jc w:val="both"/>
        <w:rPr>
          <w:rFonts w:ascii="Arial" w:hAnsi="Arial" w:cs="Arial"/>
          <w:sz w:val="22"/>
          <w:szCs w:val="22"/>
        </w:rPr>
      </w:pPr>
    </w:p>
    <w:p w:rsidR="00FC658D" w:rsidRPr="00B96197" w:rsidRDefault="00FC658D" w:rsidP="00A9468B">
      <w:pPr>
        <w:widowControl w:val="0"/>
        <w:ind w:firstLine="567"/>
        <w:jc w:val="both"/>
        <w:rPr>
          <w:rFonts w:ascii="Arial" w:hAnsi="Arial" w:cs="Arial"/>
          <w:sz w:val="22"/>
          <w:szCs w:val="22"/>
        </w:rPr>
      </w:pPr>
      <w:r w:rsidRPr="00B96197">
        <w:rPr>
          <w:rFonts w:ascii="Arial" w:hAnsi="Arial" w:cs="Arial"/>
          <w:b/>
          <w:sz w:val="22"/>
          <w:szCs w:val="22"/>
        </w:rPr>
        <w:t>a) Documents que acreditin la personalitat jurídica de l’empresari.</w:t>
      </w:r>
    </w:p>
    <w:p w:rsidR="00FC658D" w:rsidRPr="00B96197" w:rsidRDefault="00FC658D" w:rsidP="00A9468B">
      <w:pPr>
        <w:widowControl w:val="0"/>
        <w:ind w:firstLine="567"/>
        <w:jc w:val="both"/>
        <w:rPr>
          <w:rFonts w:ascii="Arial" w:hAnsi="Arial" w:cs="Arial"/>
          <w:sz w:val="22"/>
          <w:szCs w:val="22"/>
        </w:rPr>
      </w:pPr>
    </w:p>
    <w:p w:rsidR="00FC658D" w:rsidRPr="00B96197" w:rsidRDefault="00FC658D" w:rsidP="00A9468B">
      <w:pPr>
        <w:widowControl w:val="0"/>
        <w:ind w:firstLine="567"/>
        <w:jc w:val="both"/>
        <w:rPr>
          <w:rFonts w:ascii="Arial" w:hAnsi="Arial" w:cs="Arial"/>
          <w:b/>
          <w:sz w:val="22"/>
          <w:szCs w:val="22"/>
        </w:rPr>
      </w:pPr>
      <w:r w:rsidRPr="00B96197">
        <w:rPr>
          <w:rFonts w:ascii="Arial" w:hAnsi="Arial" w:cs="Arial"/>
          <w:b/>
          <w:sz w:val="22"/>
          <w:szCs w:val="22"/>
        </w:rPr>
        <w:t>b) Documents que acreditin la representació.</w:t>
      </w:r>
    </w:p>
    <w:p w:rsidR="00FC658D" w:rsidRPr="00B96197" w:rsidRDefault="00FC658D" w:rsidP="00A9468B">
      <w:pPr>
        <w:widowControl w:val="0"/>
        <w:ind w:firstLine="709"/>
        <w:jc w:val="both"/>
        <w:rPr>
          <w:rFonts w:ascii="Arial" w:hAnsi="Arial" w:cs="Arial"/>
          <w:sz w:val="22"/>
          <w:szCs w:val="22"/>
        </w:rPr>
      </w:pPr>
      <w:r w:rsidRPr="00B96197">
        <w:rPr>
          <w:rFonts w:ascii="Arial" w:hAnsi="Arial" w:cs="Arial"/>
          <w:sz w:val="22"/>
          <w:szCs w:val="22"/>
        </w:rPr>
        <w:t>— Els qui compareguin o signin proposicions en nom d’un altre, presentaran còpia notarial del poder de representació, validat pel Secretari de la Corporació.</w:t>
      </w:r>
    </w:p>
    <w:p w:rsidR="00FC658D" w:rsidRPr="00B96197" w:rsidRDefault="00FC658D" w:rsidP="00A9468B">
      <w:pPr>
        <w:widowControl w:val="0"/>
        <w:ind w:firstLine="709"/>
        <w:jc w:val="both"/>
        <w:rPr>
          <w:rFonts w:ascii="Arial" w:hAnsi="Arial" w:cs="Arial"/>
          <w:sz w:val="22"/>
          <w:szCs w:val="22"/>
        </w:rPr>
      </w:pPr>
      <w:r w:rsidRPr="00B96197">
        <w:rPr>
          <w:rFonts w:ascii="Arial" w:hAnsi="Arial" w:cs="Arial"/>
          <w:sz w:val="22"/>
          <w:szCs w:val="22"/>
        </w:rPr>
        <w:t>— Si el licitador fos una persona jurídica, aquest poder ha d’estar inscrit en el Registre Mercantil, quan sigui legalment exigible.</w:t>
      </w:r>
    </w:p>
    <w:p w:rsidR="00FC658D" w:rsidRPr="00B96197" w:rsidRDefault="00FC658D" w:rsidP="00A9468B">
      <w:pPr>
        <w:widowControl w:val="0"/>
        <w:ind w:firstLine="709"/>
        <w:jc w:val="both"/>
        <w:rPr>
          <w:rFonts w:ascii="Arial" w:hAnsi="Arial" w:cs="Arial"/>
          <w:sz w:val="22"/>
          <w:szCs w:val="22"/>
        </w:rPr>
      </w:pPr>
      <w:r w:rsidRPr="00B96197">
        <w:rPr>
          <w:rFonts w:ascii="Arial" w:hAnsi="Arial" w:cs="Arial"/>
          <w:sz w:val="22"/>
          <w:szCs w:val="22"/>
        </w:rPr>
        <w:t>— Igualment la persona amb poder validat a efectes de representació, ha d’acompanyar fotocòpia compulsada administrativament o testimoni notarial del seu document nacional d’identitat.</w:t>
      </w:r>
    </w:p>
    <w:p w:rsidR="00FC658D" w:rsidRPr="00B96197" w:rsidRDefault="00FC658D" w:rsidP="00A9468B">
      <w:pPr>
        <w:widowControl w:val="0"/>
        <w:ind w:firstLine="709"/>
        <w:jc w:val="both"/>
        <w:rPr>
          <w:rFonts w:ascii="Arial" w:hAnsi="Arial" w:cs="Arial"/>
          <w:sz w:val="22"/>
          <w:szCs w:val="22"/>
        </w:rPr>
      </w:pPr>
    </w:p>
    <w:p w:rsidR="00FC658D" w:rsidRPr="00B96197" w:rsidRDefault="00FC658D" w:rsidP="00A9468B">
      <w:pPr>
        <w:widowControl w:val="0"/>
        <w:ind w:firstLine="567"/>
        <w:jc w:val="both"/>
        <w:rPr>
          <w:rFonts w:ascii="Arial" w:hAnsi="Arial" w:cs="Arial"/>
          <w:b/>
          <w:sz w:val="22"/>
          <w:szCs w:val="22"/>
        </w:rPr>
      </w:pPr>
      <w:r w:rsidRPr="00B96197">
        <w:rPr>
          <w:rFonts w:ascii="Arial" w:hAnsi="Arial" w:cs="Arial"/>
          <w:b/>
          <w:sz w:val="22"/>
          <w:szCs w:val="22"/>
        </w:rPr>
        <w:t>c) Declaració responsable de no estar incurs en una prohibició per a contractar de les recollides en l’article 60 del Text Refós de la Llei de Contractes aprovat per Reial decret Legislatiu 3/2011, de 14 de novembre.</w:t>
      </w:r>
    </w:p>
    <w:p w:rsidR="00FC658D" w:rsidRPr="00B96197" w:rsidRDefault="00FC658D" w:rsidP="00A9468B">
      <w:pPr>
        <w:widowControl w:val="0"/>
        <w:ind w:firstLine="567"/>
        <w:jc w:val="both"/>
        <w:rPr>
          <w:rFonts w:ascii="Arial" w:hAnsi="Arial" w:cs="Arial"/>
          <w:b/>
          <w:sz w:val="22"/>
          <w:szCs w:val="22"/>
        </w:rPr>
      </w:pPr>
    </w:p>
    <w:p w:rsidR="00FC658D" w:rsidRPr="00B96197" w:rsidRDefault="00FC658D" w:rsidP="00A9468B">
      <w:pPr>
        <w:widowControl w:val="0"/>
        <w:ind w:firstLine="709"/>
        <w:jc w:val="both"/>
        <w:rPr>
          <w:rFonts w:ascii="Arial" w:hAnsi="Arial" w:cs="Arial"/>
          <w:sz w:val="22"/>
          <w:szCs w:val="22"/>
        </w:rPr>
      </w:pPr>
      <w:r w:rsidRPr="00B96197">
        <w:rPr>
          <w:rFonts w:ascii="Arial" w:hAnsi="Arial" w:cs="Arial"/>
          <w:sz w:val="22"/>
          <w:szCs w:val="22"/>
        </w:rPr>
        <w:t>Aquesta declaració inclourà la manifestació de trobar-se al corrent del compliment de les obligacions tributàries i amb la Seguretat Social imposades per les disposicions vigents, sense perjudici de que la justificació acreditativa de tal requisit s’hagi de presentar, abans de l’adjudicació, per l’empresari a favor del qual aquesta s’efectuï.</w:t>
      </w:r>
    </w:p>
    <w:p w:rsidR="00FC658D" w:rsidRPr="00B96197" w:rsidRDefault="00FC658D" w:rsidP="00A9468B">
      <w:pPr>
        <w:pStyle w:val="Textodebloque"/>
        <w:spacing w:after="0" w:line="240" w:lineRule="auto"/>
        <w:ind w:firstLine="600"/>
        <w:rPr>
          <w:b/>
          <w:sz w:val="22"/>
          <w:szCs w:val="22"/>
          <w:lang w:val="ca-ES"/>
        </w:rPr>
      </w:pPr>
    </w:p>
    <w:p w:rsidR="00FC658D" w:rsidRPr="00B96197" w:rsidRDefault="00FC658D" w:rsidP="00A9468B">
      <w:pPr>
        <w:widowControl w:val="0"/>
        <w:ind w:firstLine="567"/>
        <w:jc w:val="both"/>
        <w:rPr>
          <w:rFonts w:ascii="Arial" w:hAnsi="Arial" w:cs="Arial"/>
          <w:b/>
          <w:sz w:val="22"/>
          <w:szCs w:val="22"/>
        </w:rPr>
      </w:pPr>
      <w:r w:rsidRPr="00B96197">
        <w:rPr>
          <w:rFonts w:ascii="Arial" w:hAnsi="Arial" w:cs="Arial"/>
          <w:b/>
          <w:sz w:val="22"/>
          <w:szCs w:val="22"/>
        </w:rPr>
        <w:t>d) Documents que justifiquin el compliment dels requisits de solvència econòmica, financera i tècnica o professional.</w:t>
      </w:r>
    </w:p>
    <w:p w:rsidR="00FC658D" w:rsidRPr="00B96197" w:rsidRDefault="00FC658D" w:rsidP="00A9468B">
      <w:pPr>
        <w:jc w:val="both"/>
        <w:rPr>
          <w:rFonts w:ascii="Arial" w:hAnsi="Arial" w:cs="Arial"/>
          <w:sz w:val="22"/>
          <w:szCs w:val="22"/>
        </w:rPr>
      </w:pPr>
    </w:p>
    <w:p w:rsidR="00FC658D" w:rsidRPr="00B96197" w:rsidRDefault="00FC658D" w:rsidP="00A9468B">
      <w:pPr>
        <w:widowControl w:val="0"/>
        <w:ind w:firstLine="709"/>
        <w:jc w:val="both"/>
        <w:rPr>
          <w:rFonts w:ascii="Arial" w:hAnsi="Arial" w:cs="Arial"/>
          <w:b/>
          <w:bCs/>
          <w:sz w:val="22"/>
          <w:szCs w:val="22"/>
        </w:rPr>
      </w:pPr>
    </w:p>
    <w:p w:rsidR="00FC658D" w:rsidRPr="00B96197" w:rsidRDefault="00FC658D" w:rsidP="00A9468B">
      <w:pPr>
        <w:widowControl w:val="0"/>
        <w:ind w:firstLine="709"/>
        <w:jc w:val="both"/>
        <w:rPr>
          <w:rFonts w:ascii="Arial" w:hAnsi="Arial" w:cs="Arial"/>
          <w:b/>
          <w:bCs/>
          <w:sz w:val="22"/>
          <w:szCs w:val="22"/>
        </w:rPr>
      </w:pPr>
      <w:r w:rsidRPr="00B96197">
        <w:rPr>
          <w:rFonts w:ascii="Arial" w:hAnsi="Arial" w:cs="Arial"/>
          <w:b/>
          <w:bCs/>
          <w:sz w:val="22"/>
          <w:szCs w:val="22"/>
        </w:rPr>
        <w:t>e) Les empreses estrangeres presentaran declaració de submissió a la jurisdicció dels jutjats i tribunals espanyols de qualsevol ordre, per a totes les incidències que de forma directa o indirecta poguessin sorgir del contracte, amb renúncia, si s’escau, al fur jurisdiccional estranger que pogués correspondre al candidat.</w:t>
      </w:r>
    </w:p>
    <w:p w:rsidR="00FC658D" w:rsidRPr="00B96197" w:rsidRDefault="00FC658D" w:rsidP="00A9468B">
      <w:pPr>
        <w:widowControl w:val="0"/>
        <w:ind w:firstLine="709"/>
        <w:jc w:val="both"/>
        <w:rPr>
          <w:rFonts w:ascii="Arial" w:hAnsi="Arial" w:cs="Arial"/>
          <w:sz w:val="22"/>
          <w:szCs w:val="22"/>
          <w:highlight w:val="yellow"/>
        </w:rPr>
      </w:pPr>
    </w:p>
    <w:p w:rsidR="00FC658D" w:rsidRPr="00B96197" w:rsidRDefault="00FC658D" w:rsidP="00A9468B">
      <w:pPr>
        <w:pStyle w:val="Ttulo2"/>
        <w:keepNext w:val="0"/>
        <w:widowControl w:val="0"/>
        <w:rPr>
          <w:rFonts w:ascii="Arial" w:hAnsi="Arial" w:cs="Arial"/>
          <w:sz w:val="22"/>
          <w:szCs w:val="22"/>
        </w:rPr>
      </w:pPr>
      <w:r w:rsidRPr="00B96197">
        <w:rPr>
          <w:rFonts w:ascii="Arial" w:hAnsi="Arial" w:cs="Arial"/>
          <w:sz w:val="22"/>
          <w:szCs w:val="22"/>
        </w:rPr>
        <w:t>SOBRE «B»</w:t>
      </w:r>
    </w:p>
    <w:p w:rsidR="00FC658D" w:rsidRPr="00B96197" w:rsidRDefault="00FC658D" w:rsidP="00A9468B">
      <w:pPr>
        <w:pStyle w:val="Ttulo2"/>
        <w:keepNext w:val="0"/>
        <w:widowControl w:val="0"/>
        <w:rPr>
          <w:rFonts w:ascii="Arial" w:hAnsi="Arial" w:cs="Arial"/>
          <w:sz w:val="22"/>
          <w:szCs w:val="22"/>
        </w:rPr>
      </w:pPr>
      <w:r w:rsidRPr="00B96197">
        <w:rPr>
          <w:rFonts w:ascii="Arial" w:hAnsi="Arial" w:cs="Arial"/>
          <w:sz w:val="22"/>
          <w:szCs w:val="22"/>
        </w:rPr>
        <w:t xml:space="preserve">OFERTA ECONÒMICA I DOCUMENTACIÓ </w:t>
      </w:r>
    </w:p>
    <w:p w:rsidR="00FC658D" w:rsidRPr="00B96197" w:rsidRDefault="00FC658D" w:rsidP="00A9468B">
      <w:pPr>
        <w:ind w:firstLine="709"/>
        <w:jc w:val="both"/>
        <w:rPr>
          <w:rFonts w:ascii="Arial" w:hAnsi="Arial" w:cs="Arial"/>
          <w:sz w:val="22"/>
          <w:szCs w:val="22"/>
        </w:rPr>
      </w:pPr>
    </w:p>
    <w:p w:rsidR="00FC658D" w:rsidRPr="00B96197" w:rsidRDefault="00FC658D" w:rsidP="00A9468B">
      <w:pPr>
        <w:ind w:firstLine="709"/>
        <w:jc w:val="both"/>
        <w:rPr>
          <w:rFonts w:ascii="Arial" w:hAnsi="Arial" w:cs="Arial"/>
          <w:b/>
          <w:bCs/>
          <w:sz w:val="22"/>
          <w:szCs w:val="22"/>
        </w:rPr>
      </w:pPr>
      <w:r w:rsidRPr="00B96197">
        <w:rPr>
          <w:rFonts w:ascii="Arial" w:hAnsi="Arial" w:cs="Arial"/>
          <w:b/>
          <w:bCs/>
          <w:sz w:val="22"/>
          <w:szCs w:val="22"/>
        </w:rPr>
        <w:t>a) Proposició  econòmico-tècnica</w:t>
      </w:r>
    </w:p>
    <w:p w:rsidR="00FC658D" w:rsidRPr="00B96197" w:rsidRDefault="00FC658D" w:rsidP="00A9468B">
      <w:pPr>
        <w:ind w:firstLine="709"/>
        <w:jc w:val="both"/>
        <w:rPr>
          <w:rFonts w:ascii="Arial" w:hAnsi="Arial" w:cs="Arial"/>
          <w:sz w:val="22"/>
          <w:szCs w:val="22"/>
        </w:rPr>
      </w:pPr>
      <w:r w:rsidRPr="00B96197">
        <w:rPr>
          <w:rFonts w:ascii="Arial" w:hAnsi="Arial" w:cs="Arial"/>
          <w:sz w:val="22"/>
          <w:szCs w:val="22"/>
        </w:rPr>
        <w:t>Es presentarà conforme al següent model:</w:t>
      </w:r>
    </w:p>
    <w:p w:rsidR="00FC658D" w:rsidRPr="00B96197" w:rsidRDefault="00FC658D" w:rsidP="00A9468B">
      <w:pPr>
        <w:ind w:firstLine="709"/>
        <w:jc w:val="both"/>
        <w:rPr>
          <w:rFonts w:ascii="Arial" w:hAnsi="Arial" w:cs="Arial"/>
          <w:sz w:val="22"/>
          <w:szCs w:val="22"/>
        </w:rPr>
      </w:pPr>
    </w:p>
    <w:p w:rsidR="00FC658D" w:rsidRPr="00B96197" w:rsidRDefault="00FC658D" w:rsidP="00A9468B">
      <w:pPr>
        <w:ind w:firstLine="709"/>
        <w:jc w:val="both"/>
        <w:rPr>
          <w:rFonts w:ascii="Arial" w:hAnsi="Arial" w:cs="Arial"/>
          <w:sz w:val="22"/>
          <w:szCs w:val="22"/>
        </w:rPr>
      </w:pPr>
      <w:r w:rsidRPr="00B96197">
        <w:rPr>
          <w:rFonts w:ascii="Arial" w:hAnsi="Arial" w:cs="Arial"/>
          <w:sz w:val="22"/>
          <w:szCs w:val="22"/>
        </w:rPr>
        <w:t xml:space="preserve">«El Sr. ______________________, amb domicili a efectes de notificacions a _____________, c/ ____________________, núm. ___, amb DNI núm. _________, en representació de l’entitat ___________________, amb CIF núm. ___________, assabentat de l’expedient per a la contractació del servei de neteja a diverses dependències municipals per procediment obert, oferta econòmicament més avantatjosa, diversos criteris d’adjudicació, anunciat en el Butlletí Oficial de la Província núm. de data___________,i en el Perfil del contractant, faig constar que conec el Plec que serveix de base al contracte i l’accepto íntegrament, participo en la licitació i em comprometo a portar a terme l’objecte del contracte per l’import de__________ euros i __________________euros corresponents a l’Impost sobre el Valor Afegit. </w:t>
      </w:r>
    </w:p>
    <w:p w:rsidR="00FC658D" w:rsidRPr="00B96197" w:rsidRDefault="00FC658D" w:rsidP="00A9468B">
      <w:pPr>
        <w:jc w:val="both"/>
        <w:rPr>
          <w:rFonts w:ascii="Arial" w:hAnsi="Arial" w:cs="Arial"/>
          <w:sz w:val="22"/>
          <w:szCs w:val="22"/>
        </w:rPr>
      </w:pPr>
    </w:p>
    <w:p w:rsidR="00FC658D" w:rsidRPr="00B96197" w:rsidRDefault="00FC658D" w:rsidP="00A9468B">
      <w:pPr>
        <w:jc w:val="both"/>
        <w:rPr>
          <w:rFonts w:ascii="Arial" w:hAnsi="Arial" w:cs="Arial"/>
          <w:sz w:val="22"/>
          <w:szCs w:val="22"/>
        </w:rPr>
      </w:pPr>
      <w:r w:rsidRPr="00B96197">
        <w:rPr>
          <w:rFonts w:ascii="Arial" w:hAnsi="Arial" w:cs="Arial"/>
          <w:sz w:val="22"/>
          <w:szCs w:val="22"/>
        </w:rPr>
        <w:t>L’import total anual del cost de les hores, (segons proposta), a raó de ........ €/hora.</w:t>
      </w:r>
    </w:p>
    <w:p w:rsidR="00FC658D" w:rsidRPr="00B96197" w:rsidRDefault="00FC658D" w:rsidP="00A9468B">
      <w:pPr>
        <w:jc w:val="both"/>
        <w:rPr>
          <w:rFonts w:ascii="Arial" w:hAnsi="Arial" w:cs="Arial"/>
          <w:sz w:val="22"/>
          <w:szCs w:val="22"/>
        </w:rPr>
      </w:pPr>
    </w:p>
    <w:p w:rsidR="00FC658D" w:rsidRPr="00B96197" w:rsidRDefault="00FC658D" w:rsidP="00A9468B">
      <w:pPr>
        <w:jc w:val="both"/>
        <w:rPr>
          <w:rFonts w:ascii="Arial" w:hAnsi="Arial" w:cs="Arial"/>
          <w:sz w:val="22"/>
          <w:szCs w:val="22"/>
        </w:rPr>
      </w:pPr>
      <w:r w:rsidRPr="00B96197">
        <w:rPr>
          <w:rFonts w:ascii="Arial" w:hAnsi="Arial" w:cs="Arial"/>
          <w:sz w:val="22"/>
          <w:szCs w:val="22"/>
        </w:rPr>
        <w:t>L’import de la factura mensual desglossat per edificis municipals i centres docents:</w:t>
      </w:r>
    </w:p>
    <w:p w:rsidR="00FC658D" w:rsidRPr="00B96197" w:rsidRDefault="00FC658D" w:rsidP="00A9468B">
      <w:pPr>
        <w:jc w:val="both"/>
        <w:rPr>
          <w:rFonts w:ascii="Arial" w:hAnsi="Arial" w:cs="Arial"/>
          <w:sz w:val="22"/>
          <w:szCs w:val="22"/>
        </w:rPr>
      </w:pPr>
    </w:p>
    <w:p w:rsidR="00FC658D" w:rsidRPr="00B96197" w:rsidRDefault="00FC658D" w:rsidP="00A9468B">
      <w:pPr>
        <w:jc w:val="both"/>
        <w:rPr>
          <w:rFonts w:ascii="Arial" w:hAnsi="Arial" w:cs="Arial"/>
          <w:sz w:val="22"/>
          <w:szCs w:val="22"/>
        </w:rPr>
      </w:pPr>
      <w:r w:rsidRPr="00B96197">
        <w:rPr>
          <w:rFonts w:ascii="Arial" w:hAnsi="Arial" w:cs="Arial"/>
          <w:sz w:val="22"/>
          <w:szCs w:val="22"/>
        </w:rPr>
        <w:t>Import mensual:</w:t>
      </w:r>
    </w:p>
    <w:p w:rsidR="00FC658D" w:rsidRPr="00B96197" w:rsidRDefault="00FC658D" w:rsidP="00A9468B">
      <w:pPr>
        <w:jc w:val="both"/>
        <w:rPr>
          <w:rFonts w:ascii="Arial" w:hAnsi="Arial" w:cs="Arial"/>
          <w:sz w:val="22"/>
          <w:szCs w:val="22"/>
        </w:rPr>
      </w:pPr>
      <w:r w:rsidRPr="00B96197">
        <w:rPr>
          <w:rFonts w:ascii="Arial" w:hAnsi="Arial" w:cs="Arial"/>
          <w:sz w:val="22"/>
          <w:szCs w:val="22"/>
        </w:rPr>
        <w:t xml:space="preserve">3210/22700, CEIP Marquès de la Pobla; </w:t>
      </w:r>
    </w:p>
    <w:p w:rsidR="00FC658D" w:rsidRPr="00B96197" w:rsidRDefault="00FC658D" w:rsidP="00A9468B">
      <w:pPr>
        <w:jc w:val="both"/>
        <w:rPr>
          <w:rFonts w:ascii="Arial" w:hAnsi="Arial" w:cs="Arial"/>
          <w:sz w:val="22"/>
          <w:szCs w:val="22"/>
        </w:rPr>
      </w:pPr>
      <w:r w:rsidRPr="00B96197">
        <w:rPr>
          <w:rFonts w:ascii="Arial" w:hAnsi="Arial" w:cs="Arial"/>
          <w:sz w:val="22"/>
          <w:szCs w:val="22"/>
        </w:rPr>
        <w:t xml:space="preserve">3360/22700, Àrea Patrimoni-Arqueologia; </w:t>
      </w:r>
    </w:p>
    <w:p w:rsidR="00FC658D" w:rsidRPr="00B96197" w:rsidRDefault="00FC658D" w:rsidP="00A9468B">
      <w:pPr>
        <w:jc w:val="both"/>
        <w:rPr>
          <w:rFonts w:ascii="Arial" w:hAnsi="Arial" w:cs="Arial"/>
          <w:sz w:val="22"/>
          <w:szCs w:val="22"/>
        </w:rPr>
      </w:pPr>
      <w:r w:rsidRPr="00B96197">
        <w:rPr>
          <w:rFonts w:ascii="Arial" w:hAnsi="Arial" w:cs="Arial"/>
          <w:sz w:val="22"/>
          <w:szCs w:val="22"/>
        </w:rPr>
        <w:t xml:space="preserve">3421/22700, Piscina; </w:t>
      </w:r>
    </w:p>
    <w:p w:rsidR="00FC658D" w:rsidRPr="00B96197" w:rsidRDefault="00FC658D" w:rsidP="00A9468B">
      <w:pPr>
        <w:jc w:val="both"/>
        <w:rPr>
          <w:rFonts w:ascii="Arial" w:hAnsi="Arial" w:cs="Arial"/>
          <w:sz w:val="22"/>
          <w:szCs w:val="22"/>
        </w:rPr>
      </w:pPr>
      <w:r w:rsidRPr="00B96197">
        <w:rPr>
          <w:rFonts w:ascii="Arial" w:hAnsi="Arial" w:cs="Arial"/>
          <w:sz w:val="22"/>
          <w:szCs w:val="22"/>
        </w:rPr>
        <w:t>3423/22700, Camp de Futbol</w:t>
      </w:r>
    </w:p>
    <w:p w:rsidR="00FC658D" w:rsidRPr="00B96197" w:rsidRDefault="00FC658D" w:rsidP="00A9468B">
      <w:pPr>
        <w:jc w:val="both"/>
        <w:rPr>
          <w:rFonts w:ascii="Arial" w:hAnsi="Arial" w:cs="Arial"/>
          <w:sz w:val="22"/>
          <w:szCs w:val="22"/>
        </w:rPr>
      </w:pPr>
      <w:r w:rsidRPr="00B96197">
        <w:rPr>
          <w:rFonts w:ascii="Arial" w:hAnsi="Arial" w:cs="Arial"/>
          <w:sz w:val="22"/>
          <w:szCs w:val="22"/>
        </w:rPr>
        <w:t xml:space="preserve">3340/22700, Cal Ponet- Casal d’Avis; </w:t>
      </w:r>
    </w:p>
    <w:p w:rsidR="00FC658D" w:rsidRPr="00B96197" w:rsidRDefault="00FC658D" w:rsidP="00A9468B">
      <w:pPr>
        <w:jc w:val="both"/>
        <w:rPr>
          <w:rFonts w:ascii="Arial" w:hAnsi="Arial" w:cs="Arial"/>
          <w:sz w:val="22"/>
          <w:szCs w:val="22"/>
        </w:rPr>
      </w:pPr>
      <w:r w:rsidRPr="00B96197">
        <w:rPr>
          <w:rFonts w:ascii="Arial" w:hAnsi="Arial" w:cs="Arial"/>
          <w:sz w:val="22"/>
          <w:szCs w:val="22"/>
        </w:rPr>
        <w:t xml:space="preserve">3340/22700, Teatre La Lliga; </w:t>
      </w:r>
    </w:p>
    <w:p w:rsidR="00FC658D" w:rsidRPr="00B96197" w:rsidRDefault="00FC658D" w:rsidP="00A9468B">
      <w:pPr>
        <w:jc w:val="both"/>
        <w:rPr>
          <w:rFonts w:ascii="Arial" w:hAnsi="Arial" w:cs="Arial"/>
          <w:sz w:val="22"/>
          <w:szCs w:val="22"/>
        </w:rPr>
      </w:pPr>
      <w:r w:rsidRPr="00B96197">
        <w:rPr>
          <w:rFonts w:ascii="Arial" w:hAnsi="Arial" w:cs="Arial"/>
          <w:sz w:val="22"/>
          <w:szCs w:val="22"/>
        </w:rPr>
        <w:t xml:space="preserve">3320/22700, Biblioteca El Safareig (c. Pilar); </w:t>
      </w:r>
    </w:p>
    <w:p w:rsidR="00FC658D" w:rsidRPr="00B96197" w:rsidRDefault="00FC658D" w:rsidP="00A9468B">
      <w:pPr>
        <w:jc w:val="both"/>
        <w:rPr>
          <w:rFonts w:ascii="Arial" w:hAnsi="Arial" w:cs="Arial"/>
          <w:sz w:val="22"/>
          <w:szCs w:val="22"/>
        </w:rPr>
      </w:pPr>
      <w:r w:rsidRPr="00B96197">
        <w:rPr>
          <w:rFonts w:ascii="Arial" w:hAnsi="Arial" w:cs="Arial"/>
          <w:sz w:val="22"/>
          <w:szCs w:val="22"/>
        </w:rPr>
        <w:t xml:space="preserve">3230/22700, Espai Jove; </w:t>
      </w:r>
    </w:p>
    <w:p w:rsidR="00FC658D" w:rsidRPr="00B96197" w:rsidRDefault="00FC658D" w:rsidP="00A9468B">
      <w:pPr>
        <w:jc w:val="both"/>
        <w:rPr>
          <w:rFonts w:ascii="Arial" w:hAnsi="Arial" w:cs="Arial"/>
          <w:sz w:val="22"/>
          <w:szCs w:val="22"/>
        </w:rPr>
      </w:pPr>
      <w:r w:rsidRPr="00B96197">
        <w:rPr>
          <w:rFonts w:ascii="Arial" w:hAnsi="Arial" w:cs="Arial"/>
          <w:sz w:val="22"/>
          <w:szCs w:val="22"/>
        </w:rPr>
        <w:t xml:space="preserve">3340/22700. Casa Bas (sala exposicions); </w:t>
      </w:r>
    </w:p>
    <w:p w:rsidR="00FC658D" w:rsidRPr="00B96197" w:rsidRDefault="00FC658D" w:rsidP="00A9468B">
      <w:pPr>
        <w:jc w:val="both"/>
        <w:rPr>
          <w:rFonts w:ascii="Arial" w:hAnsi="Arial" w:cs="Arial"/>
          <w:sz w:val="22"/>
          <w:szCs w:val="22"/>
        </w:rPr>
      </w:pPr>
      <w:r w:rsidRPr="00B96197">
        <w:rPr>
          <w:rFonts w:ascii="Arial" w:hAnsi="Arial" w:cs="Arial"/>
          <w:sz w:val="22"/>
          <w:szCs w:val="22"/>
        </w:rPr>
        <w:t xml:space="preserve">3340/22700, Cal Poch (espais comuns i WC entitats i WC Nau); </w:t>
      </w:r>
    </w:p>
    <w:p w:rsidR="00FC658D" w:rsidRPr="00B96197" w:rsidRDefault="00FC658D" w:rsidP="00A9468B">
      <w:pPr>
        <w:jc w:val="both"/>
        <w:rPr>
          <w:rFonts w:ascii="Arial" w:hAnsi="Arial" w:cs="Arial"/>
          <w:sz w:val="22"/>
          <w:szCs w:val="22"/>
        </w:rPr>
      </w:pPr>
      <w:r w:rsidRPr="00B96197">
        <w:rPr>
          <w:rFonts w:ascii="Arial" w:hAnsi="Arial" w:cs="Arial"/>
          <w:sz w:val="22"/>
          <w:szCs w:val="22"/>
        </w:rPr>
        <w:t xml:space="preserve">3340/22700, Cal Ponet (ràdio i espais comuns); </w:t>
      </w:r>
    </w:p>
    <w:p w:rsidR="00FC658D" w:rsidRPr="00B96197" w:rsidRDefault="00FC658D" w:rsidP="00A9468B">
      <w:pPr>
        <w:jc w:val="both"/>
        <w:rPr>
          <w:rFonts w:ascii="Arial" w:hAnsi="Arial" w:cs="Arial"/>
          <w:sz w:val="22"/>
          <w:szCs w:val="22"/>
        </w:rPr>
      </w:pPr>
      <w:r w:rsidRPr="00B96197">
        <w:rPr>
          <w:rFonts w:ascii="Arial" w:hAnsi="Arial" w:cs="Arial"/>
          <w:sz w:val="22"/>
          <w:szCs w:val="22"/>
        </w:rPr>
        <w:t xml:space="preserve">3320/22700, Safareig públic; </w:t>
      </w:r>
    </w:p>
    <w:p w:rsidR="00FC658D" w:rsidRPr="00B96197" w:rsidRDefault="00FC658D" w:rsidP="00A9468B">
      <w:pPr>
        <w:jc w:val="both"/>
        <w:rPr>
          <w:rFonts w:ascii="Arial" w:hAnsi="Arial" w:cs="Arial"/>
          <w:sz w:val="22"/>
          <w:szCs w:val="22"/>
        </w:rPr>
      </w:pPr>
      <w:r w:rsidRPr="00B96197">
        <w:rPr>
          <w:rFonts w:ascii="Arial" w:hAnsi="Arial" w:cs="Arial"/>
          <w:sz w:val="22"/>
          <w:szCs w:val="22"/>
        </w:rPr>
        <w:t xml:space="preserve">1330/22700, WC Bassa; </w:t>
      </w:r>
    </w:p>
    <w:p w:rsidR="00FC658D" w:rsidRPr="00B96197" w:rsidRDefault="00FC658D" w:rsidP="00A9468B">
      <w:pPr>
        <w:jc w:val="both"/>
        <w:rPr>
          <w:rFonts w:ascii="Arial" w:hAnsi="Arial" w:cs="Arial"/>
          <w:sz w:val="22"/>
          <w:szCs w:val="22"/>
        </w:rPr>
      </w:pPr>
      <w:r w:rsidRPr="00B96197">
        <w:rPr>
          <w:rFonts w:ascii="Arial" w:hAnsi="Arial" w:cs="Arial"/>
          <w:sz w:val="22"/>
          <w:szCs w:val="22"/>
        </w:rPr>
        <w:t xml:space="preserve">9200/22700, Biblioteca-arxiu (c.Garbí); </w:t>
      </w:r>
    </w:p>
    <w:p w:rsidR="00FC658D" w:rsidRPr="00B96197" w:rsidRDefault="00FC658D" w:rsidP="00A9468B">
      <w:pPr>
        <w:jc w:val="both"/>
        <w:rPr>
          <w:rFonts w:ascii="Arial" w:hAnsi="Arial" w:cs="Arial"/>
          <w:sz w:val="22"/>
          <w:szCs w:val="22"/>
        </w:rPr>
      </w:pPr>
      <w:r w:rsidRPr="00B96197">
        <w:rPr>
          <w:rFonts w:ascii="Arial" w:hAnsi="Arial" w:cs="Arial"/>
          <w:sz w:val="22"/>
          <w:szCs w:val="22"/>
        </w:rPr>
        <w:t>1330/22700, Aparcament Plaça Catalunya-Plantes 1-2;</w:t>
      </w:r>
    </w:p>
    <w:p w:rsidR="00FC658D" w:rsidRPr="00B96197" w:rsidRDefault="00FC658D" w:rsidP="00A9468B">
      <w:pPr>
        <w:jc w:val="both"/>
        <w:rPr>
          <w:rFonts w:ascii="Arial" w:hAnsi="Arial" w:cs="Arial"/>
          <w:sz w:val="22"/>
          <w:szCs w:val="22"/>
        </w:rPr>
      </w:pPr>
      <w:r w:rsidRPr="00B96197">
        <w:rPr>
          <w:rFonts w:ascii="Arial" w:hAnsi="Arial" w:cs="Arial"/>
          <w:sz w:val="22"/>
          <w:szCs w:val="22"/>
        </w:rPr>
        <w:t xml:space="preserve">1330/22700, WC, escales i accessos ascensor aparcament Plaça Catalunya;  </w:t>
      </w:r>
    </w:p>
    <w:p w:rsidR="00FC658D" w:rsidRPr="00B96197" w:rsidRDefault="00FC658D" w:rsidP="00A9468B">
      <w:pPr>
        <w:jc w:val="both"/>
        <w:rPr>
          <w:rFonts w:ascii="Arial" w:hAnsi="Arial" w:cs="Arial"/>
          <w:sz w:val="22"/>
          <w:szCs w:val="22"/>
        </w:rPr>
      </w:pPr>
      <w:r w:rsidRPr="00B96197">
        <w:rPr>
          <w:rFonts w:ascii="Arial" w:hAnsi="Arial" w:cs="Arial"/>
          <w:sz w:val="22"/>
          <w:szCs w:val="22"/>
        </w:rPr>
        <w:t xml:space="preserve">9200/22700, Ajuntament (Ramon Godó); </w:t>
      </w:r>
    </w:p>
    <w:p w:rsidR="00FC658D" w:rsidRPr="00B96197" w:rsidRDefault="00FC658D" w:rsidP="00A9468B">
      <w:pPr>
        <w:jc w:val="both"/>
        <w:rPr>
          <w:rFonts w:ascii="Arial" w:hAnsi="Arial" w:cs="Arial"/>
          <w:sz w:val="22"/>
          <w:szCs w:val="22"/>
        </w:rPr>
      </w:pPr>
      <w:r w:rsidRPr="00B96197">
        <w:rPr>
          <w:rFonts w:ascii="Arial" w:hAnsi="Arial" w:cs="Arial"/>
          <w:sz w:val="22"/>
          <w:szCs w:val="22"/>
        </w:rPr>
        <w:t xml:space="preserve">1300/22700, Espai Policia; </w:t>
      </w:r>
    </w:p>
    <w:p w:rsidR="00FC658D" w:rsidRPr="00B96197" w:rsidRDefault="00FC658D" w:rsidP="00A9468B">
      <w:pPr>
        <w:jc w:val="both"/>
        <w:rPr>
          <w:rFonts w:ascii="Arial" w:hAnsi="Arial" w:cs="Arial"/>
          <w:sz w:val="22"/>
          <w:szCs w:val="22"/>
        </w:rPr>
      </w:pPr>
      <w:r w:rsidRPr="00B96197">
        <w:rPr>
          <w:rFonts w:ascii="Arial" w:hAnsi="Arial" w:cs="Arial"/>
          <w:sz w:val="22"/>
          <w:szCs w:val="22"/>
        </w:rPr>
        <w:t xml:space="preserve">3380/22700, Festa Major; </w:t>
      </w:r>
    </w:p>
    <w:p w:rsidR="00FC658D" w:rsidRPr="00B96197" w:rsidRDefault="00FC658D" w:rsidP="00A9468B">
      <w:pPr>
        <w:jc w:val="both"/>
        <w:rPr>
          <w:rFonts w:ascii="Arial" w:hAnsi="Arial" w:cs="Arial"/>
          <w:sz w:val="22"/>
          <w:szCs w:val="22"/>
        </w:rPr>
      </w:pPr>
      <w:r w:rsidRPr="00B96197">
        <w:rPr>
          <w:rFonts w:ascii="Arial" w:hAnsi="Arial" w:cs="Arial"/>
          <w:sz w:val="22"/>
          <w:szCs w:val="22"/>
        </w:rPr>
        <w:t xml:space="preserve">3380/22700 Festes carrer; </w:t>
      </w:r>
    </w:p>
    <w:p w:rsidR="00FC658D" w:rsidRPr="00B96197" w:rsidRDefault="00FC658D" w:rsidP="00A9468B">
      <w:pPr>
        <w:jc w:val="both"/>
        <w:rPr>
          <w:rFonts w:ascii="Arial" w:hAnsi="Arial" w:cs="Arial"/>
          <w:sz w:val="22"/>
          <w:szCs w:val="22"/>
        </w:rPr>
      </w:pPr>
      <w:r w:rsidRPr="00B96197">
        <w:rPr>
          <w:rFonts w:ascii="Arial" w:hAnsi="Arial" w:cs="Arial"/>
          <w:sz w:val="22"/>
          <w:szCs w:val="22"/>
        </w:rPr>
        <w:t>3380/22700, Travessa la Bassa.</w:t>
      </w:r>
    </w:p>
    <w:p w:rsidR="00FC658D" w:rsidRPr="00B96197" w:rsidRDefault="00FC658D" w:rsidP="00A9468B">
      <w:pPr>
        <w:jc w:val="both"/>
        <w:rPr>
          <w:rFonts w:ascii="Arial" w:hAnsi="Arial" w:cs="Arial"/>
          <w:sz w:val="22"/>
          <w:szCs w:val="22"/>
        </w:rPr>
      </w:pPr>
      <w:r w:rsidRPr="00B96197">
        <w:rPr>
          <w:rFonts w:ascii="Arial" w:hAnsi="Arial" w:cs="Arial"/>
          <w:sz w:val="22"/>
          <w:szCs w:val="22"/>
        </w:rPr>
        <w:t>3200/22700, Escola Bressol</w:t>
      </w:r>
    </w:p>
    <w:p w:rsidR="00FC658D" w:rsidRPr="00B96197" w:rsidRDefault="00FC658D" w:rsidP="00A9468B">
      <w:pPr>
        <w:jc w:val="both"/>
        <w:rPr>
          <w:rFonts w:ascii="Arial" w:hAnsi="Arial" w:cs="Arial"/>
          <w:sz w:val="22"/>
          <w:szCs w:val="22"/>
        </w:rPr>
      </w:pPr>
    </w:p>
    <w:p w:rsidR="00FC658D" w:rsidRPr="00B96197" w:rsidRDefault="00FC658D" w:rsidP="00A9468B">
      <w:pPr>
        <w:ind w:hanging="24"/>
        <w:jc w:val="both"/>
        <w:rPr>
          <w:rFonts w:ascii="Arial" w:hAnsi="Arial" w:cs="Arial"/>
          <w:sz w:val="22"/>
          <w:szCs w:val="22"/>
        </w:rPr>
      </w:pPr>
    </w:p>
    <w:p w:rsidR="00FC658D" w:rsidRPr="00B96197" w:rsidRDefault="00FC658D" w:rsidP="00A9468B">
      <w:pPr>
        <w:ind w:hanging="24"/>
        <w:jc w:val="both"/>
        <w:rPr>
          <w:rFonts w:ascii="Arial" w:hAnsi="Arial" w:cs="Arial"/>
          <w:sz w:val="22"/>
          <w:szCs w:val="22"/>
        </w:rPr>
      </w:pPr>
      <w:r w:rsidRPr="00B96197">
        <w:rPr>
          <w:rFonts w:ascii="Arial" w:hAnsi="Arial" w:cs="Arial"/>
          <w:sz w:val="22"/>
          <w:szCs w:val="22"/>
        </w:rPr>
        <w:t>____________, ___ de ________ de 20__.</w:t>
      </w:r>
    </w:p>
    <w:p w:rsidR="00FC658D" w:rsidRPr="00B96197" w:rsidRDefault="00FC658D" w:rsidP="00A9468B">
      <w:pPr>
        <w:ind w:hanging="24"/>
        <w:jc w:val="both"/>
        <w:rPr>
          <w:rFonts w:ascii="Arial" w:hAnsi="Arial" w:cs="Arial"/>
          <w:sz w:val="22"/>
          <w:szCs w:val="22"/>
        </w:rPr>
      </w:pPr>
    </w:p>
    <w:p w:rsidR="00FC658D" w:rsidRPr="00B96197" w:rsidRDefault="00FC658D" w:rsidP="00A9468B">
      <w:pPr>
        <w:ind w:hanging="24"/>
        <w:jc w:val="both"/>
        <w:rPr>
          <w:rFonts w:ascii="Arial" w:hAnsi="Arial" w:cs="Arial"/>
          <w:sz w:val="22"/>
          <w:szCs w:val="22"/>
        </w:rPr>
      </w:pPr>
    </w:p>
    <w:p w:rsidR="00FC658D" w:rsidRPr="00B96197" w:rsidRDefault="00FC658D" w:rsidP="00A9468B">
      <w:pPr>
        <w:ind w:hanging="24"/>
        <w:jc w:val="both"/>
        <w:rPr>
          <w:rFonts w:ascii="Arial" w:hAnsi="Arial" w:cs="Arial"/>
          <w:sz w:val="22"/>
          <w:szCs w:val="22"/>
        </w:rPr>
      </w:pPr>
      <w:r w:rsidRPr="00B96197">
        <w:rPr>
          <w:rFonts w:ascii="Arial" w:hAnsi="Arial" w:cs="Arial"/>
          <w:sz w:val="22"/>
          <w:szCs w:val="22"/>
        </w:rPr>
        <w:t>Signatura del candidat,</w:t>
      </w:r>
    </w:p>
    <w:p w:rsidR="00FC658D" w:rsidRPr="00B96197" w:rsidRDefault="00FC658D" w:rsidP="00A9468B">
      <w:pPr>
        <w:ind w:hanging="24"/>
        <w:jc w:val="both"/>
        <w:rPr>
          <w:rFonts w:ascii="Arial" w:hAnsi="Arial" w:cs="Arial"/>
          <w:sz w:val="22"/>
          <w:szCs w:val="22"/>
        </w:rPr>
      </w:pPr>
    </w:p>
    <w:p w:rsidR="00FC658D" w:rsidRPr="00B96197" w:rsidRDefault="00FC658D" w:rsidP="00A9468B">
      <w:pPr>
        <w:ind w:hanging="24"/>
        <w:jc w:val="both"/>
        <w:rPr>
          <w:rFonts w:ascii="Arial" w:hAnsi="Arial" w:cs="Arial"/>
          <w:sz w:val="22"/>
          <w:szCs w:val="22"/>
        </w:rPr>
      </w:pPr>
    </w:p>
    <w:p w:rsidR="00FC658D" w:rsidRPr="00B96197" w:rsidRDefault="00FC658D" w:rsidP="00A9468B">
      <w:pPr>
        <w:ind w:hanging="24"/>
        <w:jc w:val="both"/>
        <w:rPr>
          <w:rFonts w:ascii="Arial" w:hAnsi="Arial" w:cs="Arial"/>
          <w:sz w:val="22"/>
          <w:szCs w:val="22"/>
        </w:rPr>
      </w:pPr>
      <w:r w:rsidRPr="00B96197">
        <w:rPr>
          <w:rFonts w:ascii="Arial" w:hAnsi="Arial" w:cs="Arial"/>
          <w:sz w:val="22"/>
          <w:szCs w:val="22"/>
        </w:rPr>
        <w:t>Signatura: _________________».</w:t>
      </w:r>
    </w:p>
    <w:p w:rsidR="00FC658D" w:rsidRPr="00B96197" w:rsidRDefault="00FC658D" w:rsidP="00A9468B">
      <w:pPr>
        <w:ind w:firstLine="709"/>
        <w:jc w:val="both"/>
        <w:rPr>
          <w:rFonts w:ascii="Arial" w:hAnsi="Arial" w:cs="Arial"/>
          <w:sz w:val="22"/>
          <w:szCs w:val="22"/>
        </w:rPr>
      </w:pPr>
    </w:p>
    <w:p w:rsidR="00FC658D" w:rsidRPr="00B96197" w:rsidRDefault="00FC658D" w:rsidP="00A9468B">
      <w:pPr>
        <w:ind w:firstLine="709"/>
        <w:jc w:val="both"/>
        <w:rPr>
          <w:rFonts w:ascii="Arial" w:hAnsi="Arial" w:cs="Arial"/>
          <w:b/>
          <w:bCs/>
          <w:sz w:val="22"/>
          <w:szCs w:val="22"/>
        </w:rPr>
      </w:pPr>
      <w:r w:rsidRPr="00B96197">
        <w:rPr>
          <w:rFonts w:ascii="Arial" w:hAnsi="Arial" w:cs="Arial"/>
          <w:b/>
          <w:bCs/>
          <w:sz w:val="22"/>
          <w:szCs w:val="22"/>
        </w:rPr>
        <w:t>b) Documents que permetin a la Mesa de Contractació valorar les condicions de les ofertes segons els aspectes de negociació.</w:t>
      </w:r>
    </w:p>
    <w:p w:rsidR="00FC658D" w:rsidRPr="00B96197" w:rsidRDefault="00FC658D" w:rsidP="00A9468B">
      <w:pPr>
        <w:ind w:firstLine="709"/>
        <w:jc w:val="both"/>
        <w:rPr>
          <w:rFonts w:ascii="Arial" w:hAnsi="Arial" w:cs="Arial"/>
          <w:b/>
          <w:bCs/>
          <w:sz w:val="22"/>
          <w:szCs w:val="22"/>
        </w:rPr>
      </w:pPr>
    </w:p>
    <w:p w:rsidR="00FC658D" w:rsidRPr="00B96197" w:rsidRDefault="00FC658D" w:rsidP="00A9468B">
      <w:pPr>
        <w:jc w:val="both"/>
        <w:rPr>
          <w:rFonts w:ascii="Arial" w:hAnsi="Arial" w:cs="Arial"/>
          <w:sz w:val="22"/>
          <w:szCs w:val="22"/>
          <w:highlight w:val="yellow"/>
        </w:rPr>
      </w:pPr>
    </w:p>
    <w:tbl>
      <w:tblPr>
        <w:tblW w:w="8592" w:type="dxa"/>
        <w:tblInd w:w="60"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Layout w:type="fixed"/>
        <w:tblLook w:val="0000" w:firstRow="0" w:lastRow="0" w:firstColumn="0" w:lastColumn="0" w:noHBand="0" w:noVBand="0"/>
      </w:tblPr>
      <w:tblGrid>
        <w:gridCol w:w="8592"/>
      </w:tblGrid>
      <w:tr w:rsidR="00FC658D" w:rsidRPr="00B96197" w:rsidTr="00FC658D">
        <w:trPr>
          <w:trHeight w:val="193"/>
        </w:trPr>
        <w:tc>
          <w:tcPr>
            <w:tcW w:w="8592" w:type="dxa"/>
            <w:shd w:val="clear" w:color="auto" w:fill="FFCC99"/>
            <w:vAlign w:val="center"/>
          </w:tcPr>
          <w:p w:rsidR="00FC658D" w:rsidRPr="00B96197" w:rsidRDefault="00FC658D" w:rsidP="00A9468B">
            <w:pPr>
              <w:pStyle w:val="Ttulo1"/>
              <w:tabs>
                <w:tab w:val="left" w:pos="0"/>
              </w:tabs>
              <w:ind w:firstLine="708"/>
              <w:rPr>
                <w:rFonts w:cs="Arial"/>
                <w:sz w:val="22"/>
                <w:szCs w:val="22"/>
                <w:lang w:val="ca-ES"/>
              </w:rPr>
            </w:pPr>
            <w:r w:rsidRPr="00B96197">
              <w:rPr>
                <w:rFonts w:cs="Arial"/>
                <w:sz w:val="22"/>
                <w:szCs w:val="22"/>
                <w:lang w:val="ca-ES"/>
              </w:rPr>
              <w:t xml:space="preserve">CLÀUSULA VUITENA. CRITERIS D’ADJUDICACIÓ </w:t>
            </w:r>
          </w:p>
        </w:tc>
      </w:tr>
    </w:tbl>
    <w:p w:rsidR="00FC658D" w:rsidRPr="00B96197" w:rsidRDefault="00FC658D" w:rsidP="00A9468B">
      <w:pPr>
        <w:jc w:val="both"/>
        <w:rPr>
          <w:rFonts w:ascii="Arial" w:hAnsi="Arial" w:cs="Arial"/>
          <w:color w:val="000000"/>
          <w:sz w:val="22"/>
          <w:szCs w:val="22"/>
          <w:highlight w:val="yellow"/>
        </w:rPr>
      </w:pPr>
    </w:p>
    <w:p w:rsidR="00FC658D" w:rsidRPr="00B96197" w:rsidRDefault="00FC658D" w:rsidP="00A9468B">
      <w:pPr>
        <w:jc w:val="both"/>
        <w:rPr>
          <w:rFonts w:ascii="Arial" w:hAnsi="Arial" w:cs="Arial"/>
          <w:color w:val="000000"/>
          <w:sz w:val="22"/>
          <w:szCs w:val="22"/>
        </w:rPr>
      </w:pPr>
      <w:r w:rsidRPr="00B96197">
        <w:rPr>
          <w:rFonts w:ascii="Arial" w:hAnsi="Arial" w:cs="Arial"/>
          <w:color w:val="000000"/>
          <w:sz w:val="22"/>
          <w:szCs w:val="22"/>
        </w:rPr>
        <w:t>És criteris objectius que serviran de base per a l’adjudicació del procediment obert són els següents:.</w:t>
      </w:r>
    </w:p>
    <w:p w:rsidR="00FC658D" w:rsidRPr="00B96197" w:rsidRDefault="00FC658D" w:rsidP="00A9468B">
      <w:pPr>
        <w:jc w:val="both"/>
        <w:rPr>
          <w:rFonts w:ascii="Arial" w:hAnsi="Arial" w:cs="Arial"/>
          <w:color w:val="000000"/>
          <w:sz w:val="22"/>
          <w:szCs w:val="22"/>
        </w:rPr>
      </w:pPr>
    </w:p>
    <w:p w:rsidR="00FC658D" w:rsidRPr="00B96197" w:rsidRDefault="00FC658D" w:rsidP="00A9468B">
      <w:pPr>
        <w:jc w:val="both"/>
        <w:rPr>
          <w:rFonts w:ascii="Arial" w:hAnsi="Arial" w:cs="Arial"/>
          <w:color w:val="000000"/>
          <w:sz w:val="22"/>
          <w:szCs w:val="22"/>
        </w:rPr>
      </w:pPr>
      <w:r w:rsidRPr="00B96197">
        <w:rPr>
          <w:rFonts w:ascii="Arial" w:hAnsi="Arial" w:cs="Arial"/>
          <w:color w:val="000000"/>
          <w:sz w:val="22"/>
          <w:szCs w:val="22"/>
        </w:rPr>
        <w:t>Criteris de valoració, per ordre decreixent d’importància:</w:t>
      </w:r>
    </w:p>
    <w:p w:rsidR="00FC658D" w:rsidRPr="00B96197" w:rsidRDefault="00FC658D" w:rsidP="00A9468B">
      <w:pPr>
        <w:jc w:val="both"/>
        <w:rPr>
          <w:rFonts w:ascii="Verdana" w:hAnsi="Verdana" w:cs="Arial"/>
          <w:color w:val="000000"/>
          <w:sz w:val="22"/>
          <w:szCs w:val="22"/>
        </w:rPr>
      </w:pPr>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6"/>
      </w:tblGrid>
      <w:tr w:rsidR="00FC658D" w:rsidRPr="00B96197" w:rsidTr="00FC658D">
        <w:tc>
          <w:tcPr>
            <w:tcW w:w="9474" w:type="dxa"/>
            <w:shd w:val="clear" w:color="auto" w:fill="auto"/>
          </w:tcPr>
          <w:p w:rsidR="00FC658D" w:rsidRPr="00B96197" w:rsidRDefault="00FC658D" w:rsidP="00A9468B">
            <w:pPr>
              <w:ind w:left="1056" w:right="9"/>
              <w:jc w:val="both"/>
              <w:rPr>
                <w:rFonts w:ascii="Verdana" w:hAnsi="Verdana" w:cs="Arial"/>
                <w:iCs/>
                <w:sz w:val="22"/>
                <w:szCs w:val="22"/>
              </w:rPr>
            </w:pPr>
          </w:p>
          <w:p w:rsidR="00FC658D" w:rsidRPr="00B96197" w:rsidRDefault="00FC658D" w:rsidP="00A9468B">
            <w:pPr>
              <w:numPr>
                <w:ilvl w:val="0"/>
                <w:numId w:val="14"/>
              </w:numPr>
              <w:ind w:right="9"/>
              <w:jc w:val="both"/>
              <w:rPr>
                <w:rFonts w:ascii="Verdana" w:hAnsi="Verdana" w:cs="Arial"/>
                <w:iCs/>
                <w:sz w:val="22"/>
                <w:szCs w:val="22"/>
              </w:rPr>
            </w:pPr>
            <w:r w:rsidRPr="00B96197">
              <w:rPr>
                <w:rFonts w:ascii="Verdana" w:hAnsi="Verdana" w:cs="Arial"/>
                <w:iCs/>
                <w:sz w:val="22"/>
                <w:szCs w:val="22"/>
              </w:rPr>
              <w:t>Millor proposta econòmica. Es valorarà fins a un màxim de 50 punts.</w:t>
            </w:r>
          </w:p>
          <w:p w:rsidR="00FC658D" w:rsidRPr="00B96197" w:rsidRDefault="00FC658D" w:rsidP="00A9468B">
            <w:pPr>
              <w:ind w:left="1056" w:right="9"/>
              <w:jc w:val="both"/>
              <w:rPr>
                <w:rFonts w:ascii="Verdana" w:hAnsi="Verdana" w:cs="Arial"/>
                <w:iCs/>
                <w:sz w:val="22"/>
                <w:szCs w:val="22"/>
              </w:rPr>
            </w:pPr>
            <w:r w:rsidRPr="00B96197">
              <w:rPr>
                <w:rFonts w:ascii="Verdana" w:hAnsi="Verdana" w:cs="Arial"/>
                <w:iCs/>
                <w:sz w:val="22"/>
                <w:szCs w:val="22"/>
              </w:rPr>
              <w:t xml:space="preserve">El licitador que ofereix el preu més baix obtindrà la puntuació màxima de 50 punts, la valoració de la resta d’ofertes s’obtindrà per aplicació de la fórmula següent: </w:t>
            </w:r>
          </w:p>
          <w:p w:rsidR="00FC658D" w:rsidRPr="00B96197" w:rsidRDefault="00FC658D" w:rsidP="00A9468B">
            <w:pPr>
              <w:ind w:left="1056" w:right="9"/>
              <w:jc w:val="both"/>
              <w:rPr>
                <w:rFonts w:ascii="Verdana" w:hAnsi="Verdana" w:cs="Arial"/>
                <w:iCs/>
                <w:sz w:val="22"/>
                <w:szCs w:val="22"/>
              </w:rPr>
            </w:pPr>
            <w:r w:rsidRPr="00B96197">
              <w:rPr>
                <w:rFonts w:ascii="Verdana" w:hAnsi="Verdana" w:cs="Arial"/>
                <w:iCs/>
                <w:sz w:val="22"/>
                <w:szCs w:val="22"/>
              </w:rPr>
              <w:t xml:space="preserve">          Ombp x 50</w:t>
            </w:r>
          </w:p>
          <w:p w:rsidR="00FC658D" w:rsidRPr="00B96197" w:rsidRDefault="00FC658D" w:rsidP="00A9468B">
            <w:pPr>
              <w:ind w:left="1056" w:right="9"/>
              <w:jc w:val="both"/>
              <w:rPr>
                <w:rFonts w:ascii="Verdana" w:hAnsi="Verdana" w:cs="Arial"/>
                <w:iCs/>
                <w:sz w:val="22"/>
                <w:szCs w:val="22"/>
              </w:rPr>
            </w:pPr>
            <w:r w:rsidRPr="00B96197">
              <w:rPr>
                <w:rFonts w:ascii="Verdana" w:hAnsi="Verdana" w:cs="Arial"/>
                <w:iCs/>
                <w:sz w:val="22"/>
                <w:szCs w:val="22"/>
              </w:rPr>
              <w:t xml:space="preserve">Pe =   ------------    </w:t>
            </w:r>
          </w:p>
          <w:p w:rsidR="00FC658D" w:rsidRPr="00B96197" w:rsidRDefault="00FC658D" w:rsidP="00A9468B">
            <w:pPr>
              <w:ind w:left="1056" w:right="9"/>
              <w:jc w:val="both"/>
              <w:rPr>
                <w:rFonts w:ascii="Verdana" w:hAnsi="Verdana" w:cs="Arial"/>
                <w:iCs/>
                <w:sz w:val="22"/>
                <w:szCs w:val="22"/>
              </w:rPr>
            </w:pPr>
            <w:r w:rsidRPr="00B96197">
              <w:rPr>
                <w:rFonts w:ascii="Verdana" w:hAnsi="Verdana" w:cs="Arial"/>
                <w:iCs/>
                <w:sz w:val="22"/>
                <w:szCs w:val="22"/>
              </w:rPr>
              <w:t xml:space="preserve">              op</w:t>
            </w:r>
          </w:p>
          <w:p w:rsidR="00FC658D" w:rsidRPr="00B96197" w:rsidRDefault="00FC658D" w:rsidP="00A9468B">
            <w:pPr>
              <w:ind w:left="1056" w:right="9"/>
              <w:jc w:val="both"/>
              <w:rPr>
                <w:rFonts w:ascii="Verdana" w:hAnsi="Verdana" w:cs="Arial"/>
                <w:iCs/>
                <w:sz w:val="22"/>
                <w:szCs w:val="22"/>
              </w:rPr>
            </w:pPr>
          </w:p>
          <w:p w:rsidR="00FC658D" w:rsidRPr="00B96197" w:rsidRDefault="00FC658D" w:rsidP="00A9468B">
            <w:pPr>
              <w:ind w:left="1056" w:right="9"/>
              <w:jc w:val="both"/>
              <w:rPr>
                <w:rFonts w:ascii="Verdana" w:hAnsi="Verdana" w:cs="Arial"/>
                <w:iCs/>
                <w:sz w:val="22"/>
                <w:szCs w:val="22"/>
              </w:rPr>
            </w:pPr>
            <w:r w:rsidRPr="00B96197">
              <w:rPr>
                <w:rFonts w:ascii="Verdana" w:hAnsi="Verdana" w:cs="Arial"/>
                <w:iCs/>
                <w:sz w:val="22"/>
                <w:szCs w:val="22"/>
              </w:rPr>
              <w:t>Pe      = punts màxims en aquest apartat</w:t>
            </w:r>
          </w:p>
          <w:p w:rsidR="00FC658D" w:rsidRPr="00B96197" w:rsidRDefault="00FC658D" w:rsidP="00A9468B">
            <w:pPr>
              <w:ind w:left="1056" w:right="9"/>
              <w:jc w:val="both"/>
              <w:rPr>
                <w:rFonts w:ascii="Verdana" w:hAnsi="Verdana" w:cs="Arial"/>
                <w:iCs/>
                <w:sz w:val="22"/>
                <w:szCs w:val="22"/>
              </w:rPr>
            </w:pPr>
            <w:r w:rsidRPr="00B96197">
              <w:rPr>
                <w:rFonts w:ascii="Verdana" w:hAnsi="Verdana" w:cs="Arial"/>
                <w:iCs/>
                <w:sz w:val="22"/>
                <w:szCs w:val="22"/>
              </w:rPr>
              <w:t>Ombp = oferta més baixa presentada</w:t>
            </w:r>
          </w:p>
          <w:p w:rsidR="00FC658D" w:rsidRPr="00B96197" w:rsidRDefault="00FC658D" w:rsidP="00A9468B">
            <w:pPr>
              <w:ind w:left="1056" w:right="9"/>
              <w:jc w:val="both"/>
              <w:rPr>
                <w:rFonts w:ascii="Verdana" w:hAnsi="Verdana" w:cs="Arial"/>
                <w:iCs/>
                <w:sz w:val="22"/>
                <w:szCs w:val="22"/>
              </w:rPr>
            </w:pPr>
            <w:r w:rsidRPr="00B96197">
              <w:rPr>
                <w:rFonts w:ascii="Verdana" w:hAnsi="Verdana" w:cs="Arial"/>
                <w:iCs/>
                <w:sz w:val="22"/>
                <w:szCs w:val="22"/>
              </w:rPr>
              <w:t>Op      = oferta presentada que s’avalua</w:t>
            </w:r>
          </w:p>
          <w:p w:rsidR="00FC658D" w:rsidRPr="00B96197" w:rsidRDefault="00FC658D" w:rsidP="00A9468B">
            <w:pPr>
              <w:ind w:left="1056" w:right="9"/>
              <w:jc w:val="both"/>
              <w:rPr>
                <w:rFonts w:ascii="Verdana" w:hAnsi="Verdana" w:cs="Arial"/>
                <w:iCs/>
                <w:sz w:val="22"/>
                <w:szCs w:val="22"/>
              </w:rPr>
            </w:pPr>
          </w:p>
          <w:p w:rsidR="00FC658D" w:rsidRPr="00B96197" w:rsidRDefault="00FC658D" w:rsidP="00A9468B">
            <w:pPr>
              <w:numPr>
                <w:ilvl w:val="0"/>
                <w:numId w:val="14"/>
              </w:numPr>
              <w:ind w:right="9"/>
              <w:jc w:val="both"/>
              <w:rPr>
                <w:rFonts w:ascii="Verdana" w:hAnsi="Verdana" w:cs="Arial"/>
                <w:iCs/>
                <w:sz w:val="22"/>
                <w:szCs w:val="22"/>
              </w:rPr>
            </w:pPr>
            <w:r w:rsidRPr="00B96197">
              <w:rPr>
                <w:rFonts w:ascii="Verdana" w:hAnsi="Verdana" w:cs="Arial"/>
                <w:iCs/>
                <w:sz w:val="22"/>
                <w:szCs w:val="22"/>
              </w:rPr>
              <w:t xml:space="preserve">Millor proposta organitzativa amb detall d’horaris i empleats per dependències. Es valorarà fins a un màxim de 20 punts. </w:t>
            </w:r>
          </w:p>
          <w:p w:rsidR="00FC658D" w:rsidRPr="00B96197" w:rsidRDefault="00FC658D" w:rsidP="00A9468B">
            <w:pPr>
              <w:ind w:left="1056" w:right="9"/>
              <w:jc w:val="both"/>
              <w:rPr>
                <w:rFonts w:ascii="Verdana" w:hAnsi="Verdana" w:cs="Arial"/>
                <w:iCs/>
                <w:sz w:val="22"/>
                <w:szCs w:val="22"/>
              </w:rPr>
            </w:pPr>
            <w:r w:rsidRPr="00B96197">
              <w:rPr>
                <w:rFonts w:ascii="Verdana" w:hAnsi="Verdana" w:cs="Arial"/>
                <w:iCs/>
                <w:sz w:val="22"/>
                <w:szCs w:val="22"/>
              </w:rPr>
              <w:t>Es valorarà el personal adscrit al servei,així com el calendari i l’horari de la neteja dels diferents equipaments.</w:t>
            </w:r>
          </w:p>
          <w:p w:rsidR="00FC658D" w:rsidRPr="00B96197" w:rsidRDefault="00FC658D" w:rsidP="00A9468B">
            <w:pPr>
              <w:ind w:left="1056" w:right="9"/>
              <w:jc w:val="both"/>
              <w:rPr>
                <w:rFonts w:ascii="Verdana" w:hAnsi="Verdana" w:cs="Arial"/>
                <w:iCs/>
                <w:sz w:val="22"/>
                <w:szCs w:val="22"/>
              </w:rPr>
            </w:pPr>
            <w:r w:rsidRPr="00B96197">
              <w:rPr>
                <w:rFonts w:ascii="Verdana" w:hAnsi="Verdana" w:cs="Arial"/>
                <w:iCs/>
                <w:sz w:val="22"/>
                <w:szCs w:val="22"/>
              </w:rPr>
              <w:t>Es valorarà el millor projecte tècnic d’organització i desenvolupament del servei i qualitat de les prestacions executades.</w:t>
            </w:r>
          </w:p>
          <w:p w:rsidR="00FC658D" w:rsidRPr="00B96197" w:rsidRDefault="00FC658D" w:rsidP="00A9468B">
            <w:pPr>
              <w:ind w:left="1056" w:right="9"/>
              <w:jc w:val="both"/>
              <w:rPr>
                <w:rFonts w:ascii="Verdana" w:hAnsi="Verdana" w:cs="Arial"/>
                <w:iCs/>
                <w:sz w:val="22"/>
                <w:szCs w:val="22"/>
              </w:rPr>
            </w:pPr>
          </w:p>
          <w:p w:rsidR="00FC658D" w:rsidRPr="00B96197" w:rsidRDefault="00FC658D" w:rsidP="00A9468B">
            <w:pPr>
              <w:numPr>
                <w:ilvl w:val="0"/>
                <w:numId w:val="14"/>
              </w:numPr>
              <w:ind w:right="9"/>
              <w:jc w:val="both"/>
              <w:rPr>
                <w:rFonts w:ascii="Verdana" w:hAnsi="Verdana" w:cs="Arial"/>
                <w:iCs/>
                <w:sz w:val="22"/>
                <w:szCs w:val="22"/>
              </w:rPr>
            </w:pPr>
            <w:r w:rsidRPr="00B96197">
              <w:rPr>
                <w:rFonts w:ascii="Verdana" w:hAnsi="Verdana" w:cs="Arial"/>
                <w:iCs/>
                <w:sz w:val="22"/>
                <w:szCs w:val="22"/>
              </w:rPr>
              <w:t>Millores addicionals del servei sense cap cost. Es valorarà fins a un màxim de 20 punts.</w:t>
            </w:r>
          </w:p>
          <w:p w:rsidR="00FC658D" w:rsidRPr="00B96197" w:rsidRDefault="00FC658D" w:rsidP="00A9468B">
            <w:pPr>
              <w:ind w:left="1056" w:right="9"/>
              <w:jc w:val="both"/>
              <w:rPr>
                <w:rFonts w:ascii="Verdana" w:hAnsi="Verdana" w:cs="Arial"/>
                <w:iCs/>
                <w:sz w:val="22"/>
                <w:szCs w:val="22"/>
              </w:rPr>
            </w:pPr>
            <w:r w:rsidRPr="00B96197">
              <w:rPr>
                <w:rFonts w:ascii="Verdana" w:hAnsi="Verdana" w:cs="Arial"/>
                <w:iCs/>
                <w:sz w:val="22"/>
                <w:szCs w:val="22"/>
              </w:rPr>
              <w:t>Es valoraran únicament aquelles millores que siguin avaluables econòmicament, atorgant prioritat a les millores que posin a disposició de l’ajuntament:</w:t>
            </w:r>
          </w:p>
          <w:p w:rsidR="00FC658D" w:rsidRPr="00B96197" w:rsidRDefault="00FC658D" w:rsidP="00A9468B">
            <w:pPr>
              <w:numPr>
                <w:ilvl w:val="2"/>
                <w:numId w:val="15"/>
              </w:numPr>
              <w:ind w:right="9"/>
              <w:jc w:val="both"/>
              <w:rPr>
                <w:rFonts w:ascii="Verdana" w:hAnsi="Verdana" w:cs="Arial"/>
                <w:iCs/>
                <w:sz w:val="22"/>
                <w:szCs w:val="22"/>
              </w:rPr>
            </w:pPr>
            <w:r w:rsidRPr="00B96197">
              <w:rPr>
                <w:rFonts w:ascii="Verdana" w:hAnsi="Verdana" w:cs="Arial"/>
                <w:iCs/>
                <w:sz w:val="22"/>
                <w:szCs w:val="22"/>
              </w:rPr>
              <w:t>un núm. d’hores de lliure disposició.</w:t>
            </w:r>
          </w:p>
          <w:p w:rsidR="00FC658D" w:rsidRPr="00B96197" w:rsidRDefault="00FC658D" w:rsidP="00A9468B">
            <w:pPr>
              <w:numPr>
                <w:ilvl w:val="2"/>
                <w:numId w:val="15"/>
              </w:numPr>
              <w:ind w:right="9"/>
              <w:jc w:val="both"/>
              <w:rPr>
                <w:rFonts w:ascii="Verdana" w:hAnsi="Verdana" w:cs="Arial"/>
                <w:iCs/>
                <w:sz w:val="22"/>
                <w:szCs w:val="22"/>
              </w:rPr>
            </w:pPr>
            <w:r w:rsidRPr="00B96197">
              <w:rPr>
                <w:rFonts w:ascii="Verdana" w:hAnsi="Verdana" w:cs="Arial"/>
                <w:iCs/>
                <w:sz w:val="22"/>
                <w:szCs w:val="22"/>
              </w:rPr>
              <w:t>servei de neteja inclosos en el plec.</w:t>
            </w:r>
          </w:p>
          <w:p w:rsidR="00FC658D" w:rsidRPr="00B96197" w:rsidRDefault="00FC658D" w:rsidP="00A9468B">
            <w:pPr>
              <w:ind w:left="1056" w:right="9"/>
              <w:jc w:val="both"/>
              <w:rPr>
                <w:rFonts w:ascii="Verdana" w:hAnsi="Verdana" w:cs="Arial"/>
                <w:iCs/>
                <w:sz w:val="22"/>
                <w:szCs w:val="22"/>
              </w:rPr>
            </w:pPr>
          </w:p>
          <w:p w:rsidR="00FC658D" w:rsidRPr="00B96197" w:rsidRDefault="00FC658D" w:rsidP="00A9468B">
            <w:pPr>
              <w:numPr>
                <w:ilvl w:val="0"/>
                <w:numId w:val="14"/>
              </w:numPr>
              <w:ind w:right="11"/>
              <w:jc w:val="both"/>
              <w:rPr>
                <w:rFonts w:ascii="Verdana" w:hAnsi="Verdana" w:cs="Arial"/>
                <w:iCs/>
                <w:sz w:val="22"/>
                <w:szCs w:val="22"/>
              </w:rPr>
            </w:pPr>
            <w:r w:rsidRPr="00B96197">
              <w:rPr>
                <w:rFonts w:ascii="Verdana" w:hAnsi="Verdana" w:cs="Arial"/>
                <w:iCs/>
                <w:sz w:val="22"/>
                <w:szCs w:val="22"/>
              </w:rPr>
              <w:t>Mitjans materials a disposició de la contracta. Es valorarà fins a un màxim de 5 punts.</w:t>
            </w:r>
          </w:p>
          <w:p w:rsidR="00FC658D" w:rsidRPr="00B96197" w:rsidRDefault="00FC658D" w:rsidP="00A9468B">
            <w:pPr>
              <w:ind w:left="1340" w:right="11" w:hanging="284"/>
              <w:jc w:val="both"/>
              <w:rPr>
                <w:rFonts w:ascii="Verdana" w:hAnsi="Verdana" w:cs="Arial"/>
                <w:iCs/>
                <w:sz w:val="22"/>
                <w:szCs w:val="22"/>
              </w:rPr>
            </w:pPr>
            <w:r w:rsidRPr="00B96197">
              <w:rPr>
                <w:rFonts w:ascii="Verdana" w:hAnsi="Verdana" w:cs="Arial"/>
                <w:iCs/>
                <w:sz w:val="22"/>
                <w:szCs w:val="22"/>
              </w:rPr>
              <w:t>Es valoraran els mitjans materials amb que compti l’adjudicatari i que millori el servei.</w:t>
            </w:r>
          </w:p>
          <w:p w:rsidR="00FC658D" w:rsidRPr="00B96197" w:rsidRDefault="00FC658D" w:rsidP="00A9468B">
            <w:pPr>
              <w:ind w:left="1055" w:right="11"/>
              <w:jc w:val="both"/>
              <w:rPr>
                <w:rFonts w:ascii="Verdana" w:hAnsi="Verdana" w:cs="Arial"/>
                <w:iCs/>
                <w:sz w:val="22"/>
                <w:szCs w:val="22"/>
              </w:rPr>
            </w:pPr>
            <w:r w:rsidRPr="00B96197">
              <w:rPr>
                <w:rFonts w:ascii="Verdana" w:hAnsi="Verdana" w:cs="Arial"/>
                <w:iCs/>
                <w:sz w:val="22"/>
                <w:szCs w:val="22"/>
              </w:rPr>
              <w:t>El personal de l’empresa adjudicatària que compti una major eficàcia en el desenvolupament del servei</w:t>
            </w:r>
          </w:p>
          <w:p w:rsidR="00FC658D" w:rsidRPr="00B96197" w:rsidRDefault="00FC658D" w:rsidP="00A9468B">
            <w:pPr>
              <w:ind w:left="1056" w:right="9"/>
              <w:jc w:val="both"/>
              <w:rPr>
                <w:rFonts w:ascii="Verdana" w:hAnsi="Verdana" w:cs="Arial"/>
                <w:iCs/>
                <w:sz w:val="22"/>
                <w:szCs w:val="22"/>
              </w:rPr>
            </w:pPr>
          </w:p>
          <w:p w:rsidR="00FC658D" w:rsidRPr="00B96197" w:rsidRDefault="00FC658D" w:rsidP="00A9468B">
            <w:pPr>
              <w:ind w:left="1056" w:right="9"/>
              <w:jc w:val="both"/>
              <w:rPr>
                <w:rFonts w:ascii="Verdana" w:hAnsi="Verdana" w:cs="Arial"/>
                <w:iCs/>
                <w:sz w:val="22"/>
                <w:szCs w:val="22"/>
              </w:rPr>
            </w:pPr>
          </w:p>
          <w:p w:rsidR="00FC658D" w:rsidRPr="00B96197" w:rsidRDefault="00FC658D" w:rsidP="00A9468B">
            <w:pPr>
              <w:numPr>
                <w:ilvl w:val="0"/>
                <w:numId w:val="14"/>
              </w:numPr>
              <w:ind w:right="9"/>
              <w:jc w:val="both"/>
              <w:rPr>
                <w:rFonts w:ascii="Verdana" w:hAnsi="Verdana" w:cs="Arial"/>
                <w:iCs/>
                <w:sz w:val="22"/>
                <w:szCs w:val="22"/>
              </w:rPr>
            </w:pPr>
            <w:r w:rsidRPr="00B96197">
              <w:rPr>
                <w:rFonts w:ascii="Verdana" w:hAnsi="Verdana" w:cs="Arial"/>
                <w:iCs/>
                <w:sz w:val="22"/>
                <w:szCs w:val="22"/>
              </w:rPr>
              <w:t>Capacitat per realitzar neteges puntuals, d’urgència o serveis especials de neteja no previstos a la contracta. Es valorarà fins a un màxim de 5 punts.</w:t>
            </w:r>
          </w:p>
          <w:p w:rsidR="00FC658D" w:rsidRPr="00B96197" w:rsidRDefault="00FC658D" w:rsidP="00A9468B">
            <w:pPr>
              <w:ind w:left="1056" w:right="9"/>
              <w:jc w:val="both"/>
              <w:rPr>
                <w:rFonts w:ascii="Verdana" w:hAnsi="Verdana" w:cs="Arial"/>
                <w:iCs/>
                <w:sz w:val="22"/>
                <w:szCs w:val="22"/>
              </w:rPr>
            </w:pPr>
            <w:r w:rsidRPr="00B96197">
              <w:rPr>
                <w:rFonts w:ascii="Verdana" w:hAnsi="Verdana" w:cs="Arial"/>
                <w:iCs/>
                <w:sz w:val="22"/>
                <w:szCs w:val="22"/>
              </w:rPr>
              <w:t>Es valorarà la millora de temps de resposta en què es comprometen a resoldre la urgència.</w:t>
            </w:r>
          </w:p>
          <w:p w:rsidR="00FC658D" w:rsidRPr="00B96197" w:rsidRDefault="00FC658D" w:rsidP="00A9468B">
            <w:pPr>
              <w:ind w:left="696" w:right="9"/>
              <w:jc w:val="both"/>
              <w:rPr>
                <w:rFonts w:ascii="Verdana" w:hAnsi="Verdana" w:cs="Arial"/>
                <w:iCs/>
                <w:sz w:val="22"/>
                <w:szCs w:val="22"/>
              </w:rPr>
            </w:pPr>
            <w:r w:rsidRPr="00B96197">
              <w:rPr>
                <w:rFonts w:ascii="Verdana" w:hAnsi="Verdana" w:cs="Arial"/>
                <w:iCs/>
                <w:sz w:val="22"/>
                <w:szCs w:val="22"/>
              </w:rPr>
              <w:tab/>
              <w:t xml:space="preserve">           </w:t>
            </w:r>
          </w:p>
          <w:p w:rsidR="00FC658D" w:rsidRPr="00B96197" w:rsidRDefault="00FC658D" w:rsidP="00A9468B">
            <w:pPr>
              <w:ind w:left="1056" w:right="9"/>
              <w:jc w:val="both"/>
              <w:rPr>
                <w:rFonts w:ascii="Verdana" w:hAnsi="Verdana" w:cs="Arial"/>
                <w:iCs/>
                <w:sz w:val="22"/>
                <w:szCs w:val="22"/>
              </w:rPr>
            </w:pPr>
          </w:p>
          <w:p w:rsidR="00FC658D" w:rsidRPr="00B96197" w:rsidRDefault="00FC658D" w:rsidP="00A9468B">
            <w:pPr>
              <w:ind w:left="1056" w:right="9"/>
              <w:jc w:val="both"/>
              <w:rPr>
                <w:rFonts w:ascii="Verdana" w:hAnsi="Verdana" w:cs="Arial"/>
                <w:iCs/>
                <w:sz w:val="22"/>
                <w:szCs w:val="22"/>
              </w:rPr>
            </w:pPr>
          </w:p>
        </w:tc>
      </w:tr>
    </w:tbl>
    <w:p w:rsidR="00FC658D" w:rsidRPr="00B96197" w:rsidRDefault="00FC658D" w:rsidP="00A9468B">
      <w:pPr>
        <w:jc w:val="both"/>
        <w:rPr>
          <w:rFonts w:ascii="Verdana" w:hAnsi="Verdana"/>
          <w:color w:val="000000"/>
          <w:sz w:val="22"/>
          <w:szCs w:val="22"/>
        </w:rPr>
      </w:pPr>
    </w:p>
    <w:p w:rsidR="00FC658D" w:rsidRPr="00B96197" w:rsidRDefault="00FC658D" w:rsidP="00A9468B">
      <w:pPr>
        <w:ind w:left="72" w:right="9" w:firstLine="624"/>
        <w:jc w:val="both"/>
        <w:rPr>
          <w:rFonts w:ascii="Arial" w:hAnsi="Arial" w:cs="Arial"/>
          <w:i/>
          <w:iCs/>
          <w:sz w:val="22"/>
          <w:szCs w:val="22"/>
        </w:rPr>
      </w:pPr>
    </w:p>
    <w:p w:rsidR="00FC658D" w:rsidRPr="00B96197" w:rsidRDefault="00FC658D" w:rsidP="00A9468B">
      <w:pPr>
        <w:ind w:left="72" w:right="9" w:firstLine="624"/>
        <w:jc w:val="both"/>
        <w:rPr>
          <w:rFonts w:ascii="Arial" w:hAnsi="Arial" w:cs="Arial"/>
          <w:sz w:val="22"/>
          <w:szCs w:val="22"/>
        </w:rPr>
      </w:pPr>
    </w:p>
    <w:tbl>
      <w:tblPr>
        <w:tblW w:w="8592" w:type="dxa"/>
        <w:tblInd w:w="60"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Layout w:type="fixed"/>
        <w:tblLook w:val="0000" w:firstRow="0" w:lastRow="0" w:firstColumn="0" w:lastColumn="0" w:noHBand="0" w:noVBand="0"/>
      </w:tblPr>
      <w:tblGrid>
        <w:gridCol w:w="8592"/>
      </w:tblGrid>
      <w:tr w:rsidR="00FC658D" w:rsidRPr="00B96197" w:rsidTr="00FC658D">
        <w:trPr>
          <w:trHeight w:val="193"/>
        </w:trPr>
        <w:tc>
          <w:tcPr>
            <w:tcW w:w="8592" w:type="dxa"/>
            <w:shd w:val="clear" w:color="auto" w:fill="FFCC99"/>
            <w:vAlign w:val="center"/>
          </w:tcPr>
          <w:p w:rsidR="00FC658D" w:rsidRPr="00B96197" w:rsidRDefault="00FC658D" w:rsidP="00A9468B">
            <w:pPr>
              <w:pStyle w:val="Ttulo1"/>
              <w:tabs>
                <w:tab w:val="left" w:pos="0"/>
              </w:tabs>
              <w:ind w:firstLine="708"/>
              <w:rPr>
                <w:rFonts w:cs="Arial"/>
                <w:i/>
                <w:sz w:val="22"/>
                <w:szCs w:val="22"/>
                <w:lang w:val="ca-ES"/>
              </w:rPr>
            </w:pPr>
            <w:r w:rsidRPr="00B96197">
              <w:rPr>
                <w:rFonts w:cs="Arial"/>
                <w:i/>
                <w:sz w:val="22"/>
                <w:szCs w:val="22"/>
                <w:lang w:val="ca-ES"/>
              </w:rPr>
              <w:t xml:space="preserve"> CLÀUSULA NOVENA. Mesa de Contractació</w:t>
            </w:r>
          </w:p>
        </w:tc>
      </w:tr>
    </w:tbl>
    <w:p w:rsidR="00FC658D" w:rsidRPr="00B96197" w:rsidRDefault="00FC658D" w:rsidP="00A9468B">
      <w:pPr>
        <w:ind w:firstLine="708"/>
        <w:jc w:val="both"/>
        <w:rPr>
          <w:rFonts w:ascii="Arial" w:hAnsi="Arial" w:cs="Arial"/>
          <w:sz w:val="22"/>
          <w:szCs w:val="22"/>
        </w:rPr>
      </w:pPr>
    </w:p>
    <w:p w:rsidR="00FC658D" w:rsidRPr="00B96197" w:rsidRDefault="00FC658D" w:rsidP="00A9468B">
      <w:pPr>
        <w:ind w:firstLine="708"/>
        <w:jc w:val="both"/>
        <w:rPr>
          <w:rFonts w:ascii="Arial" w:hAnsi="Arial" w:cs="Arial"/>
          <w:sz w:val="22"/>
          <w:szCs w:val="22"/>
        </w:rPr>
      </w:pPr>
      <w:r w:rsidRPr="00B96197">
        <w:rPr>
          <w:rFonts w:ascii="Arial" w:hAnsi="Arial" w:cs="Arial"/>
          <w:sz w:val="22"/>
          <w:szCs w:val="22"/>
        </w:rPr>
        <w:t xml:space="preserve">La Mesa de Contractació, d’acord amb l’establert en el punt 10 de la disposició addicional segona del Text Refós de la Llei de Contractes del Sector Públic aprovat pel Reial decret Legislatiu 3/2011, de 14 de novembre, en relació amb l’article 21.2 del Reial decret 817/2009, de 8 de maig, , estarà presidida per un membre de la corporació o un funcionari d’aquesta i actuarà com a secretari un funcionari de la corporació. En formaran part, </w:t>
      </w:r>
      <w:r w:rsidRPr="00B96197">
        <w:rPr>
          <w:rFonts w:ascii="Arial" w:hAnsi="Arial" w:cs="Arial"/>
          <w:b/>
          <w:sz w:val="22"/>
          <w:szCs w:val="22"/>
        </w:rPr>
        <w:t>almenys, quatre vocals</w:t>
      </w:r>
      <w:r w:rsidRPr="00B96197">
        <w:rPr>
          <w:rFonts w:ascii="Arial" w:hAnsi="Arial" w:cs="Arial"/>
          <w:sz w:val="22"/>
          <w:szCs w:val="22"/>
        </w:rPr>
        <w:t>, entre els quals estarà el secretari o, en el seu cas, el titular de l’òrgan que tingui atribuïda la funció d’assessorament jurídic, i l’interventor, així com aquells altres que es designin per l’òrgan de contractació entre el personal funcionari de carrera o el personal laboral al servei de la corporació, o membres electes d’aquesta.</w:t>
      </w:r>
    </w:p>
    <w:p w:rsidR="00FC658D" w:rsidRPr="00B96197" w:rsidRDefault="00FC658D" w:rsidP="00A9468B">
      <w:pPr>
        <w:ind w:firstLine="708"/>
        <w:jc w:val="both"/>
        <w:rPr>
          <w:rFonts w:ascii="Arial" w:hAnsi="Arial" w:cs="Arial"/>
          <w:sz w:val="22"/>
          <w:szCs w:val="22"/>
        </w:rPr>
      </w:pPr>
    </w:p>
    <w:p w:rsidR="00FC658D" w:rsidRPr="00B96197" w:rsidRDefault="00FC658D" w:rsidP="00A9468B">
      <w:pPr>
        <w:ind w:firstLine="708"/>
        <w:jc w:val="both"/>
        <w:rPr>
          <w:rFonts w:ascii="Arial" w:hAnsi="Arial" w:cs="Arial"/>
          <w:sz w:val="22"/>
          <w:szCs w:val="22"/>
        </w:rPr>
      </w:pPr>
      <w:r w:rsidRPr="00B96197">
        <w:rPr>
          <w:rFonts w:ascii="Arial" w:hAnsi="Arial" w:cs="Arial"/>
          <w:sz w:val="22"/>
          <w:szCs w:val="22"/>
        </w:rPr>
        <w:t>Conformen la Mesa de Contractació els següents membres:</w:t>
      </w:r>
    </w:p>
    <w:p w:rsidR="00FC658D" w:rsidRPr="00B96197" w:rsidRDefault="00FC658D" w:rsidP="00A9468B">
      <w:pPr>
        <w:ind w:firstLine="708"/>
        <w:jc w:val="both"/>
        <w:rPr>
          <w:rFonts w:ascii="Arial" w:hAnsi="Arial" w:cs="Arial"/>
          <w:sz w:val="22"/>
          <w:szCs w:val="22"/>
        </w:rPr>
      </w:pPr>
    </w:p>
    <w:p w:rsidR="00FC658D" w:rsidRPr="00B96197" w:rsidRDefault="00FC658D" w:rsidP="00A9468B">
      <w:pPr>
        <w:widowControl w:val="0"/>
        <w:numPr>
          <w:ilvl w:val="1"/>
          <w:numId w:val="15"/>
        </w:numPr>
        <w:jc w:val="both"/>
        <w:rPr>
          <w:rFonts w:ascii="Arial" w:hAnsi="Arial" w:cs="Arial"/>
          <w:color w:val="000000"/>
          <w:sz w:val="22"/>
          <w:szCs w:val="22"/>
        </w:rPr>
      </w:pPr>
      <w:r w:rsidRPr="00B96197">
        <w:rPr>
          <w:rFonts w:ascii="Arial" w:hAnsi="Arial" w:cs="Arial"/>
          <w:color w:val="000000"/>
          <w:sz w:val="22"/>
          <w:szCs w:val="22"/>
        </w:rPr>
        <w:t>El Sr. Aleix Auber Álvarez, que actuarà com a President de la Mesa.</w:t>
      </w:r>
    </w:p>
    <w:p w:rsidR="00FC658D" w:rsidRPr="00B96197" w:rsidRDefault="00FC658D" w:rsidP="00A9468B">
      <w:pPr>
        <w:widowControl w:val="0"/>
        <w:numPr>
          <w:ilvl w:val="1"/>
          <w:numId w:val="15"/>
        </w:numPr>
        <w:jc w:val="both"/>
        <w:rPr>
          <w:rFonts w:ascii="Arial" w:hAnsi="Arial" w:cs="Arial"/>
          <w:color w:val="000000"/>
          <w:sz w:val="22"/>
          <w:szCs w:val="22"/>
        </w:rPr>
      </w:pPr>
      <w:r w:rsidRPr="00B96197">
        <w:rPr>
          <w:rFonts w:ascii="Arial" w:hAnsi="Arial" w:cs="Arial"/>
          <w:color w:val="000000"/>
          <w:sz w:val="22"/>
          <w:szCs w:val="22"/>
        </w:rPr>
        <w:t>La  Sra. Milagros de Legorburu Martorell, Vocal (Secretari de la Corporació)</w:t>
      </w:r>
    </w:p>
    <w:p w:rsidR="00FC658D" w:rsidRPr="00B96197" w:rsidRDefault="00FC658D" w:rsidP="00A9468B">
      <w:pPr>
        <w:widowControl w:val="0"/>
        <w:numPr>
          <w:ilvl w:val="1"/>
          <w:numId w:val="15"/>
        </w:numPr>
        <w:jc w:val="both"/>
        <w:rPr>
          <w:rFonts w:ascii="Arial" w:hAnsi="Arial" w:cs="Arial"/>
          <w:color w:val="000000"/>
          <w:sz w:val="22"/>
          <w:szCs w:val="22"/>
        </w:rPr>
      </w:pPr>
      <w:r w:rsidRPr="00B96197">
        <w:rPr>
          <w:rFonts w:ascii="Arial" w:hAnsi="Arial" w:cs="Arial"/>
          <w:color w:val="000000"/>
          <w:sz w:val="22"/>
          <w:szCs w:val="22"/>
        </w:rPr>
        <w:t>El   Sr. Lluis Delgado Morcillo, Vocal  (Interventor de la Corporació).</w:t>
      </w:r>
    </w:p>
    <w:p w:rsidR="00FC658D" w:rsidRPr="00B96197" w:rsidRDefault="00FC658D" w:rsidP="00A9468B">
      <w:pPr>
        <w:widowControl w:val="0"/>
        <w:numPr>
          <w:ilvl w:val="1"/>
          <w:numId w:val="15"/>
        </w:numPr>
        <w:jc w:val="both"/>
        <w:rPr>
          <w:rFonts w:ascii="Arial" w:hAnsi="Arial" w:cs="Arial"/>
          <w:color w:val="000000"/>
          <w:sz w:val="22"/>
          <w:szCs w:val="22"/>
        </w:rPr>
      </w:pPr>
      <w:r w:rsidRPr="00B96197">
        <w:rPr>
          <w:rFonts w:ascii="Arial" w:hAnsi="Arial" w:cs="Arial"/>
          <w:color w:val="000000"/>
          <w:sz w:val="22"/>
          <w:szCs w:val="22"/>
        </w:rPr>
        <w:t>El Sr. Salvador Vives Alari, Vocal (Regidor Acció social. Sanitat. Ocupació i treball. Transparència)</w:t>
      </w:r>
    </w:p>
    <w:p w:rsidR="00FC658D" w:rsidRPr="00B96197" w:rsidRDefault="00FC658D" w:rsidP="00A9468B">
      <w:pPr>
        <w:widowControl w:val="0"/>
        <w:numPr>
          <w:ilvl w:val="1"/>
          <w:numId w:val="15"/>
        </w:numPr>
        <w:jc w:val="both"/>
        <w:rPr>
          <w:rFonts w:ascii="Arial" w:hAnsi="Arial" w:cs="Arial"/>
          <w:color w:val="000000"/>
          <w:sz w:val="22"/>
          <w:szCs w:val="22"/>
        </w:rPr>
      </w:pPr>
      <w:r w:rsidRPr="00B96197">
        <w:rPr>
          <w:rFonts w:ascii="Arial" w:hAnsi="Arial" w:cs="Arial"/>
          <w:color w:val="000000"/>
          <w:sz w:val="22"/>
          <w:szCs w:val="22"/>
        </w:rPr>
        <w:t>El Sr.  Raül Bartrolí  Isanta, Vocal.</w:t>
      </w:r>
    </w:p>
    <w:p w:rsidR="00FC658D" w:rsidRPr="00B96197" w:rsidRDefault="00FC658D" w:rsidP="00A9468B">
      <w:pPr>
        <w:widowControl w:val="0"/>
        <w:numPr>
          <w:ilvl w:val="1"/>
          <w:numId w:val="15"/>
        </w:numPr>
        <w:jc w:val="both"/>
        <w:rPr>
          <w:rFonts w:ascii="Arial" w:hAnsi="Arial" w:cs="Arial"/>
          <w:color w:val="000000"/>
          <w:sz w:val="22"/>
          <w:szCs w:val="22"/>
        </w:rPr>
      </w:pPr>
      <w:r w:rsidRPr="00B96197">
        <w:rPr>
          <w:rFonts w:ascii="Arial" w:hAnsi="Arial" w:cs="Arial"/>
          <w:color w:val="000000"/>
          <w:sz w:val="22"/>
          <w:szCs w:val="22"/>
        </w:rPr>
        <w:t>La Sra. Montserrat Ferrús Bellés, Vocal.(Enginyera Municipal)</w:t>
      </w:r>
    </w:p>
    <w:p w:rsidR="00FC658D" w:rsidRPr="00B96197" w:rsidRDefault="00FC658D" w:rsidP="00A9468B">
      <w:pPr>
        <w:widowControl w:val="0"/>
        <w:numPr>
          <w:ilvl w:val="1"/>
          <w:numId w:val="15"/>
        </w:numPr>
        <w:jc w:val="both"/>
        <w:rPr>
          <w:rFonts w:ascii="Arial" w:hAnsi="Arial" w:cs="Arial"/>
          <w:color w:val="000000"/>
          <w:sz w:val="22"/>
          <w:szCs w:val="22"/>
        </w:rPr>
      </w:pPr>
      <w:r w:rsidRPr="00B96197">
        <w:rPr>
          <w:rFonts w:ascii="Arial" w:hAnsi="Arial" w:cs="Arial"/>
          <w:color w:val="000000"/>
          <w:sz w:val="22"/>
          <w:szCs w:val="22"/>
        </w:rPr>
        <w:t>El Sr. Joan Carles Reyes Quijada, Vocal (Arquitecte Municipal)</w:t>
      </w:r>
    </w:p>
    <w:p w:rsidR="00FC658D" w:rsidRPr="00B96197" w:rsidRDefault="00FC658D" w:rsidP="00A9468B">
      <w:pPr>
        <w:widowControl w:val="0"/>
        <w:numPr>
          <w:ilvl w:val="1"/>
          <w:numId w:val="15"/>
        </w:numPr>
        <w:jc w:val="both"/>
        <w:rPr>
          <w:rFonts w:ascii="Arial" w:hAnsi="Arial" w:cs="Arial"/>
          <w:color w:val="000000"/>
          <w:sz w:val="22"/>
          <w:szCs w:val="22"/>
        </w:rPr>
      </w:pPr>
      <w:r w:rsidRPr="00B96197">
        <w:rPr>
          <w:rFonts w:ascii="Arial" w:hAnsi="Arial" w:cs="Arial"/>
          <w:color w:val="000000"/>
          <w:sz w:val="22"/>
          <w:szCs w:val="22"/>
        </w:rPr>
        <w:t>La Sra. Isabel Manzano Sánchez, que actuarà com a Secretari de la Mesa.</w:t>
      </w:r>
    </w:p>
    <w:p w:rsidR="00FC658D" w:rsidRPr="00B96197" w:rsidRDefault="00FC658D" w:rsidP="00A9468B">
      <w:pPr>
        <w:jc w:val="both"/>
        <w:rPr>
          <w:rFonts w:ascii="Arial" w:hAnsi="Arial" w:cs="Arial"/>
          <w:color w:val="000000"/>
          <w:sz w:val="22"/>
          <w:szCs w:val="22"/>
        </w:rPr>
      </w:pPr>
    </w:p>
    <w:p w:rsidR="00FC658D" w:rsidRPr="00B96197" w:rsidRDefault="00FC658D" w:rsidP="00A9468B">
      <w:pPr>
        <w:jc w:val="both"/>
        <w:rPr>
          <w:rFonts w:ascii="Arial" w:hAnsi="Arial" w:cs="Arial"/>
          <w:sz w:val="22"/>
          <w:szCs w:val="22"/>
        </w:rPr>
      </w:pPr>
    </w:p>
    <w:tbl>
      <w:tblPr>
        <w:tblW w:w="8592" w:type="dxa"/>
        <w:tblInd w:w="60"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Layout w:type="fixed"/>
        <w:tblLook w:val="0000" w:firstRow="0" w:lastRow="0" w:firstColumn="0" w:lastColumn="0" w:noHBand="0" w:noVBand="0"/>
      </w:tblPr>
      <w:tblGrid>
        <w:gridCol w:w="8592"/>
      </w:tblGrid>
      <w:tr w:rsidR="00FC658D" w:rsidRPr="00B96197" w:rsidTr="00FC658D">
        <w:trPr>
          <w:trHeight w:val="193"/>
        </w:trPr>
        <w:tc>
          <w:tcPr>
            <w:tcW w:w="8592" w:type="dxa"/>
            <w:shd w:val="clear" w:color="auto" w:fill="FFCC99"/>
            <w:vAlign w:val="center"/>
          </w:tcPr>
          <w:p w:rsidR="00FC658D" w:rsidRPr="00B96197" w:rsidRDefault="00FC658D" w:rsidP="00A9468B">
            <w:pPr>
              <w:pStyle w:val="Ttulo1"/>
              <w:tabs>
                <w:tab w:val="left" w:pos="0"/>
              </w:tabs>
              <w:ind w:firstLine="708"/>
              <w:rPr>
                <w:rFonts w:cs="Arial"/>
                <w:sz w:val="22"/>
                <w:szCs w:val="22"/>
                <w:lang w:val="ca-ES"/>
              </w:rPr>
            </w:pPr>
            <w:r w:rsidRPr="00B96197">
              <w:rPr>
                <w:rFonts w:cs="Arial"/>
                <w:sz w:val="22"/>
                <w:szCs w:val="22"/>
                <w:lang w:val="ca-ES"/>
              </w:rPr>
              <w:t>CLÀUSULA DEZENA. Prerrogatives de l’Administració</w:t>
            </w:r>
          </w:p>
        </w:tc>
      </w:tr>
    </w:tbl>
    <w:p w:rsidR="00FC658D" w:rsidRPr="00B96197" w:rsidRDefault="00FC658D" w:rsidP="00A9468B">
      <w:pPr>
        <w:jc w:val="both"/>
        <w:rPr>
          <w:rFonts w:ascii="Arial" w:hAnsi="Arial" w:cs="Arial"/>
          <w:sz w:val="22"/>
          <w:szCs w:val="22"/>
        </w:rPr>
      </w:pPr>
    </w:p>
    <w:p w:rsidR="00FC658D" w:rsidRPr="00B96197" w:rsidRDefault="00FC658D" w:rsidP="00A9468B">
      <w:pPr>
        <w:ind w:firstLine="708"/>
        <w:jc w:val="both"/>
        <w:rPr>
          <w:rFonts w:ascii="Arial" w:hAnsi="Arial" w:cs="Arial"/>
          <w:color w:val="000000"/>
          <w:sz w:val="22"/>
          <w:szCs w:val="22"/>
        </w:rPr>
      </w:pPr>
      <w:r w:rsidRPr="00B96197">
        <w:rPr>
          <w:rFonts w:ascii="Arial" w:hAnsi="Arial" w:cs="Arial"/>
          <w:color w:val="000000"/>
          <w:sz w:val="22"/>
          <w:szCs w:val="22"/>
        </w:rPr>
        <w:t>L’òrgan de contractació, de conformitat amb l’article 210 del Text Refós de la Llei de Contractes aprovat per Reial decret Legislatiu 3/2011, de 14 de novembre, ostenta les següents prerrogatives:</w:t>
      </w:r>
    </w:p>
    <w:p w:rsidR="00FC658D" w:rsidRPr="00B96197" w:rsidRDefault="00FC658D" w:rsidP="00A9468B">
      <w:pPr>
        <w:ind w:firstLine="708"/>
        <w:jc w:val="both"/>
        <w:rPr>
          <w:rFonts w:ascii="Arial" w:hAnsi="Arial" w:cs="Arial"/>
          <w:color w:val="000000"/>
          <w:sz w:val="22"/>
          <w:szCs w:val="22"/>
        </w:rPr>
      </w:pPr>
    </w:p>
    <w:p w:rsidR="00FC658D" w:rsidRPr="00B96197" w:rsidRDefault="00FC658D" w:rsidP="00A9468B">
      <w:pPr>
        <w:ind w:firstLine="708"/>
        <w:jc w:val="both"/>
        <w:rPr>
          <w:rFonts w:ascii="Arial" w:hAnsi="Arial" w:cs="Arial"/>
          <w:color w:val="000000"/>
          <w:sz w:val="22"/>
          <w:szCs w:val="22"/>
        </w:rPr>
      </w:pPr>
      <w:r w:rsidRPr="00B96197">
        <w:rPr>
          <w:rFonts w:ascii="Arial" w:hAnsi="Arial" w:cs="Arial"/>
          <w:color w:val="000000"/>
          <w:sz w:val="22"/>
          <w:szCs w:val="22"/>
        </w:rPr>
        <w:t>a) Interpretació del contracte.</w:t>
      </w:r>
    </w:p>
    <w:p w:rsidR="00FC658D" w:rsidRPr="00B96197" w:rsidRDefault="00FC658D" w:rsidP="00A9468B">
      <w:pPr>
        <w:ind w:firstLine="708"/>
        <w:jc w:val="both"/>
        <w:rPr>
          <w:rFonts w:ascii="Arial" w:hAnsi="Arial" w:cs="Arial"/>
          <w:color w:val="000000"/>
          <w:sz w:val="22"/>
          <w:szCs w:val="22"/>
        </w:rPr>
      </w:pPr>
      <w:r w:rsidRPr="00B96197">
        <w:rPr>
          <w:rFonts w:ascii="Arial" w:hAnsi="Arial" w:cs="Arial"/>
          <w:color w:val="000000"/>
          <w:sz w:val="22"/>
          <w:szCs w:val="22"/>
        </w:rPr>
        <w:t>b) Resolució dels dubtes que ofereixi el seu compliment.</w:t>
      </w:r>
    </w:p>
    <w:p w:rsidR="00FC658D" w:rsidRPr="00B96197" w:rsidRDefault="00FC658D" w:rsidP="00A9468B">
      <w:pPr>
        <w:ind w:firstLine="708"/>
        <w:jc w:val="both"/>
        <w:rPr>
          <w:rFonts w:ascii="Arial" w:hAnsi="Arial" w:cs="Arial"/>
          <w:color w:val="000000"/>
          <w:sz w:val="22"/>
          <w:szCs w:val="22"/>
        </w:rPr>
      </w:pPr>
      <w:r w:rsidRPr="00B96197">
        <w:rPr>
          <w:rFonts w:ascii="Arial" w:hAnsi="Arial" w:cs="Arial"/>
          <w:color w:val="000000"/>
          <w:sz w:val="22"/>
          <w:szCs w:val="22"/>
        </w:rPr>
        <w:t>c) Modificació del contracte per raons d’interès públic.</w:t>
      </w:r>
    </w:p>
    <w:p w:rsidR="00FC658D" w:rsidRPr="00B96197" w:rsidRDefault="00FC658D" w:rsidP="00A9468B">
      <w:pPr>
        <w:ind w:firstLine="708"/>
        <w:jc w:val="both"/>
        <w:rPr>
          <w:rFonts w:ascii="Arial" w:hAnsi="Arial" w:cs="Arial"/>
          <w:color w:val="000000"/>
          <w:sz w:val="22"/>
          <w:szCs w:val="22"/>
        </w:rPr>
      </w:pPr>
      <w:r w:rsidRPr="00B96197">
        <w:rPr>
          <w:rFonts w:ascii="Arial" w:hAnsi="Arial" w:cs="Arial"/>
          <w:color w:val="000000"/>
          <w:sz w:val="22"/>
          <w:szCs w:val="22"/>
        </w:rPr>
        <w:t>d) Acordar la resolució del contracte i determinar-ne els efectes.</w:t>
      </w:r>
    </w:p>
    <w:p w:rsidR="00FC658D" w:rsidRPr="00B96197" w:rsidRDefault="00FC658D" w:rsidP="00A9468B">
      <w:pPr>
        <w:ind w:firstLine="708"/>
        <w:jc w:val="both"/>
        <w:rPr>
          <w:rFonts w:ascii="Arial" w:hAnsi="Arial" w:cs="Arial"/>
          <w:color w:val="000000"/>
          <w:sz w:val="22"/>
          <w:szCs w:val="22"/>
        </w:rPr>
      </w:pPr>
    </w:p>
    <w:p w:rsidR="00FC658D" w:rsidRPr="00B96197" w:rsidRDefault="00FC658D" w:rsidP="00A9468B">
      <w:pPr>
        <w:ind w:firstLine="708"/>
        <w:jc w:val="both"/>
        <w:rPr>
          <w:rFonts w:ascii="Arial" w:hAnsi="Arial" w:cs="Arial"/>
          <w:color w:val="000000"/>
          <w:sz w:val="22"/>
          <w:szCs w:val="22"/>
        </w:rPr>
      </w:pPr>
      <w:r w:rsidRPr="00B96197">
        <w:rPr>
          <w:rFonts w:ascii="Arial" w:hAnsi="Arial" w:cs="Arial"/>
          <w:color w:val="000000"/>
          <w:sz w:val="22"/>
          <w:szCs w:val="22"/>
        </w:rPr>
        <w:t>En tot cas es concedirà audiència al contractista, tot seguint els tràmits que preveu l’art.211 del Text Refós de la Llei de Contractes del Sector Públic, aprovat pel Reial Decret Legislatiu 3/2011, de 14 de novembre.</w:t>
      </w:r>
    </w:p>
    <w:p w:rsidR="00FC658D" w:rsidRPr="00B96197" w:rsidRDefault="00FC658D" w:rsidP="00A9468B">
      <w:pPr>
        <w:jc w:val="both"/>
        <w:rPr>
          <w:rFonts w:ascii="Arial" w:hAnsi="Arial" w:cs="Arial"/>
          <w:sz w:val="22"/>
          <w:szCs w:val="22"/>
          <w:highlight w:val="yellow"/>
        </w:rPr>
      </w:pPr>
    </w:p>
    <w:p w:rsidR="00FC658D" w:rsidRPr="00B96197" w:rsidRDefault="00FC658D" w:rsidP="00A9468B">
      <w:pPr>
        <w:jc w:val="both"/>
        <w:rPr>
          <w:rFonts w:ascii="Arial" w:hAnsi="Arial" w:cs="Arial"/>
          <w:sz w:val="22"/>
          <w:szCs w:val="22"/>
          <w:highlight w:val="yellow"/>
        </w:rPr>
      </w:pPr>
    </w:p>
    <w:tbl>
      <w:tblPr>
        <w:tblW w:w="8592" w:type="dxa"/>
        <w:tblInd w:w="60"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Layout w:type="fixed"/>
        <w:tblLook w:val="0000" w:firstRow="0" w:lastRow="0" w:firstColumn="0" w:lastColumn="0" w:noHBand="0" w:noVBand="0"/>
      </w:tblPr>
      <w:tblGrid>
        <w:gridCol w:w="8592"/>
      </w:tblGrid>
      <w:tr w:rsidR="00FC658D" w:rsidRPr="00B96197" w:rsidTr="00FC658D">
        <w:trPr>
          <w:trHeight w:val="193"/>
        </w:trPr>
        <w:tc>
          <w:tcPr>
            <w:tcW w:w="8592" w:type="dxa"/>
            <w:shd w:val="clear" w:color="auto" w:fill="FFCC99"/>
            <w:vAlign w:val="center"/>
          </w:tcPr>
          <w:p w:rsidR="00FC658D" w:rsidRPr="00B96197" w:rsidRDefault="00FC658D" w:rsidP="00A9468B">
            <w:pPr>
              <w:pStyle w:val="Ttulo1"/>
              <w:tabs>
                <w:tab w:val="left" w:pos="0"/>
              </w:tabs>
              <w:ind w:firstLine="708"/>
              <w:rPr>
                <w:rFonts w:cs="Arial"/>
                <w:sz w:val="22"/>
                <w:szCs w:val="22"/>
                <w:lang w:val="ca-ES"/>
              </w:rPr>
            </w:pPr>
            <w:r w:rsidRPr="00B96197">
              <w:rPr>
                <w:rFonts w:cs="Arial"/>
                <w:sz w:val="22"/>
                <w:szCs w:val="22"/>
                <w:lang w:val="ca-ES"/>
              </w:rPr>
              <w:t xml:space="preserve">CLÀUSULA ONZENA. Obertura d’Ofertes </w:t>
            </w:r>
          </w:p>
        </w:tc>
      </w:tr>
    </w:tbl>
    <w:p w:rsidR="00FC658D" w:rsidRPr="00B96197" w:rsidRDefault="00FC658D" w:rsidP="00A9468B">
      <w:pPr>
        <w:jc w:val="both"/>
        <w:rPr>
          <w:rFonts w:ascii="Arial" w:hAnsi="Arial" w:cs="Arial"/>
          <w:sz w:val="22"/>
          <w:szCs w:val="22"/>
        </w:rPr>
      </w:pPr>
    </w:p>
    <w:p w:rsidR="00FC658D" w:rsidRPr="00B96197" w:rsidRDefault="00FC658D" w:rsidP="00A9468B">
      <w:pPr>
        <w:jc w:val="both"/>
        <w:rPr>
          <w:rFonts w:ascii="Arial" w:hAnsi="Arial" w:cs="Arial"/>
          <w:sz w:val="22"/>
          <w:szCs w:val="22"/>
        </w:rPr>
      </w:pPr>
    </w:p>
    <w:p w:rsidR="00FC658D" w:rsidRPr="00B96197" w:rsidRDefault="00FC658D" w:rsidP="00A9468B">
      <w:pPr>
        <w:pStyle w:val="Textoindependiente"/>
        <w:ind w:firstLine="709"/>
        <w:rPr>
          <w:rFonts w:ascii="Arial" w:hAnsi="Arial" w:cs="Arial"/>
          <w:sz w:val="22"/>
          <w:szCs w:val="22"/>
          <w:lang w:val="ca-ES"/>
        </w:rPr>
      </w:pPr>
      <w:r w:rsidRPr="00B96197">
        <w:rPr>
          <w:rFonts w:ascii="Arial" w:hAnsi="Arial" w:cs="Arial"/>
          <w:sz w:val="22"/>
          <w:szCs w:val="22"/>
          <w:lang w:val="ca-ES"/>
        </w:rPr>
        <w:t xml:space="preserve">La Mesa de Contractació es constituirà el dia següent ,que sigui dia hàbil després de la finalització del termini de presentació de les ofertes, a les 12 hores, i qualificarà la documentació administrativa continguda en els sobres «A». </w:t>
      </w:r>
    </w:p>
    <w:p w:rsidR="00FC658D" w:rsidRPr="00B96197" w:rsidRDefault="00FC658D" w:rsidP="00A9468B">
      <w:pPr>
        <w:jc w:val="both"/>
        <w:rPr>
          <w:rFonts w:ascii="Arial" w:hAnsi="Arial" w:cs="Arial"/>
          <w:sz w:val="22"/>
          <w:szCs w:val="22"/>
          <w:highlight w:val="yellow"/>
        </w:rPr>
      </w:pPr>
    </w:p>
    <w:p w:rsidR="00FC658D" w:rsidRPr="00B96197" w:rsidRDefault="00FC658D" w:rsidP="00A9468B">
      <w:pPr>
        <w:pStyle w:val="Textodebloque"/>
        <w:spacing w:after="0" w:line="240" w:lineRule="auto"/>
        <w:ind w:firstLine="600"/>
        <w:rPr>
          <w:iCs/>
          <w:sz w:val="22"/>
          <w:szCs w:val="22"/>
          <w:lang w:val="ca-ES"/>
        </w:rPr>
      </w:pPr>
      <w:r w:rsidRPr="00B96197">
        <w:rPr>
          <w:iCs/>
          <w:sz w:val="22"/>
          <w:szCs w:val="22"/>
          <w:lang w:val="ca-ES"/>
        </w:rPr>
        <w:t>Si fos necessari, la Mesa concedirà un termini no superior a tres dies per a que el licitador corregeixi els defectes o omissions esmenables observades en la documentació presentada.</w:t>
      </w:r>
    </w:p>
    <w:p w:rsidR="00FC658D" w:rsidRPr="00B96197" w:rsidRDefault="00FC658D" w:rsidP="00A9468B">
      <w:pPr>
        <w:pStyle w:val="Textodebloque"/>
        <w:spacing w:after="0" w:line="240" w:lineRule="auto"/>
        <w:ind w:firstLine="600"/>
        <w:rPr>
          <w:iCs/>
          <w:sz w:val="22"/>
          <w:szCs w:val="22"/>
          <w:lang w:val="ca-ES"/>
        </w:rPr>
      </w:pPr>
    </w:p>
    <w:p w:rsidR="00FC658D" w:rsidRPr="00B96197" w:rsidRDefault="00FC658D" w:rsidP="00A9468B">
      <w:pPr>
        <w:pStyle w:val="Textodebloque"/>
        <w:spacing w:after="0" w:line="240" w:lineRule="auto"/>
        <w:ind w:firstLine="600"/>
        <w:rPr>
          <w:iCs/>
          <w:sz w:val="22"/>
          <w:szCs w:val="22"/>
          <w:lang w:val="ca-ES"/>
        </w:rPr>
      </w:pPr>
      <w:r w:rsidRPr="00B96197">
        <w:rPr>
          <w:iCs/>
          <w:sz w:val="22"/>
          <w:szCs w:val="22"/>
          <w:lang w:val="ca-ES"/>
        </w:rPr>
        <w:t>Posteriorment a l’obertura del sobre “A” es procedirà a l’obertura i examen del sobre “B”.</w:t>
      </w:r>
    </w:p>
    <w:p w:rsidR="00FC658D" w:rsidRPr="00B96197" w:rsidRDefault="00FC658D" w:rsidP="00A9468B">
      <w:pPr>
        <w:widowControl w:val="0"/>
        <w:ind w:firstLine="567"/>
        <w:jc w:val="both"/>
        <w:rPr>
          <w:rFonts w:ascii="Arial" w:hAnsi="Arial" w:cs="Arial"/>
          <w:sz w:val="22"/>
          <w:szCs w:val="22"/>
          <w:highlight w:val="yellow"/>
        </w:rPr>
      </w:pPr>
    </w:p>
    <w:p w:rsidR="00FC658D" w:rsidRPr="00B96197" w:rsidRDefault="00FC658D" w:rsidP="00A9468B">
      <w:pPr>
        <w:widowControl w:val="0"/>
        <w:ind w:firstLine="567"/>
        <w:jc w:val="both"/>
        <w:rPr>
          <w:rFonts w:ascii="Arial" w:hAnsi="Arial" w:cs="Arial"/>
          <w:sz w:val="22"/>
          <w:szCs w:val="22"/>
          <w:highlight w:val="yellow"/>
        </w:rPr>
      </w:pPr>
    </w:p>
    <w:tbl>
      <w:tblPr>
        <w:tblW w:w="8616" w:type="dxa"/>
        <w:tblInd w:w="22"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CellMar>
          <w:left w:w="70" w:type="dxa"/>
          <w:right w:w="70" w:type="dxa"/>
        </w:tblCellMar>
        <w:tblLook w:val="0000" w:firstRow="0" w:lastRow="0" w:firstColumn="0" w:lastColumn="0" w:noHBand="0" w:noVBand="0"/>
      </w:tblPr>
      <w:tblGrid>
        <w:gridCol w:w="8616"/>
      </w:tblGrid>
      <w:tr w:rsidR="00FC658D" w:rsidRPr="00B96197" w:rsidTr="00FC658D">
        <w:tc>
          <w:tcPr>
            <w:tcW w:w="8616" w:type="dxa"/>
            <w:shd w:val="clear" w:color="auto" w:fill="FFCC99"/>
          </w:tcPr>
          <w:p w:rsidR="00FC658D" w:rsidRPr="00B96197" w:rsidRDefault="00FC658D" w:rsidP="00A9468B">
            <w:pPr>
              <w:ind w:right="9" w:firstLine="698"/>
              <w:jc w:val="both"/>
              <w:rPr>
                <w:rFonts w:ascii="Arial" w:hAnsi="Arial" w:cs="Arial"/>
                <w:bCs/>
                <w:color w:val="333399"/>
                <w:sz w:val="22"/>
                <w:szCs w:val="22"/>
              </w:rPr>
            </w:pPr>
            <w:r w:rsidRPr="00B96197">
              <w:rPr>
                <w:rFonts w:ascii="Arial" w:hAnsi="Arial" w:cs="Arial"/>
                <w:b/>
                <w:color w:val="333399"/>
                <w:sz w:val="22"/>
                <w:szCs w:val="22"/>
              </w:rPr>
              <w:t xml:space="preserve">CLÀUSULA DOTZENA. </w:t>
            </w:r>
            <w:r w:rsidRPr="00B96197">
              <w:rPr>
                <w:rFonts w:ascii="Arial" w:hAnsi="Arial" w:cs="Arial"/>
                <w:b/>
                <w:bCs/>
                <w:color w:val="333399"/>
                <w:sz w:val="22"/>
                <w:szCs w:val="22"/>
              </w:rPr>
              <w:t>Requeriment de la Documentació</w:t>
            </w:r>
          </w:p>
        </w:tc>
      </w:tr>
    </w:tbl>
    <w:p w:rsidR="00FC658D" w:rsidRPr="00B96197" w:rsidRDefault="00FC658D" w:rsidP="00A9468B">
      <w:pPr>
        <w:widowControl w:val="0"/>
        <w:ind w:firstLine="567"/>
        <w:jc w:val="both"/>
        <w:rPr>
          <w:rFonts w:ascii="Arial" w:hAnsi="Arial" w:cs="Arial"/>
          <w:color w:val="000000"/>
          <w:sz w:val="22"/>
          <w:szCs w:val="22"/>
        </w:rPr>
      </w:pPr>
    </w:p>
    <w:p w:rsidR="00FC658D" w:rsidRPr="00B96197" w:rsidRDefault="00FC658D" w:rsidP="00A9468B">
      <w:pPr>
        <w:widowControl w:val="0"/>
        <w:ind w:firstLine="567"/>
        <w:jc w:val="both"/>
        <w:rPr>
          <w:rFonts w:ascii="Arial" w:hAnsi="Arial" w:cs="Arial"/>
          <w:sz w:val="22"/>
          <w:szCs w:val="22"/>
        </w:rPr>
      </w:pPr>
      <w:r w:rsidRPr="00B96197">
        <w:rPr>
          <w:rFonts w:ascii="Arial" w:hAnsi="Arial" w:cs="Arial"/>
          <w:sz w:val="22"/>
          <w:szCs w:val="22"/>
        </w:rPr>
        <w:t>Rebuts els informes, i reunida de nou la Mesa de Contractació, proposarà al licitador que hagi presentat l’oferta econòmicament més avantatjosa.</w:t>
      </w:r>
    </w:p>
    <w:p w:rsidR="00FC658D" w:rsidRPr="00B96197" w:rsidRDefault="00FC658D" w:rsidP="00A9468B">
      <w:pPr>
        <w:widowControl w:val="0"/>
        <w:ind w:firstLine="567"/>
        <w:jc w:val="both"/>
        <w:rPr>
          <w:rFonts w:ascii="Arial" w:hAnsi="Arial" w:cs="Arial"/>
          <w:sz w:val="22"/>
          <w:szCs w:val="22"/>
        </w:rPr>
      </w:pPr>
    </w:p>
    <w:p w:rsidR="00FC658D" w:rsidRPr="00B96197" w:rsidRDefault="00FC658D" w:rsidP="00A9468B">
      <w:pPr>
        <w:ind w:firstLine="709"/>
        <w:jc w:val="both"/>
        <w:rPr>
          <w:rFonts w:ascii="Arial" w:hAnsi="Arial" w:cs="Arial"/>
          <w:sz w:val="22"/>
          <w:szCs w:val="22"/>
        </w:rPr>
      </w:pPr>
      <w:r w:rsidRPr="00B96197">
        <w:rPr>
          <w:rFonts w:ascii="Arial" w:hAnsi="Arial" w:cs="Arial"/>
          <w:sz w:val="22"/>
          <w:szCs w:val="22"/>
        </w:rPr>
        <w:t xml:space="preserve">L’òrgan de contractació requerirà al licitador que hagi presentat l’oferta econòmicament més avantatjosa perquè, dins del termini de deu dies hàbils, a comptar des de l’endemà d’haver rebut el requeriment, presenti la documentació justificativa d’estar al corrent en el compliment de les seves obligacions tributàries i amb la Seguretat Social o autoritzi a l’òrgan de contractació per a obtenir-ne l’acreditació de forma directa, de disposar efectivament dels mitjans que s’hagués compromès a dedicar o a adscriure a l’execució del contracte conforme a l’article 64.2 del Text Refós de la Llei de Contractes del Sector Públic aprovat pel Reial decret Legislatiu 3/2011, de 14 de novembre, i d’haver constituït la garantia definitiva que sigui procedent. </w:t>
      </w:r>
    </w:p>
    <w:p w:rsidR="00FC658D" w:rsidRPr="00B96197" w:rsidRDefault="00FC658D" w:rsidP="00A9468B">
      <w:pPr>
        <w:widowControl w:val="0"/>
        <w:ind w:firstLine="567"/>
        <w:jc w:val="both"/>
        <w:rPr>
          <w:rFonts w:ascii="Arial" w:hAnsi="Arial" w:cs="Arial"/>
          <w:sz w:val="22"/>
          <w:szCs w:val="22"/>
          <w:highlight w:val="yellow"/>
        </w:rPr>
      </w:pPr>
    </w:p>
    <w:p w:rsidR="00FC658D" w:rsidRPr="00B96197" w:rsidRDefault="00FC658D" w:rsidP="00A9468B">
      <w:pPr>
        <w:widowControl w:val="0"/>
        <w:ind w:firstLine="567"/>
        <w:jc w:val="both"/>
        <w:rPr>
          <w:rFonts w:ascii="Arial" w:hAnsi="Arial" w:cs="Arial"/>
          <w:sz w:val="22"/>
          <w:szCs w:val="22"/>
          <w:highlight w:val="yellow"/>
        </w:rPr>
      </w:pPr>
    </w:p>
    <w:tbl>
      <w:tblPr>
        <w:tblW w:w="8616" w:type="dxa"/>
        <w:tblInd w:w="22"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CellMar>
          <w:left w:w="70" w:type="dxa"/>
          <w:right w:w="70" w:type="dxa"/>
        </w:tblCellMar>
        <w:tblLook w:val="0000" w:firstRow="0" w:lastRow="0" w:firstColumn="0" w:lastColumn="0" w:noHBand="0" w:noVBand="0"/>
      </w:tblPr>
      <w:tblGrid>
        <w:gridCol w:w="8616"/>
      </w:tblGrid>
      <w:tr w:rsidR="00FC658D" w:rsidRPr="00B96197" w:rsidTr="00FC658D">
        <w:tc>
          <w:tcPr>
            <w:tcW w:w="8616" w:type="dxa"/>
            <w:shd w:val="clear" w:color="auto" w:fill="FFCC99"/>
          </w:tcPr>
          <w:p w:rsidR="00FC658D" w:rsidRPr="00B96197" w:rsidRDefault="00FC658D" w:rsidP="00A9468B">
            <w:pPr>
              <w:ind w:right="9" w:firstLine="698"/>
              <w:jc w:val="both"/>
              <w:rPr>
                <w:rFonts w:ascii="Arial" w:hAnsi="Arial" w:cs="Arial"/>
                <w:bCs/>
                <w:color w:val="333399"/>
                <w:sz w:val="22"/>
                <w:szCs w:val="22"/>
              </w:rPr>
            </w:pPr>
            <w:r w:rsidRPr="00B96197">
              <w:rPr>
                <w:rFonts w:ascii="Arial" w:hAnsi="Arial" w:cs="Arial"/>
                <w:b/>
                <w:color w:val="333399"/>
                <w:sz w:val="22"/>
                <w:szCs w:val="22"/>
              </w:rPr>
              <w:t xml:space="preserve">CLÀUSULA TRETZENA. </w:t>
            </w:r>
            <w:r w:rsidRPr="00B96197">
              <w:rPr>
                <w:rFonts w:ascii="Arial" w:hAnsi="Arial" w:cs="Arial"/>
                <w:b/>
                <w:bCs/>
                <w:color w:val="333399"/>
                <w:sz w:val="22"/>
                <w:szCs w:val="22"/>
              </w:rPr>
              <w:t xml:space="preserve">Garantia Definitiva </w:t>
            </w:r>
          </w:p>
        </w:tc>
      </w:tr>
    </w:tbl>
    <w:p w:rsidR="00FC658D" w:rsidRPr="00B96197" w:rsidRDefault="00FC658D" w:rsidP="00A9468B">
      <w:pPr>
        <w:widowControl w:val="0"/>
        <w:ind w:firstLine="567"/>
        <w:jc w:val="both"/>
        <w:rPr>
          <w:rFonts w:ascii="Arial" w:hAnsi="Arial" w:cs="Arial"/>
          <w:color w:val="000000"/>
          <w:sz w:val="22"/>
          <w:szCs w:val="22"/>
        </w:rPr>
      </w:pPr>
    </w:p>
    <w:p w:rsidR="00FC658D" w:rsidRPr="00B96197" w:rsidRDefault="00FC658D" w:rsidP="00A9468B">
      <w:pPr>
        <w:widowControl w:val="0"/>
        <w:ind w:firstLine="567"/>
        <w:jc w:val="both"/>
        <w:rPr>
          <w:rFonts w:ascii="Arial" w:hAnsi="Arial" w:cs="Arial"/>
          <w:iCs/>
          <w:sz w:val="22"/>
          <w:szCs w:val="22"/>
        </w:rPr>
      </w:pPr>
      <w:r w:rsidRPr="00B96197">
        <w:rPr>
          <w:rFonts w:ascii="Arial" w:hAnsi="Arial" w:cs="Arial"/>
          <w:iCs/>
          <w:sz w:val="22"/>
          <w:szCs w:val="22"/>
        </w:rPr>
        <w:t>Els que resulten adjudicataris dels contractes han de constituir una garantia del 5% de l’ import d’adjudicació, exclòs l’ impost sobre el valor afegit.</w:t>
      </w:r>
    </w:p>
    <w:p w:rsidR="00FC658D" w:rsidRPr="00B96197" w:rsidRDefault="00FC658D" w:rsidP="00A9468B">
      <w:pPr>
        <w:widowControl w:val="0"/>
        <w:ind w:firstLine="567"/>
        <w:jc w:val="both"/>
        <w:rPr>
          <w:rFonts w:ascii="Arial" w:hAnsi="Arial" w:cs="Arial"/>
          <w:iCs/>
          <w:sz w:val="22"/>
          <w:szCs w:val="22"/>
        </w:rPr>
      </w:pPr>
    </w:p>
    <w:p w:rsidR="00FC658D" w:rsidRPr="00B96197" w:rsidRDefault="00FC658D" w:rsidP="00A9468B">
      <w:pPr>
        <w:widowControl w:val="0"/>
        <w:ind w:firstLine="567"/>
        <w:jc w:val="both"/>
        <w:rPr>
          <w:rFonts w:ascii="Arial" w:hAnsi="Arial" w:cs="Arial"/>
          <w:iCs/>
          <w:sz w:val="22"/>
          <w:szCs w:val="22"/>
        </w:rPr>
      </w:pPr>
      <w:r w:rsidRPr="00B96197">
        <w:rPr>
          <w:rFonts w:ascii="Arial" w:hAnsi="Arial" w:cs="Arial"/>
          <w:iCs/>
          <w:sz w:val="22"/>
          <w:szCs w:val="22"/>
        </w:rPr>
        <w:t>Aquesta garantia podrà prestar-se en alguna de les formes següents:</w:t>
      </w:r>
    </w:p>
    <w:p w:rsidR="00FC658D" w:rsidRPr="00B96197" w:rsidRDefault="00FC658D" w:rsidP="00A9468B">
      <w:pPr>
        <w:jc w:val="both"/>
        <w:rPr>
          <w:rFonts w:ascii="Arial" w:hAnsi="Arial" w:cs="Arial"/>
          <w:sz w:val="22"/>
          <w:szCs w:val="22"/>
        </w:rPr>
      </w:pPr>
    </w:p>
    <w:p w:rsidR="00FC658D" w:rsidRPr="00B96197" w:rsidRDefault="00FC658D" w:rsidP="00A9468B">
      <w:pPr>
        <w:ind w:firstLine="567"/>
        <w:jc w:val="both"/>
        <w:rPr>
          <w:rFonts w:ascii="Arial" w:hAnsi="Arial" w:cs="Arial"/>
          <w:sz w:val="22"/>
          <w:szCs w:val="22"/>
        </w:rPr>
      </w:pPr>
      <w:r w:rsidRPr="00B96197">
        <w:rPr>
          <w:rFonts w:ascii="Arial" w:hAnsi="Arial" w:cs="Arial"/>
          <w:sz w:val="22"/>
          <w:szCs w:val="22"/>
        </w:rPr>
        <w:t xml:space="preserve">a) En efectiu o en valors de Deute Públic, amb subjecció, en cada cas, a les condicions establertes en les normes de desenvolupament d’aquesta Llei. L’efectiu i els certificats d’immobilització dels valors anotats es dipositaran en la Caixa General de Dipòsits o en les seves sucursals enquadrades en les delegacions d’Economia i Hisenda, o en les caixes o establiments públics equivalents de les comunitats autònomes o entitats locals contractants davant les que hagin de tenir efecte, en la forma i amb les condicions que les normes de desenvolupament d’aquesta Llei estableixin. </w:t>
      </w:r>
    </w:p>
    <w:p w:rsidR="00FC658D" w:rsidRPr="00B96197" w:rsidRDefault="00FC658D" w:rsidP="00A9468B">
      <w:pPr>
        <w:ind w:firstLine="567"/>
        <w:jc w:val="both"/>
        <w:rPr>
          <w:rFonts w:ascii="Arial" w:hAnsi="Arial" w:cs="Arial"/>
          <w:sz w:val="22"/>
          <w:szCs w:val="22"/>
        </w:rPr>
      </w:pPr>
      <w:r w:rsidRPr="00B96197">
        <w:rPr>
          <w:rFonts w:ascii="Arial" w:hAnsi="Arial" w:cs="Arial"/>
          <w:sz w:val="22"/>
          <w:szCs w:val="22"/>
        </w:rPr>
        <w:t xml:space="preserve">b) Mitjançant aval, prestat en la forma i condicions que estableixin les normes de desenvolupament d’aquesta Llei, per algun dels bancs, caixes d’estalvis, cooperatives de crèdit, establiments financers de crèdit i societats de garantia recíproca autoritzats per a operar a Espanya, que s’haurà de dipositar en els establiments assenyalats en la lletra a) anterior. </w:t>
      </w:r>
    </w:p>
    <w:p w:rsidR="00FC658D" w:rsidRPr="00B96197" w:rsidRDefault="00FC658D" w:rsidP="00A9468B">
      <w:pPr>
        <w:ind w:firstLine="567"/>
        <w:jc w:val="both"/>
        <w:rPr>
          <w:rFonts w:ascii="Arial" w:hAnsi="Arial" w:cs="Arial"/>
          <w:sz w:val="22"/>
          <w:szCs w:val="22"/>
        </w:rPr>
      </w:pPr>
      <w:r w:rsidRPr="00B96197">
        <w:rPr>
          <w:rFonts w:ascii="Arial" w:hAnsi="Arial" w:cs="Arial"/>
          <w:sz w:val="22"/>
          <w:szCs w:val="22"/>
        </w:rPr>
        <w:t>c) Mitjançant contracte d’assegurança de caució, celebrat en la forma i condicions que les normes de desenvolupament d’aquesta Llei estableixin, amb una entitat asseguradora autoritzada per a operar en el ram. El certificat de l’assegurança s’ha de lliurar en els establiments assenyalats en la lletra a anterior.</w:t>
      </w:r>
    </w:p>
    <w:p w:rsidR="00FC658D" w:rsidRPr="00B96197" w:rsidRDefault="00FC658D" w:rsidP="00A9468B">
      <w:pPr>
        <w:jc w:val="both"/>
        <w:rPr>
          <w:rFonts w:ascii="Arial" w:hAnsi="Arial" w:cs="Arial"/>
          <w:sz w:val="22"/>
          <w:szCs w:val="22"/>
        </w:rPr>
      </w:pPr>
    </w:p>
    <w:p w:rsidR="00FC658D" w:rsidRPr="00B96197" w:rsidRDefault="00FC658D" w:rsidP="00A9468B">
      <w:pPr>
        <w:widowControl w:val="0"/>
        <w:ind w:firstLine="567"/>
        <w:jc w:val="both"/>
        <w:rPr>
          <w:rFonts w:ascii="Arial" w:hAnsi="Arial" w:cs="Arial"/>
          <w:iCs/>
          <w:sz w:val="22"/>
          <w:szCs w:val="22"/>
        </w:rPr>
      </w:pPr>
      <w:r w:rsidRPr="00B96197">
        <w:rPr>
          <w:rFonts w:ascii="Arial" w:hAnsi="Arial" w:cs="Arial"/>
          <w:iCs/>
          <w:sz w:val="22"/>
          <w:szCs w:val="22"/>
        </w:rPr>
        <w:t>La garantia no serà retornada o cancel·lada fins que no s’hagi produït el venciment del termini de garantia i s’hagi complert satisfactòriament el contracte.</w:t>
      </w:r>
    </w:p>
    <w:p w:rsidR="00FC658D" w:rsidRPr="00B96197" w:rsidRDefault="00FC658D" w:rsidP="00A9468B">
      <w:pPr>
        <w:widowControl w:val="0"/>
        <w:ind w:firstLine="567"/>
        <w:jc w:val="both"/>
        <w:rPr>
          <w:rFonts w:ascii="Arial" w:hAnsi="Arial" w:cs="Arial"/>
          <w:iCs/>
          <w:sz w:val="22"/>
          <w:szCs w:val="22"/>
        </w:rPr>
      </w:pPr>
    </w:p>
    <w:p w:rsidR="00FC658D" w:rsidRPr="00B96197" w:rsidRDefault="00FC658D" w:rsidP="00A9468B">
      <w:pPr>
        <w:widowControl w:val="0"/>
        <w:ind w:firstLine="567"/>
        <w:jc w:val="both"/>
        <w:rPr>
          <w:rFonts w:ascii="Arial" w:hAnsi="Arial" w:cs="Arial"/>
          <w:iCs/>
          <w:sz w:val="22"/>
          <w:szCs w:val="22"/>
        </w:rPr>
      </w:pPr>
      <w:r w:rsidRPr="00B96197">
        <w:rPr>
          <w:rFonts w:ascii="Arial" w:hAnsi="Arial" w:cs="Arial"/>
          <w:iCs/>
          <w:sz w:val="22"/>
          <w:szCs w:val="22"/>
        </w:rPr>
        <w:t>Aquesta garantia respondrà als conceptes inclosos en l’article 100 del Text Refós de la Llei de Contractes del Sector Públic aprovat pel Reial decret Legislatiu 3/2011, de 14 de novembre.</w:t>
      </w:r>
    </w:p>
    <w:p w:rsidR="00FC658D" w:rsidRPr="00B96197" w:rsidRDefault="00FC658D" w:rsidP="00A9468B">
      <w:pPr>
        <w:ind w:firstLine="709"/>
        <w:jc w:val="both"/>
        <w:rPr>
          <w:rFonts w:ascii="Arial" w:hAnsi="Arial" w:cs="Arial"/>
          <w:sz w:val="22"/>
          <w:szCs w:val="22"/>
        </w:rPr>
      </w:pPr>
    </w:p>
    <w:p w:rsidR="00FC658D" w:rsidRPr="00B96197" w:rsidRDefault="00FC658D" w:rsidP="00A9468B">
      <w:pPr>
        <w:ind w:right="9" w:firstLine="744"/>
        <w:jc w:val="both"/>
        <w:rPr>
          <w:rFonts w:ascii="Arial" w:hAnsi="Arial" w:cs="Arial"/>
          <w:sz w:val="22"/>
          <w:szCs w:val="22"/>
          <w:highlight w:val="yellow"/>
        </w:rPr>
      </w:pPr>
    </w:p>
    <w:tbl>
      <w:tblPr>
        <w:tblW w:w="8592" w:type="dxa"/>
        <w:tblInd w:w="60"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Layout w:type="fixed"/>
        <w:tblLook w:val="0000" w:firstRow="0" w:lastRow="0" w:firstColumn="0" w:lastColumn="0" w:noHBand="0" w:noVBand="0"/>
      </w:tblPr>
      <w:tblGrid>
        <w:gridCol w:w="8592"/>
      </w:tblGrid>
      <w:tr w:rsidR="00FC658D" w:rsidRPr="00B96197" w:rsidTr="00FC658D">
        <w:trPr>
          <w:trHeight w:val="193"/>
        </w:trPr>
        <w:tc>
          <w:tcPr>
            <w:tcW w:w="8592" w:type="dxa"/>
            <w:shd w:val="clear" w:color="auto" w:fill="FFCC99"/>
            <w:vAlign w:val="center"/>
          </w:tcPr>
          <w:p w:rsidR="00FC658D" w:rsidRPr="00B96197" w:rsidRDefault="00FC658D" w:rsidP="00A9468B">
            <w:pPr>
              <w:pStyle w:val="Ttulo1"/>
              <w:tabs>
                <w:tab w:val="left" w:pos="0"/>
              </w:tabs>
              <w:ind w:firstLine="708"/>
              <w:rPr>
                <w:rFonts w:cs="Arial"/>
                <w:sz w:val="22"/>
                <w:szCs w:val="22"/>
                <w:lang w:val="ca-ES"/>
              </w:rPr>
            </w:pPr>
            <w:r w:rsidRPr="00B96197">
              <w:rPr>
                <w:rFonts w:cs="Arial"/>
                <w:sz w:val="22"/>
                <w:szCs w:val="22"/>
                <w:lang w:val="ca-ES"/>
              </w:rPr>
              <w:t>CLÀUSULA CATORZENA. Adjudicació del Contracte</w:t>
            </w:r>
          </w:p>
        </w:tc>
      </w:tr>
    </w:tbl>
    <w:p w:rsidR="00FC658D" w:rsidRPr="00B96197" w:rsidRDefault="00FC658D" w:rsidP="00A9468B">
      <w:pPr>
        <w:ind w:right="9" w:firstLine="744"/>
        <w:jc w:val="both"/>
        <w:rPr>
          <w:rFonts w:ascii="Arial" w:hAnsi="Arial" w:cs="Arial"/>
          <w:sz w:val="22"/>
          <w:szCs w:val="22"/>
        </w:rPr>
      </w:pPr>
    </w:p>
    <w:p w:rsidR="00FC658D" w:rsidRPr="00B96197" w:rsidRDefault="00FC658D" w:rsidP="00A9468B">
      <w:pPr>
        <w:widowControl w:val="0"/>
        <w:ind w:firstLine="567"/>
        <w:jc w:val="both"/>
        <w:rPr>
          <w:rFonts w:ascii="Arial" w:hAnsi="Arial" w:cs="Arial"/>
          <w:sz w:val="22"/>
          <w:szCs w:val="22"/>
        </w:rPr>
      </w:pPr>
      <w:r w:rsidRPr="00B96197">
        <w:rPr>
          <w:rFonts w:ascii="Arial" w:hAnsi="Arial" w:cs="Arial"/>
          <w:sz w:val="22"/>
          <w:szCs w:val="22"/>
        </w:rPr>
        <w:t>Rebuda la documentació sol·licitada, l’òrgan de contractació ha d’adjudicar el contracte dins dels cinc dies hàbils següents a la recepció de la documentació.</w:t>
      </w:r>
    </w:p>
    <w:p w:rsidR="00FC658D" w:rsidRPr="00B96197" w:rsidRDefault="00FC658D" w:rsidP="00A9468B">
      <w:pPr>
        <w:widowControl w:val="0"/>
        <w:jc w:val="both"/>
        <w:rPr>
          <w:rFonts w:ascii="Arial" w:hAnsi="Arial" w:cs="Arial"/>
          <w:sz w:val="22"/>
          <w:szCs w:val="22"/>
        </w:rPr>
      </w:pPr>
    </w:p>
    <w:p w:rsidR="00FC658D" w:rsidRPr="00B96197" w:rsidRDefault="00FC658D" w:rsidP="00A9468B">
      <w:pPr>
        <w:widowControl w:val="0"/>
        <w:jc w:val="both"/>
        <w:rPr>
          <w:rFonts w:ascii="Arial" w:hAnsi="Arial" w:cs="Arial"/>
          <w:sz w:val="22"/>
          <w:szCs w:val="22"/>
        </w:rPr>
      </w:pPr>
      <w:r w:rsidRPr="00B96197">
        <w:rPr>
          <w:rFonts w:ascii="Arial" w:hAnsi="Arial" w:cs="Arial"/>
          <w:sz w:val="22"/>
          <w:szCs w:val="22"/>
        </w:rPr>
        <w:tab/>
        <w:t>En cap cas podrà declarar-se deserta una licitació quan exigeixi alguna oferta o proposició que sigui admissible d’acord amb els criteris que figurin en el plec.</w:t>
      </w:r>
    </w:p>
    <w:p w:rsidR="00FC658D" w:rsidRPr="00B96197" w:rsidRDefault="00FC658D" w:rsidP="00A9468B">
      <w:pPr>
        <w:widowControl w:val="0"/>
        <w:jc w:val="both"/>
        <w:rPr>
          <w:rFonts w:ascii="Arial" w:hAnsi="Arial" w:cs="Arial"/>
          <w:sz w:val="22"/>
          <w:szCs w:val="22"/>
        </w:rPr>
      </w:pPr>
    </w:p>
    <w:p w:rsidR="00FC658D" w:rsidRPr="00B96197" w:rsidRDefault="00FC658D" w:rsidP="00A9468B">
      <w:pPr>
        <w:widowControl w:val="0"/>
        <w:jc w:val="both"/>
        <w:rPr>
          <w:rFonts w:ascii="Arial" w:hAnsi="Arial" w:cs="Arial"/>
          <w:sz w:val="22"/>
          <w:szCs w:val="22"/>
        </w:rPr>
      </w:pPr>
      <w:r w:rsidRPr="00B96197">
        <w:rPr>
          <w:rFonts w:ascii="Arial" w:hAnsi="Arial" w:cs="Arial"/>
          <w:sz w:val="22"/>
          <w:szCs w:val="22"/>
        </w:rPr>
        <w:tab/>
        <w:t>L’adjudicació ha de ser motivada, es notificarà als candidats o licitadores i, simultàniament, es publicarà en el perfil de contractant.</w:t>
      </w:r>
    </w:p>
    <w:p w:rsidR="00FC658D" w:rsidRPr="00B96197" w:rsidRDefault="00FC658D" w:rsidP="00A9468B">
      <w:pPr>
        <w:widowControl w:val="0"/>
        <w:jc w:val="both"/>
        <w:rPr>
          <w:rFonts w:ascii="Arial" w:hAnsi="Arial" w:cs="Arial"/>
          <w:sz w:val="22"/>
          <w:szCs w:val="22"/>
        </w:rPr>
      </w:pPr>
    </w:p>
    <w:p w:rsidR="00FC658D" w:rsidRPr="00B96197" w:rsidRDefault="00FC658D" w:rsidP="00A9468B">
      <w:pPr>
        <w:widowControl w:val="0"/>
        <w:ind w:firstLine="708"/>
        <w:jc w:val="both"/>
        <w:rPr>
          <w:rFonts w:ascii="Arial" w:hAnsi="Arial" w:cs="Arial"/>
          <w:sz w:val="22"/>
          <w:szCs w:val="22"/>
        </w:rPr>
      </w:pPr>
      <w:r w:rsidRPr="00B96197">
        <w:rPr>
          <w:rFonts w:ascii="Arial" w:hAnsi="Arial" w:cs="Arial"/>
          <w:sz w:val="22"/>
          <w:szCs w:val="22"/>
        </w:rPr>
        <w:t>La notificació ha de contenir, en tot cas, la informació necessària que permeti al licitador exclòs o candidat descartat interposar recurs suficientment fonamentat contra la decisió d’adjudicació. En particular, expressarà els següents extrems:</w:t>
      </w:r>
    </w:p>
    <w:p w:rsidR="00FC658D" w:rsidRPr="00B96197" w:rsidRDefault="00FC658D" w:rsidP="00A9468B">
      <w:pPr>
        <w:widowControl w:val="0"/>
        <w:jc w:val="both"/>
        <w:rPr>
          <w:rFonts w:ascii="Arial" w:hAnsi="Arial" w:cs="Arial"/>
          <w:sz w:val="22"/>
          <w:szCs w:val="22"/>
        </w:rPr>
      </w:pPr>
    </w:p>
    <w:p w:rsidR="00FC658D" w:rsidRPr="00B96197" w:rsidRDefault="00FC658D" w:rsidP="00A9468B">
      <w:pPr>
        <w:numPr>
          <w:ilvl w:val="0"/>
          <w:numId w:val="13"/>
        </w:numPr>
        <w:ind w:right="9"/>
        <w:jc w:val="both"/>
        <w:rPr>
          <w:rFonts w:ascii="Arial" w:hAnsi="Arial" w:cs="Arial"/>
          <w:sz w:val="22"/>
          <w:szCs w:val="22"/>
        </w:rPr>
      </w:pPr>
      <w:r w:rsidRPr="00B96197">
        <w:rPr>
          <w:rFonts w:ascii="Arial" w:hAnsi="Arial" w:cs="Arial"/>
          <w:sz w:val="22"/>
          <w:szCs w:val="22"/>
        </w:rPr>
        <w:t>En relació amb els candidats descartats, l’exposició resumida de les raons per les que s’ha desestimat la seva candidatura.</w:t>
      </w:r>
    </w:p>
    <w:p w:rsidR="00FC658D" w:rsidRPr="00B96197" w:rsidRDefault="00FC658D" w:rsidP="00A9468B">
      <w:pPr>
        <w:numPr>
          <w:ilvl w:val="0"/>
          <w:numId w:val="13"/>
        </w:numPr>
        <w:ind w:right="9"/>
        <w:jc w:val="both"/>
        <w:rPr>
          <w:rFonts w:ascii="Arial" w:hAnsi="Arial" w:cs="Arial"/>
          <w:sz w:val="22"/>
          <w:szCs w:val="22"/>
        </w:rPr>
      </w:pPr>
      <w:r w:rsidRPr="00B96197">
        <w:rPr>
          <w:rFonts w:ascii="Arial" w:hAnsi="Arial" w:cs="Arial"/>
          <w:sz w:val="22"/>
          <w:szCs w:val="22"/>
        </w:rPr>
        <w:t xml:space="preserve">Respecte dels licitadors exclosos del procediment d’adjudicació, també de forma resumida, les raons per les que no s’ha admès la seva oferta. </w:t>
      </w:r>
    </w:p>
    <w:p w:rsidR="00FC658D" w:rsidRPr="00B96197" w:rsidRDefault="00FC658D" w:rsidP="00A9468B">
      <w:pPr>
        <w:numPr>
          <w:ilvl w:val="0"/>
          <w:numId w:val="13"/>
        </w:numPr>
        <w:ind w:right="9"/>
        <w:jc w:val="both"/>
        <w:rPr>
          <w:rFonts w:ascii="Arial" w:hAnsi="Arial" w:cs="Arial"/>
          <w:sz w:val="22"/>
          <w:szCs w:val="22"/>
        </w:rPr>
      </w:pPr>
      <w:r w:rsidRPr="00B96197">
        <w:rPr>
          <w:rFonts w:ascii="Arial" w:hAnsi="Arial" w:cs="Arial"/>
          <w:sz w:val="22"/>
          <w:szCs w:val="22"/>
        </w:rPr>
        <w:t>En tot cas, el nom de l’adjudicatari, les característiques i avantatges de la seva proposició determinants de que hagi estat seleccionada l’oferta d’aquest amb preferència a les que han presentat els restants licitadors les ofertes dels quals hagin estat admeses.</w:t>
      </w:r>
    </w:p>
    <w:p w:rsidR="00FC658D" w:rsidRPr="00B96197" w:rsidRDefault="00FC658D" w:rsidP="00A9468B">
      <w:pPr>
        <w:numPr>
          <w:ilvl w:val="0"/>
          <w:numId w:val="13"/>
        </w:numPr>
        <w:ind w:right="9"/>
        <w:jc w:val="both"/>
        <w:rPr>
          <w:rFonts w:ascii="Arial" w:hAnsi="Arial" w:cs="Arial"/>
          <w:sz w:val="22"/>
          <w:szCs w:val="22"/>
        </w:rPr>
      </w:pPr>
      <w:r w:rsidRPr="00B96197">
        <w:rPr>
          <w:rFonts w:ascii="Arial" w:hAnsi="Arial" w:cs="Arial"/>
          <w:sz w:val="22"/>
          <w:szCs w:val="22"/>
        </w:rPr>
        <w:t>En la notificació i en el perfil de contractant s’indicarà el termini en que s’ha de procedir a la seva formalització.</w:t>
      </w:r>
    </w:p>
    <w:p w:rsidR="00FC658D" w:rsidRPr="00B96197" w:rsidRDefault="00FC658D" w:rsidP="00A9468B">
      <w:pPr>
        <w:ind w:right="9"/>
        <w:jc w:val="both"/>
        <w:rPr>
          <w:rFonts w:ascii="Arial" w:hAnsi="Arial" w:cs="Arial"/>
          <w:sz w:val="22"/>
          <w:szCs w:val="22"/>
        </w:rPr>
      </w:pPr>
    </w:p>
    <w:p w:rsidR="00FC658D" w:rsidRPr="00B96197" w:rsidRDefault="00FC658D" w:rsidP="00A9468B">
      <w:pPr>
        <w:ind w:right="9"/>
        <w:jc w:val="both"/>
        <w:rPr>
          <w:rFonts w:ascii="Arial" w:hAnsi="Arial" w:cs="Arial"/>
          <w:sz w:val="22"/>
          <w:szCs w:val="22"/>
        </w:rPr>
      </w:pPr>
    </w:p>
    <w:tbl>
      <w:tblPr>
        <w:tblW w:w="8616" w:type="dxa"/>
        <w:tblInd w:w="22"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CellMar>
          <w:left w:w="70" w:type="dxa"/>
          <w:right w:w="70" w:type="dxa"/>
        </w:tblCellMar>
        <w:tblLook w:val="0000" w:firstRow="0" w:lastRow="0" w:firstColumn="0" w:lastColumn="0" w:noHBand="0" w:noVBand="0"/>
      </w:tblPr>
      <w:tblGrid>
        <w:gridCol w:w="8616"/>
      </w:tblGrid>
      <w:tr w:rsidR="00FC658D" w:rsidRPr="00B96197" w:rsidTr="00FC658D">
        <w:tc>
          <w:tcPr>
            <w:tcW w:w="8616" w:type="dxa"/>
            <w:shd w:val="clear" w:color="auto" w:fill="FFCC99"/>
          </w:tcPr>
          <w:p w:rsidR="00FC658D" w:rsidRPr="00B96197" w:rsidRDefault="00FC658D" w:rsidP="00A9468B">
            <w:pPr>
              <w:ind w:right="9" w:firstLine="698"/>
              <w:jc w:val="both"/>
              <w:rPr>
                <w:rFonts w:ascii="Arial" w:hAnsi="Arial" w:cs="Arial"/>
                <w:bCs/>
                <w:color w:val="333399"/>
                <w:sz w:val="22"/>
                <w:szCs w:val="22"/>
              </w:rPr>
            </w:pPr>
            <w:r w:rsidRPr="00B96197">
              <w:rPr>
                <w:rFonts w:ascii="Arial" w:hAnsi="Arial" w:cs="Arial"/>
                <w:b/>
                <w:color w:val="333399"/>
                <w:sz w:val="22"/>
                <w:szCs w:val="22"/>
              </w:rPr>
              <w:t xml:space="preserve">CLÀUSULA QUINZENA. </w:t>
            </w:r>
            <w:r w:rsidRPr="00B96197">
              <w:rPr>
                <w:rFonts w:ascii="Arial" w:hAnsi="Arial" w:cs="Arial"/>
                <w:b/>
                <w:bCs/>
                <w:color w:val="333399"/>
                <w:sz w:val="22"/>
                <w:szCs w:val="22"/>
              </w:rPr>
              <w:t>Formalització del Contracte</w:t>
            </w:r>
          </w:p>
        </w:tc>
      </w:tr>
    </w:tbl>
    <w:p w:rsidR="00FC658D" w:rsidRPr="00B96197" w:rsidRDefault="00FC658D" w:rsidP="00A9468B">
      <w:pPr>
        <w:widowControl w:val="0"/>
        <w:ind w:firstLine="567"/>
        <w:jc w:val="both"/>
        <w:rPr>
          <w:rFonts w:ascii="Arial" w:hAnsi="Arial" w:cs="Arial"/>
          <w:sz w:val="22"/>
          <w:szCs w:val="22"/>
        </w:rPr>
      </w:pPr>
    </w:p>
    <w:p w:rsidR="00FC658D" w:rsidRPr="00B96197" w:rsidRDefault="00FC658D" w:rsidP="00A9468B">
      <w:pPr>
        <w:widowControl w:val="0"/>
        <w:ind w:firstLine="567"/>
        <w:jc w:val="both"/>
        <w:rPr>
          <w:rFonts w:ascii="Arial" w:hAnsi="Arial" w:cs="Arial"/>
          <w:i/>
          <w:iCs/>
          <w:color w:val="000000"/>
          <w:sz w:val="22"/>
          <w:szCs w:val="22"/>
        </w:rPr>
      </w:pPr>
      <w:r w:rsidRPr="00B96197">
        <w:rPr>
          <w:rFonts w:ascii="Arial" w:hAnsi="Arial" w:cs="Arial"/>
          <w:sz w:val="22"/>
          <w:szCs w:val="22"/>
        </w:rPr>
        <w:t>La formalització del contracte en document administratiu s’efectuarà dins dels quinze dies hàbils següents a comptar des de la data de la notificació de l’adjudicació,</w:t>
      </w:r>
      <w:r w:rsidRPr="00B96197">
        <w:rPr>
          <w:rFonts w:ascii="Arial" w:hAnsi="Arial" w:cs="Arial"/>
          <w:color w:val="000000"/>
          <w:sz w:val="22"/>
          <w:szCs w:val="22"/>
        </w:rPr>
        <w:t xml:space="preserve"> constituint aquest document un títol suficient per a accedir a qualsevol registre públic. </w:t>
      </w:r>
    </w:p>
    <w:p w:rsidR="00FC658D" w:rsidRPr="00B96197" w:rsidRDefault="00FC658D" w:rsidP="00A9468B">
      <w:pPr>
        <w:widowControl w:val="0"/>
        <w:ind w:firstLine="567"/>
        <w:jc w:val="both"/>
        <w:rPr>
          <w:rFonts w:ascii="Arial" w:hAnsi="Arial" w:cs="Arial"/>
          <w:iCs/>
          <w:color w:val="000000"/>
          <w:sz w:val="22"/>
          <w:szCs w:val="22"/>
        </w:rPr>
      </w:pPr>
    </w:p>
    <w:p w:rsidR="00FC658D" w:rsidRPr="00B96197" w:rsidRDefault="00FC658D" w:rsidP="00A9468B">
      <w:pPr>
        <w:widowControl w:val="0"/>
        <w:ind w:firstLine="567"/>
        <w:jc w:val="both"/>
        <w:rPr>
          <w:rFonts w:ascii="Arial" w:hAnsi="Arial" w:cs="Arial"/>
          <w:i/>
          <w:iCs/>
          <w:color w:val="000000"/>
          <w:sz w:val="22"/>
          <w:szCs w:val="22"/>
        </w:rPr>
      </w:pPr>
      <w:r w:rsidRPr="00B96197">
        <w:rPr>
          <w:rFonts w:ascii="Arial" w:hAnsi="Arial" w:cs="Arial"/>
          <w:color w:val="000000"/>
          <w:sz w:val="22"/>
          <w:szCs w:val="22"/>
        </w:rPr>
        <w:t>El contractista podrà sol·licitar que el contracte s’elevi a escriptura pública, corrent a càrrec seu les corresponents despeses.</w:t>
      </w:r>
    </w:p>
    <w:p w:rsidR="00FC658D" w:rsidRPr="00B96197" w:rsidRDefault="00FC658D" w:rsidP="00A9468B">
      <w:pPr>
        <w:ind w:right="9" w:firstLine="744"/>
        <w:jc w:val="both"/>
        <w:rPr>
          <w:rFonts w:ascii="Arial" w:hAnsi="Arial" w:cs="Arial"/>
          <w:sz w:val="22"/>
          <w:szCs w:val="22"/>
          <w:highlight w:val="yellow"/>
        </w:rPr>
      </w:pPr>
    </w:p>
    <w:p w:rsidR="00FC658D" w:rsidRPr="00B96197" w:rsidRDefault="00FC658D" w:rsidP="00A9468B">
      <w:pPr>
        <w:ind w:right="9" w:firstLine="744"/>
        <w:jc w:val="both"/>
        <w:rPr>
          <w:rFonts w:ascii="Arial" w:hAnsi="Arial" w:cs="Arial"/>
          <w:sz w:val="22"/>
          <w:szCs w:val="22"/>
          <w:highlight w:val="yellow"/>
        </w:rPr>
      </w:pPr>
    </w:p>
    <w:tbl>
      <w:tblPr>
        <w:tblW w:w="8592" w:type="dxa"/>
        <w:tblInd w:w="60"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Layout w:type="fixed"/>
        <w:tblLook w:val="0000" w:firstRow="0" w:lastRow="0" w:firstColumn="0" w:lastColumn="0" w:noHBand="0" w:noVBand="0"/>
      </w:tblPr>
      <w:tblGrid>
        <w:gridCol w:w="8592"/>
      </w:tblGrid>
      <w:tr w:rsidR="00FC658D" w:rsidRPr="00B96197" w:rsidTr="00FC658D">
        <w:trPr>
          <w:trHeight w:val="193"/>
        </w:trPr>
        <w:tc>
          <w:tcPr>
            <w:tcW w:w="8592" w:type="dxa"/>
            <w:shd w:val="clear" w:color="auto" w:fill="FFCC99"/>
            <w:vAlign w:val="center"/>
          </w:tcPr>
          <w:p w:rsidR="00FC658D" w:rsidRPr="00B96197" w:rsidRDefault="00FC658D" w:rsidP="00A9468B">
            <w:pPr>
              <w:pStyle w:val="Ttulo1"/>
              <w:tabs>
                <w:tab w:val="left" w:pos="0"/>
              </w:tabs>
              <w:ind w:firstLine="708"/>
              <w:rPr>
                <w:rFonts w:cs="Arial"/>
                <w:sz w:val="22"/>
                <w:szCs w:val="22"/>
                <w:lang w:val="ca-ES"/>
              </w:rPr>
            </w:pPr>
            <w:r w:rsidRPr="00B96197">
              <w:rPr>
                <w:rFonts w:cs="Arial"/>
                <w:sz w:val="22"/>
                <w:szCs w:val="22"/>
                <w:lang w:val="ca-ES"/>
              </w:rPr>
              <w:t>CLÀUSULA SETZENA. Drets i Obligacions de l’Adjudicatari</w:t>
            </w:r>
          </w:p>
        </w:tc>
      </w:tr>
    </w:tbl>
    <w:p w:rsidR="00FC658D" w:rsidRPr="00B96197" w:rsidRDefault="00FC658D" w:rsidP="00A9468B">
      <w:pPr>
        <w:jc w:val="both"/>
        <w:rPr>
          <w:rFonts w:ascii="Arial" w:hAnsi="Arial" w:cs="Arial"/>
          <w:sz w:val="22"/>
          <w:szCs w:val="22"/>
        </w:rPr>
      </w:pPr>
    </w:p>
    <w:p w:rsidR="00FC658D" w:rsidRPr="00B96197" w:rsidRDefault="00FC658D" w:rsidP="00A9468B">
      <w:pPr>
        <w:ind w:right="9" w:firstLine="744"/>
        <w:jc w:val="both"/>
        <w:rPr>
          <w:rFonts w:ascii="Arial" w:hAnsi="Arial" w:cs="Arial"/>
          <w:sz w:val="22"/>
          <w:szCs w:val="22"/>
        </w:rPr>
      </w:pPr>
      <w:r w:rsidRPr="00B96197">
        <w:rPr>
          <w:rFonts w:ascii="Arial" w:hAnsi="Arial" w:cs="Arial"/>
          <w:sz w:val="22"/>
          <w:szCs w:val="22"/>
        </w:rPr>
        <w:t>El contracte s’executarà amb subjecció a l’establert en el seu clausulat i en els plecs, i d’acord amb les instruccions que per a la seva interpretació doni al contractista l’òrgan de contractació.</w:t>
      </w:r>
    </w:p>
    <w:p w:rsidR="00FC658D" w:rsidRPr="00B96197" w:rsidRDefault="00FC658D" w:rsidP="00A9468B">
      <w:pPr>
        <w:ind w:right="9" w:firstLine="744"/>
        <w:jc w:val="both"/>
        <w:rPr>
          <w:rFonts w:ascii="Arial" w:hAnsi="Arial" w:cs="Arial"/>
          <w:sz w:val="22"/>
          <w:szCs w:val="22"/>
        </w:rPr>
      </w:pPr>
    </w:p>
    <w:p w:rsidR="00FC658D" w:rsidRPr="00B96197" w:rsidRDefault="00FC658D" w:rsidP="00A9468B">
      <w:pPr>
        <w:ind w:right="9" w:firstLine="744"/>
        <w:jc w:val="both"/>
        <w:rPr>
          <w:rFonts w:ascii="Arial" w:hAnsi="Arial" w:cs="Arial"/>
          <w:sz w:val="22"/>
          <w:szCs w:val="22"/>
        </w:rPr>
      </w:pPr>
      <w:r w:rsidRPr="00B96197">
        <w:rPr>
          <w:rFonts w:ascii="Arial" w:hAnsi="Arial" w:cs="Arial"/>
          <w:sz w:val="22"/>
          <w:szCs w:val="22"/>
        </w:rPr>
        <w:t>El contractista serà responsable de la qualitat tècnica dels treballs que desenvolupi i de les prestacions i serveis realitzats, així com de les conseqüències que es dedueixin per a l’Administració o per a tercers de les omissions, errors, mètodes inadequats o conclusions incorrectes en l’execució del contracte.</w:t>
      </w:r>
    </w:p>
    <w:p w:rsidR="00FC658D" w:rsidRPr="00B96197" w:rsidRDefault="00FC658D" w:rsidP="00A9468B">
      <w:pPr>
        <w:ind w:firstLine="708"/>
        <w:jc w:val="both"/>
        <w:rPr>
          <w:rFonts w:ascii="Arial" w:hAnsi="Arial" w:cs="Arial"/>
          <w:sz w:val="22"/>
          <w:szCs w:val="22"/>
        </w:rPr>
      </w:pPr>
    </w:p>
    <w:p w:rsidR="00FC658D" w:rsidRPr="00B96197" w:rsidRDefault="00FC658D" w:rsidP="00A9468B">
      <w:pPr>
        <w:ind w:firstLine="708"/>
        <w:jc w:val="both"/>
        <w:rPr>
          <w:rFonts w:ascii="Arial" w:hAnsi="Arial" w:cs="Arial"/>
          <w:sz w:val="22"/>
          <w:szCs w:val="22"/>
        </w:rPr>
      </w:pPr>
      <w:r w:rsidRPr="00B96197">
        <w:rPr>
          <w:rFonts w:ascii="Arial" w:hAnsi="Arial" w:cs="Arial"/>
          <w:sz w:val="22"/>
          <w:szCs w:val="22"/>
        </w:rPr>
        <w:t>A més són obligacions específiques del contractista les següents:</w:t>
      </w:r>
    </w:p>
    <w:p w:rsidR="00FC658D" w:rsidRPr="00B96197" w:rsidRDefault="00FC658D" w:rsidP="00A9468B">
      <w:pPr>
        <w:ind w:firstLine="708"/>
        <w:jc w:val="both"/>
        <w:rPr>
          <w:rFonts w:ascii="Arial" w:hAnsi="Arial" w:cs="Arial"/>
          <w:color w:val="000000"/>
          <w:sz w:val="22"/>
          <w:szCs w:val="22"/>
        </w:rPr>
      </w:pPr>
    </w:p>
    <w:p w:rsidR="00FC658D" w:rsidRPr="00B96197" w:rsidRDefault="00FC658D" w:rsidP="00A9468B">
      <w:pPr>
        <w:ind w:right="9" w:firstLine="744"/>
        <w:jc w:val="both"/>
        <w:rPr>
          <w:rFonts w:ascii="Arial" w:hAnsi="Arial" w:cs="Arial"/>
          <w:sz w:val="22"/>
          <w:szCs w:val="22"/>
        </w:rPr>
      </w:pPr>
      <w:r w:rsidRPr="00B96197">
        <w:rPr>
          <w:rFonts w:ascii="Arial" w:hAnsi="Arial" w:cs="Arial"/>
          <w:sz w:val="22"/>
          <w:szCs w:val="22"/>
        </w:rPr>
        <w:t>— El contractista està obligat a dedicar o a adscriure a l’execució del contracte els mitjans personals o materials suficients (article 64.2 del Text Refós de la Llei de Contractes del Sector Públic aprovat pel Reial decret Legislatiu 3/2011, de 14 de novembre).</w:t>
      </w:r>
    </w:p>
    <w:p w:rsidR="00FC658D" w:rsidRPr="00B96197" w:rsidRDefault="00FC658D" w:rsidP="00A9468B">
      <w:pPr>
        <w:ind w:right="9" w:firstLine="744"/>
        <w:jc w:val="both"/>
        <w:rPr>
          <w:rFonts w:ascii="Arial" w:hAnsi="Arial" w:cs="Arial"/>
          <w:sz w:val="22"/>
          <w:szCs w:val="22"/>
        </w:rPr>
      </w:pPr>
    </w:p>
    <w:p w:rsidR="00FC658D" w:rsidRPr="00B96197" w:rsidRDefault="00FC658D" w:rsidP="00A9468B">
      <w:pPr>
        <w:ind w:firstLine="708"/>
        <w:jc w:val="both"/>
        <w:rPr>
          <w:rFonts w:ascii="Arial" w:hAnsi="Arial" w:cs="Arial"/>
          <w:i/>
          <w:color w:val="000000"/>
          <w:sz w:val="22"/>
          <w:szCs w:val="22"/>
        </w:rPr>
      </w:pPr>
      <w:r w:rsidRPr="00B96197">
        <w:rPr>
          <w:rFonts w:ascii="Arial" w:hAnsi="Arial" w:cs="Arial"/>
          <w:sz w:val="22"/>
          <w:szCs w:val="22"/>
        </w:rPr>
        <w:t>— Despeses exigibles al contractista. Són a compte del contractista les despeses i impostos de l’anunci o anuncis de licitació i adjudicació fins al límit màxim de 1.000 euros, de la formalització del contracte, així com qualssevol altres que resultin d’aplicació, segons les disposicions vigents en la forma i quantia que assenyalin.</w:t>
      </w:r>
    </w:p>
    <w:p w:rsidR="00FC658D" w:rsidRPr="00B96197" w:rsidRDefault="00FC658D" w:rsidP="00A9468B">
      <w:pPr>
        <w:ind w:right="9" w:firstLine="744"/>
        <w:jc w:val="both"/>
        <w:rPr>
          <w:rFonts w:ascii="Arial" w:hAnsi="Arial" w:cs="Arial"/>
          <w:sz w:val="22"/>
          <w:szCs w:val="22"/>
        </w:rPr>
      </w:pPr>
    </w:p>
    <w:p w:rsidR="00FC658D" w:rsidRPr="00B96197" w:rsidRDefault="00FC658D" w:rsidP="00A9468B">
      <w:pPr>
        <w:ind w:firstLine="708"/>
        <w:jc w:val="both"/>
        <w:rPr>
          <w:rFonts w:ascii="Arial" w:hAnsi="Arial" w:cs="Arial"/>
          <w:sz w:val="22"/>
          <w:szCs w:val="22"/>
        </w:rPr>
      </w:pPr>
      <w:r w:rsidRPr="00B96197">
        <w:rPr>
          <w:rFonts w:ascii="Arial" w:hAnsi="Arial" w:cs="Arial"/>
          <w:sz w:val="22"/>
          <w:szCs w:val="22"/>
        </w:rPr>
        <w:t>— El contractista està obligat al compliment dels requisits previstos en l’article 227 del Text Refós de la Llei de Contractes del Sector Públic aprovat pel Reial decret Legislatiu 3/2011, de 14 de novembre, per als supòsits de subcontractació.</w:t>
      </w:r>
    </w:p>
    <w:p w:rsidR="00FC658D" w:rsidRPr="00B96197" w:rsidRDefault="00FC658D" w:rsidP="00A9468B">
      <w:pPr>
        <w:ind w:firstLine="708"/>
        <w:jc w:val="both"/>
        <w:rPr>
          <w:rFonts w:ascii="Arial" w:hAnsi="Arial" w:cs="Arial"/>
          <w:sz w:val="22"/>
          <w:szCs w:val="22"/>
        </w:rPr>
      </w:pPr>
    </w:p>
    <w:p w:rsidR="00FC658D" w:rsidRPr="00B96197" w:rsidRDefault="00FC658D" w:rsidP="00A9468B">
      <w:pPr>
        <w:jc w:val="both"/>
        <w:rPr>
          <w:rFonts w:ascii="Arial" w:hAnsi="Arial" w:cs="Arial"/>
          <w:sz w:val="22"/>
          <w:szCs w:val="22"/>
        </w:rPr>
      </w:pPr>
      <w:r w:rsidRPr="00B96197">
        <w:rPr>
          <w:rFonts w:ascii="Arial" w:hAnsi="Arial" w:cs="Arial"/>
          <w:sz w:val="22"/>
          <w:szCs w:val="22"/>
        </w:rPr>
        <w:t>El contractista ,a més de les obligacions establertes en el Plec de clàusules administratives generals i el plec tècnic, el contractista està obligat a:</w:t>
      </w:r>
    </w:p>
    <w:p w:rsidR="00FC658D" w:rsidRPr="00B96197" w:rsidRDefault="00FC658D" w:rsidP="00A9468B">
      <w:pPr>
        <w:jc w:val="both"/>
        <w:rPr>
          <w:rFonts w:ascii="Arial" w:hAnsi="Arial" w:cs="Arial"/>
          <w:sz w:val="22"/>
          <w:szCs w:val="22"/>
        </w:rPr>
      </w:pPr>
    </w:p>
    <w:p w:rsidR="00FC658D" w:rsidRPr="00B96197" w:rsidRDefault="00FC658D" w:rsidP="00A9468B">
      <w:pPr>
        <w:jc w:val="both"/>
        <w:rPr>
          <w:rFonts w:ascii="Arial" w:hAnsi="Arial" w:cs="Arial"/>
          <w:sz w:val="22"/>
          <w:szCs w:val="22"/>
        </w:rPr>
      </w:pPr>
      <w:r w:rsidRPr="00B96197">
        <w:rPr>
          <w:rFonts w:ascii="Arial" w:hAnsi="Arial" w:cs="Arial"/>
          <w:sz w:val="22"/>
          <w:szCs w:val="22"/>
        </w:rPr>
        <w:t>Especificar les persones concretes que executaran les prestacions i acreditar la seva afiliació i situació d'alta a la Seguretat Social, prèviament a l'inici de l'execució del contracte. Durant la vigència del contracte, cal comunicar prèviament a l'Ajuntament qualsevol substitució o modificació d'aquelles persones i acreditar que la seva situació laboral s'ajusta a dret.</w:t>
      </w:r>
    </w:p>
    <w:p w:rsidR="00FC658D" w:rsidRPr="00B96197" w:rsidRDefault="00FC658D" w:rsidP="00A9468B">
      <w:pPr>
        <w:jc w:val="both"/>
        <w:rPr>
          <w:rFonts w:ascii="Arial" w:hAnsi="Arial" w:cs="Arial"/>
          <w:sz w:val="22"/>
          <w:szCs w:val="22"/>
        </w:rPr>
      </w:pPr>
    </w:p>
    <w:p w:rsidR="00FC658D" w:rsidRPr="00B96197" w:rsidRDefault="00FC658D" w:rsidP="00A9468B">
      <w:pPr>
        <w:jc w:val="both"/>
        <w:rPr>
          <w:rFonts w:ascii="Arial" w:hAnsi="Arial" w:cs="Arial"/>
          <w:sz w:val="22"/>
          <w:szCs w:val="22"/>
        </w:rPr>
      </w:pPr>
    </w:p>
    <w:p w:rsidR="00FC658D" w:rsidRPr="00B96197" w:rsidRDefault="00FC658D" w:rsidP="00A9468B">
      <w:pPr>
        <w:jc w:val="both"/>
        <w:rPr>
          <w:rFonts w:ascii="Arial" w:hAnsi="Arial" w:cs="Arial"/>
          <w:sz w:val="22"/>
          <w:szCs w:val="22"/>
        </w:rPr>
      </w:pPr>
      <w:r w:rsidRPr="00B96197">
        <w:rPr>
          <w:rFonts w:ascii="Arial" w:hAnsi="Arial" w:cs="Arial"/>
          <w:sz w:val="22"/>
          <w:szCs w:val="22"/>
        </w:rPr>
        <w:t>Donar compliment, quan escaigui, a les disposicions sobre coordinació d’activitats empresarials a què es refereix l’article 24 de la Llei 31/1995, i el Reial Decret 171/2004, de 30 de gener, així com a les previsions establertes en el manual de prevenció de riscos laborals per a empreses externes de l’Ajuntament, i presentar, degudament signat pel legal representant, juntament amb la documentació exigida en el paràgraf anterior, el document de coordinació empresarial en prevenció de riscos laborals.</w:t>
      </w:r>
    </w:p>
    <w:p w:rsidR="00FC658D" w:rsidRPr="00B96197" w:rsidRDefault="00FC658D" w:rsidP="00A9468B">
      <w:pPr>
        <w:ind w:firstLine="708"/>
        <w:jc w:val="both"/>
        <w:rPr>
          <w:rFonts w:ascii="Arial" w:hAnsi="Arial" w:cs="Arial"/>
          <w:sz w:val="22"/>
          <w:szCs w:val="22"/>
        </w:rPr>
      </w:pPr>
    </w:p>
    <w:p w:rsidR="00FC658D" w:rsidRPr="00B96197" w:rsidRDefault="00FC658D" w:rsidP="00A9468B">
      <w:pPr>
        <w:ind w:firstLine="708"/>
        <w:jc w:val="both"/>
        <w:rPr>
          <w:rFonts w:ascii="Arial" w:hAnsi="Arial" w:cs="Arial"/>
          <w:sz w:val="22"/>
          <w:szCs w:val="22"/>
        </w:rPr>
      </w:pPr>
    </w:p>
    <w:p w:rsidR="00FC658D" w:rsidRPr="00B96197" w:rsidRDefault="00FC658D" w:rsidP="00A9468B">
      <w:pPr>
        <w:ind w:firstLine="708"/>
        <w:jc w:val="both"/>
        <w:rPr>
          <w:rFonts w:ascii="Arial" w:hAnsi="Arial" w:cs="Arial"/>
          <w:sz w:val="22"/>
          <w:szCs w:val="22"/>
        </w:rPr>
      </w:pPr>
    </w:p>
    <w:tbl>
      <w:tblPr>
        <w:tblW w:w="8592" w:type="dxa"/>
        <w:tblInd w:w="60"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Layout w:type="fixed"/>
        <w:tblLook w:val="0000" w:firstRow="0" w:lastRow="0" w:firstColumn="0" w:lastColumn="0" w:noHBand="0" w:noVBand="0"/>
      </w:tblPr>
      <w:tblGrid>
        <w:gridCol w:w="8592"/>
      </w:tblGrid>
      <w:tr w:rsidR="00FC658D" w:rsidRPr="00B96197" w:rsidTr="00FC658D">
        <w:trPr>
          <w:trHeight w:val="193"/>
        </w:trPr>
        <w:tc>
          <w:tcPr>
            <w:tcW w:w="8592" w:type="dxa"/>
            <w:shd w:val="clear" w:color="auto" w:fill="FFCC99"/>
            <w:vAlign w:val="center"/>
          </w:tcPr>
          <w:p w:rsidR="00FC658D" w:rsidRPr="00B96197" w:rsidRDefault="00FC658D" w:rsidP="00A9468B">
            <w:pPr>
              <w:pStyle w:val="Ttulo1"/>
              <w:tabs>
                <w:tab w:val="left" w:pos="0"/>
              </w:tabs>
              <w:ind w:firstLine="708"/>
              <w:rPr>
                <w:rFonts w:cs="Arial"/>
                <w:sz w:val="22"/>
                <w:szCs w:val="22"/>
                <w:lang w:val="ca-ES"/>
              </w:rPr>
            </w:pPr>
            <w:r w:rsidRPr="00B96197">
              <w:rPr>
                <w:rFonts w:cs="Arial"/>
                <w:sz w:val="22"/>
                <w:szCs w:val="22"/>
                <w:lang w:val="ca-ES"/>
              </w:rPr>
              <w:t>CLÀUSULA DISSETENA. Revisió de Preus</w:t>
            </w:r>
          </w:p>
        </w:tc>
      </w:tr>
    </w:tbl>
    <w:p w:rsidR="00FC658D" w:rsidRPr="00B96197" w:rsidRDefault="00FC658D" w:rsidP="00A9468B">
      <w:pPr>
        <w:jc w:val="both"/>
        <w:rPr>
          <w:rFonts w:ascii="Arial" w:hAnsi="Arial" w:cs="Arial"/>
          <w:sz w:val="22"/>
          <w:szCs w:val="22"/>
        </w:rPr>
      </w:pPr>
    </w:p>
    <w:p w:rsidR="00FC658D" w:rsidRPr="00B96197" w:rsidRDefault="00FC658D" w:rsidP="00A9468B">
      <w:pPr>
        <w:ind w:right="9" w:firstLine="744"/>
        <w:jc w:val="both"/>
        <w:rPr>
          <w:rFonts w:ascii="Arial" w:hAnsi="Arial" w:cs="Arial"/>
          <w:sz w:val="22"/>
          <w:szCs w:val="22"/>
          <w:highlight w:val="yellow"/>
        </w:rPr>
      </w:pPr>
      <w:r w:rsidRPr="00B96197">
        <w:rPr>
          <w:rFonts w:ascii="Arial" w:hAnsi="Arial" w:cs="Arial"/>
          <w:sz w:val="22"/>
          <w:szCs w:val="22"/>
        </w:rPr>
        <w:t>No procedeix la revisió de preus atesa la durada del contracte.</w:t>
      </w:r>
      <w:r w:rsidRPr="00B96197">
        <w:rPr>
          <w:rFonts w:ascii="Arial" w:hAnsi="Arial" w:cs="Arial"/>
          <w:sz w:val="22"/>
          <w:szCs w:val="22"/>
          <w:highlight w:val="yellow"/>
        </w:rPr>
        <w:t xml:space="preserve"> </w:t>
      </w:r>
    </w:p>
    <w:p w:rsidR="00FC658D" w:rsidRPr="00B96197" w:rsidRDefault="00FC658D" w:rsidP="00A9468B">
      <w:pPr>
        <w:ind w:right="9" w:firstLine="744"/>
        <w:jc w:val="both"/>
        <w:rPr>
          <w:rFonts w:ascii="Arial" w:hAnsi="Arial" w:cs="Arial"/>
          <w:color w:val="5B9BD5"/>
          <w:sz w:val="22"/>
          <w:szCs w:val="22"/>
        </w:rPr>
      </w:pPr>
      <w:r w:rsidRPr="00B96197">
        <w:rPr>
          <w:rFonts w:ascii="Arial" w:hAnsi="Arial" w:cs="Arial"/>
          <w:sz w:val="22"/>
          <w:szCs w:val="22"/>
        </w:rPr>
        <w:t>En el cas que el contracte es pugui prorrogar automàticament durant un any més, aquests es podran revisar atenent a les necessitats de les parts, la tasca realitzada pel contractista i/o a la actualització dels preus de mercat.</w:t>
      </w:r>
    </w:p>
    <w:p w:rsidR="00FC658D" w:rsidRPr="00B96197" w:rsidRDefault="00FC658D" w:rsidP="00A9468B">
      <w:pPr>
        <w:ind w:right="9" w:firstLine="744"/>
        <w:jc w:val="both"/>
        <w:rPr>
          <w:rFonts w:ascii="Arial" w:hAnsi="Arial" w:cs="Arial"/>
          <w:color w:val="5B9BD5"/>
          <w:sz w:val="22"/>
          <w:szCs w:val="22"/>
        </w:rPr>
      </w:pPr>
    </w:p>
    <w:p w:rsidR="00FC658D" w:rsidRPr="00B96197" w:rsidRDefault="00FC658D" w:rsidP="00A9468B">
      <w:pPr>
        <w:ind w:right="9" w:firstLine="744"/>
        <w:jc w:val="both"/>
        <w:rPr>
          <w:rFonts w:ascii="Arial" w:hAnsi="Arial" w:cs="Arial"/>
          <w:sz w:val="22"/>
          <w:szCs w:val="22"/>
          <w:highlight w:val="yellow"/>
        </w:rPr>
      </w:pPr>
    </w:p>
    <w:tbl>
      <w:tblPr>
        <w:tblW w:w="8592" w:type="dxa"/>
        <w:tblInd w:w="60"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Layout w:type="fixed"/>
        <w:tblLook w:val="0000" w:firstRow="0" w:lastRow="0" w:firstColumn="0" w:lastColumn="0" w:noHBand="0" w:noVBand="0"/>
      </w:tblPr>
      <w:tblGrid>
        <w:gridCol w:w="8592"/>
      </w:tblGrid>
      <w:tr w:rsidR="00FC658D" w:rsidRPr="00B96197" w:rsidTr="00FC658D">
        <w:trPr>
          <w:trHeight w:val="193"/>
        </w:trPr>
        <w:tc>
          <w:tcPr>
            <w:tcW w:w="8592" w:type="dxa"/>
            <w:shd w:val="clear" w:color="auto" w:fill="FFCC99"/>
            <w:vAlign w:val="center"/>
          </w:tcPr>
          <w:p w:rsidR="00FC658D" w:rsidRPr="00B96197" w:rsidRDefault="00FC658D" w:rsidP="00A9468B">
            <w:pPr>
              <w:pStyle w:val="Ttulo1"/>
              <w:tabs>
                <w:tab w:val="left" w:pos="0"/>
              </w:tabs>
              <w:ind w:firstLine="708"/>
              <w:rPr>
                <w:rFonts w:cs="Arial"/>
                <w:sz w:val="22"/>
                <w:szCs w:val="22"/>
                <w:lang w:val="ca-ES"/>
              </w:rPr>
            </w:pPr>
            <w:r w:rsidRPr="00B96197">
              <w:rPr>
                <w:rFonts w:cs="Arial"/>
                <w:sz w:val="22"/>
                <w:szCs w:val="22"/>
                <w:lang w:val="ca-ES"/>
              </w:rPr>
              <w:t>CLÀUSULA DIVUITENA. Termini de Garantia</w:t>
            </w:r>
          </w:p>
        </w:tc>
      </w:tr>
    </w:tbl>
    <w:p w:rsidR="00FC658D" w:rsidRPr="00B96197" w:rsidRDefault="00FC658D" w:rsidP="00A9468B">
      <w:pPr>
        <w:tabs>
          <w:tab w:val="left" w:pos="3015"/>
        </w:tabs>
        <w:jc w:val="both"/>
        <w:rPr>
          <w:rFonts w:ascii="Arial" w:hAnsi="Arial" w:cs="Arial"/>
          <w:sz w:val="22"/>
          <w:szCs w:val="22"/>
        </w:rPr>
      </w:pPr>
      <w:r w:rsidRPr="00B96197">
        <w:rPr>
          <w:rFonts w:ascii="Arial" w:hAnsi="Arial" w:cs="Arial"/>
          <w:sz w:val="22"/>
          <w:szCs w:val="22"/>
        </w:rPr>
        <w:tab/>
      </w:r>
    </w:p>
    <w:p w:rsidR="00FC658D" w:rsidRPr="00B96197" w:rsidRDefault="00FC658D" w:rsidP="00A9468B">
      <w:pPr>
        <w:widowControl w:val="0"/>
        <w:tabs>
          <w:tab w:val="left" w:pos="9071"/>
        </w:tabs>
        <w:ind w:firstLine="696"/>
        <w:jc w:val="both"/>
        <w:rPr>
          <w:rFonts w:ascii="Arial" w:hAnsi="Arial" w:cs="Arial"/>
          <w:sz w:val="22"/>
          <w:szCs w:val="22"/>
        </w:rPr>
      </w:pPr>
      <w:r w:rsidRPr="00B96197">
        <w:rPr>
          <w:rFonts w:ascii="Arial" w:hAnsi="Arial" w:cs="Arial"/>
          <w:sz w:val="22"/>
          <w:szCs w:val="22"/>
        </w:rPr>
        <w:t>L’objecte del contracte quedarà subjecte a un termini de garantia d’un any, a comptar des de la data de recepció o conformitat del treball, termini durant el qual l’Administració podrà comprovar que el treball realitzat s’ajusta a les prescripcions establertes per a la seva execució i compliment i a les estipulacions del present Plec i en el de Prescripcions Tècniques. Transcorregut el termini de garantia sense que s’hagin formulat objeccions als treballs executats, quedarà extingida la responsabilitat del contractista.</w:t>
      </w:r>
    </w:p>
    <w:p w:rsidR="00FC658D" w:rsidRPr="00B96197" w:rsidRDefault="00FC658D" w:rsidP="00A9468B">
      <w:pPr>
        <w:widowControl w:val="0"/>
        <w:tabs>
          <w:tab w:val="left" w:pos="9071"/>
        </w:tabs>
        <w:ind w:firstLine="696"/>
        <w:jc w:val="both"/>
        <w:rPr>
          <w:rFonts w:ascii="Arial" w:hAnsi="Arial" w:cs="Arial"/>
          <w:sz w:val="22"/>
          <w:szCs w:val="22"/>
        </w:rPr>
      </w:pPr>
    </w:p>
    <w:p w:rsidR="00FC658D" w:rsidRPr="00B96197" w:rsidRDefault="00FC658D" w:rsidP="00A9468B">
      <w:pPr>
        <w:widowControl w:val="0"/>
        <w:tabs>
          <w:tab w:val="left" w:pos="9071"/>
        </w:tabs>
        <w:ind w:firstLine="696"/>
        <w:jc w:val="both"/>
        <w:rPr>
          <w:rFonts w:ascii="Arial" w:hAnsi="Arial" w:cs="Arial"/>
          <w:sz w:val="22"/>
          <w:szCs w:val="22"/>
        </w:rPr>
      </w:pPr>
      <w:r w:rsidRPr="00B96197">
        <w:rPr>
          <w:rFonts w:ascii="Arial" w:hAnsi="Arial" w:cs="Arial"/>
          <w:sz w:val="22"/>
          <w:szCs w:val="22"/>
        </w:rPr>
        <w:t>Si durant el termini de garantia s’acredita l’existència de vicis o defectes en els treballs efectuats, l’òrgan de contractació té dret a reclamar al contractista que els esmeni.</w:t>
      </w:r>
    </w:p>
    <w:p w:rsidR="00FC658D" w:rsidRPr="00B96197" w:rsidRDefault="00FC658D" w:rsidP="00A9468B">
      <w:pPr>
        <w:ind w:right="9" w:firstLine="744"/>
        <w:jc w:val="both"/>
        <w:rPr>
          <w:rFonts w:ascii="Arial" w:hAnsi="Arial" w:cs="Arial"/>
          <w:sz w:val="22"/>
          <w:szCs w:val="22"/>
        </w:rPr>
      </w:pPr>
    </w:p>
    <w:p w:rsidR="00FC658D" w:rsidRPr="00B96197" w:rsidRDefault="00FC658D" w:rsidP="00A9468B">
      <w:pPr>
        <w:ind w:right="9" w:firstLine="744"/>
        <w:jc w:val="both"/>
        <w:rPr>
          <w:rFonts w:ascii="Arial" w:hAnsi="Arial" w:cs="Arial"/>
          <w:sz w:val="22"/>
          <w:szCs w:val="22"/>
        </w:rPr>
      </w:pPr>
    </w:p>
    <w:tbl>
      <w:tblPr>
        <w:tblW w:w="8592" w:type="dxa"/>
        <w:tblInd w:w="60"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Layout w:type="fixed"/>
        <w:tblLook w:val="0000" w:firstRow="0" w:lastRow="0" w:firstColumn="0" w:lastColumn="0" w:noHBand="0" w:noVBand="0"/>
      </w:tblPr>
      <w:tblGrid>
        <w:gridCol w:w="8592"/>
      </w:tblGrid>
      <w:tr w:rsidR="00FC658D" w:rsidRPr="00B96197" w:rsidTr="00FC658D">
        <w:trPr>
          <w:trHeight w:val="193"/>
        </w:trPr>
        <w:tc>
          <w:tcPr>
            <w:tcW w:w="8592" w:type="dxa"/>
            <w:shd w:val="clear" w:color="auto" w:fill="FFCC99"/>
            <w:vAlign w:val="center"/>
          </w:tcPr>
          <w:p w:rsidR="00FC658D" w:rsidRPr="00B96197" w:rsidRDefault="00FC658D" w:rsidP="00A9468B">
            <w:pPr>
              <w:pStyle w:val="Ttulo1"/>
              <w:tabs>
                <w:tab w:val="left" w:pos="0"/>
              </w:tabs>
              <w:ind w:firstLine="708"/>
              <w:rPr>
                <w:rFonts w:cs="Arial"/>
                <w:sz w:val="22"/>
                <w:szCs w:val="22"/>
                <w:lang w:val="ca-ES"/>
              </w:rPr>
            </w:pPr>
            <w:r w:rsidRPr="00B96197">
              <w:rPr>
                <w:rFonts w:cs="Arial"/>
                <w:sz w:val="22"/>
                <w:szCs w:val="22"/>
                <w:lang w:val="ca-ES"/>
              </w:rPr>
              <w:t>CLÀUSULA DINOVENA. Execució del Contracte</w:t>
            </w:r>
          </w:p>
        </w:tc>
      </w:tr>
    </w:tbl>
    <w:p w:rsidR="00FC658D" w:rsidRPr="00B96197" w:rsidRDefault="00FC658D" w:rsidP="00A9468B">
      <w:pPr>
        <w:jc w:val="both"/>
        <w:rPr>
          <w:rFonts w:ascii="Arial" w:hAnsi="Arial" w:cs="Arial"/>
          <w:sz w:val="22"/>
          <w:szCs w:val="22"/>
        </w:rPr>
      </w:pPr>
    </w:p>
    <w:p w:rsidR="00FC658D" w:rsidRPr="00B96197" w:rsidRDefault="00FC658D" w:rsidP="00A9468B">
      <w:pPr>
        <w:ind w:firstLine="708"/>
        <w:jc w:val="both"/>
        <w:rPr>
          <w:rFonts w:ascii="Arial" w:hAnsi="Arial" w:cs="Arial"/>
          <w:sz w:val="22"/>
          <w:szCs w:val="22"/>
        </w:rPr>
      </w:pPr>
      <w:r w:rsidRPr="00B96197">
        <w:rPr>
          <w:rFonts w:ascii="Arial" w:hAnsi="Arial" w:cs="Arial"/>
          <w:sz w:val="22"/>
          <w:szCs w:val="22"/>
        </w:rPr>
        <w:t>El contracte s’executarà amb subjecció a l’ establert en aquest plec de condicions i en el Plec de Prescripcions Tècniques, i d’acord amb les instruccions que es donaran al contractista per a la seva interpretació per l’òrgan de contractació.</w:t>
      </w:r>
    </w:p>
    <w:p w:rsidR="00FC658D" w:rsidRPr="00B96197" w:rsidRDefault="00FC658D" w:rsidP="00A9468B">
      <w:pPr>
        <w:pStyle w:val="Prrafodelista"/>
        <w:spacing w:after="0" w:line="240" w:lineRule="auto"/>
        <w:ind w:left="0"/>
        <w:jc w:val="both"/>
        <w:rPr>
          <w:rFonts w:ascii="Arial" w:hAnsi="Arial" w:cs="Arial"/>
          <w:i/>
        </w:rPr>
      </w:pPr>
      <w:r w:rsidRPr="00B96197">
        <w:rPr>
          <w:rFonts w:ascii="Arial" w:hAnsi="Arial" w:cs="Arial"/>
          <w:i/>
        </w:rPr>
        <w:t xml:space="preserve">     </w:t>
      </w:r>
    </w:p>
    <w:p w:rsidR="00FC658D" w:rsidRPr="00B96197" w:rsidRDefault="00FC658D" w:rsidP="00A9468B">
      <w:pPr>
        <w:jc w:val="both"/>
        <w:rPr>
          <w:rFonts w:ascii="Arial" w:hAnsi="Arial" w:cs="Arial"/>
          <w:sz w:val="22"/>
          <w:szCs w:val="22"/>
          <w:highlight w:val="yellow"/>
        </w:rPr>
      </w:pPr>
    </w:p>
    <w:p w:rsidR="00FC658D" w:rsidRPr="00B96197" w:rsidRDefault="00FC658D" w:rsidP="00A9468B">
      <w:pPr>
        <w:ind w:firstLine="708"/>
        <w:jc w:val="both"/>
        <w:rPr>
          <w:rFonts w:ascii="Arial" w:hAnsi="Arial" w:cs="Arial"/>
          <w:sz w:val="22"/>
          <w:szCs w:val="22"/>
          <w:highlight w:val="yellow"/>
        </w:rPr>
      </w:pPr>
    </w:p>
    <w:tbl>
      <w:tblPr>
        <w:tblW w:w="8592" w:type="dxa"/>
        <w:tblInd w:w="60"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Layout w:type="fixed"/>
        <w:tblLook w:val="0000" w:firstRow="0" w:lastRow="0" w:firstColumn="0" w:lastColumn="0" w:noHBand="0" w:noVBand="0"/>
      </w:tblPr>
      <w:tblGrid>
        <w:gridCol w:w="8592"/>
      </w:tblGrid>
      <w:tr w:rsidR="00FC658D" w:rsidRPr="00B96197" w:rsidTr="00FC658D">
        <w:trPr>
          <w:trHeight w:val="193"/>
        </w:trPr>
        <w:tc>
          <w:tcPr>
            <w:tcW w:w="8592" w:type="dxa"/>
            <w:shd w:val="clear" w:color="auto" w:fill="FFCC99"/>
            <w:vAlign w:val="center"/>
          </w:tcPr>
          <w:p w:rsidR="00FC658D" w:rsidRPr="00B96197" w:rsidRDefault="00FC658D" w:rsidP="00A9468B">
            <w:pPr>
              <w:pStyle w:val="Ttulo1"/>
              <w:tabs>
                <w:tab w:val="left" w:pos="0"/>
              </w:tabs>
              <w:ind w:firstLine="708"/>
              <w:rPr>
                <w:rFonts w:cs="Arial"/>
                <w:sz w:val="22"/>
                <w:szCs w:val="22"/>
                <w:lang w:val="ca-ES"/>
              </w:rPr>
            </w:pPr>
            <w:r w:rsidRPr="00B96197">
              <w:rPr>
                <w:rFonts w:cs="Arial"/>
                <w:sz w:val="22"/>
                <w:szCs w:val="22"/>
                <w:lang w:val="ca-ES"/>
              </w:rPr>
              <w:t>CLÀUSULA VINTENA. Penalitats per Incompliment</w:t>
            </w:r>
          </w:p>
        </w:tc>
      </w:tr>
    </w:tbl>
    <w:p w:rsidR="00FC658D" w:rsidRPr="00B96197" w:rsidRDefault="00FC658D" w:rsidP="00A9468B">
      <w:pPr>
        <w:jc w:val="both"/>
        <w:rPr>
          <w:rFonts w:ascii="Arial" w:hAnsi="Arial" w:cs="Arial"/>
          <w:sz w:val="22"/>
          <w:szCs w:val="22"/>
        </w:rPr>
      </w:pPr>
    </w:p>
    <w:p w:rsidR="00FC658D" w:rsidRPr="00B96197" w:rsidRDefault="00FC658D" w:rsidP="00A9468B">
      <w:pPr>
        <w:ind w:firstLine="708"/>
        <w:jc w:val="both"/>
        <w:rPr>
          <w:rFonts w:ascii="Arial" w:hAnsi="Arial" w:cs="Arial"/>
          <w:color w:val="000000"/>
          <w:sz w:val="22"/>
          <w:szCs w:val="22"/>
        </w:rPr>
      </w:pPr>
      <w:r w:rsidRPr="00B96197">
        <w:rPr>
          <w:rFonts w:ascii="Arial" w:hAnsi="Arial" w:cs="Arial"/>
          <w:color w:val="000000"/>
          <w:sz w:val="22"/>
          <w:szCs w:val="22"/>
        </w:rPr>
        <w:t>— Quan el contractista, per causes que li siguin imputables, hagués incorregut en demora respecte al compliment del termini total, l’Administració podrà optar indistintament per la resolució del contracte o per la imposició de les penalitats diàries en la proporció de, les previstes en l’article 212.4 TRLCSP: de 0,20 euros per cada 1.000 euros del preu del contracte.</w:t>
      </w:r>
    </w:p>
    <w:p w:rsidR="00FC658D" w:rsidRPr="00B96197" w:rsidRDefault="00FC658D" w:rsidP="00A9468B">
      <w:pPr>
        <w:ind w:firstLine="708"/>
        <w:jc w:val="both"/>
        <w:rPr>
          <w:rFonts w:ascii="Arial" w:hAnsi="Arial" w:cs="Arial"/>
          <w:color w:val="000000"/>
          <w:sz w:val="22"/>
          <w:szCs w:val="22"/>
        </w:rPr>
      </w:pPr>
    </w:p>
    <w:p w:rsidR="00FC658D" w:rsidRPr="00B96197" w:rsidRDefault="00FC658D" w:rsidP="00A9468B">
      <w:pPr>
        <w:ind w:firstLine="708"/>
        <w:jc w:val="both"/>
        <w:rPr>
          <w:rFonts w:ascii="Arial" w:hAnsi="Arial" w:cs="Arial"/>
          <w:color w:val="000000"/>
          <w:sz w:val="22"/>
          <w:szCs w:val="22"/>
        </w:rPr>
      </w:pPr>
      <w:r w:rsidRPr="00B96197">
        <w:rPr>
          <w:rFonts w:ascii="Arial" w:hAnsi="Arial" w:cs="Arial"/>
          <w:color w:val="000000"/>
          <w:sz w:val="22"/>
          <w:szCs w:val="22"/>
        </w:rPr>
        <w:t xml:space="preserve">Cada vegada que les penalitats per demora assoleixin un múltiple del 5% del preu del contracte, l’òrgan de contractació estarà facultat per a procedir a la seva resolució o acordar la continuïtat de l’execució amb imposició de noves penalitats. </w:t>
      </w:r>
    </w:p>
    <w:p w:rsidR="00FC658D" w:rsidRPr="00B96197" w:rsidRDefault="00FC658D" w:rsidP="00A9468B">
      <w:pPr>
        <w:ind w:firstLine="708"/>
        <w:jc w:val="both"/>
        <w:rPr>
          <w:rFonts w:ascii="Arial" w:hAnsi="Arial" w:cs="Arial"/>
          <w:color w:val="000000"/>
          <w:sz w:val="22"/>
          <w:szCs w:val="22"/>
        </w:rPr>
      </w:pPr>
    </w:p>
    <w:p w:rsidR="00FC658D" w:rsidRPr="00B96197" w:rsidRDefault="00FC658D" w:rsidP="00A9468B">
      <w:pPr>
        <w:ind w:firstLine="708"/>
        <w:jc w:val="both"/>
        <w:rPr>
          <w:rFonts w:ascii="Arial" w:hAnsi="Arial" w:cs="Arial"/>
          <w:sz w:val="22"/>
          <w:szCs w:val="22"/>
        </w:rPr>
      </w:pPr>
      <w:r w:rsidRPr="00B96197">
        <w:rPr>
          <w:rFonts w:ascii="Arial" w:hAnsi="Arial" w:cs="Arial"/>
          <w:sz w:val="22"/>
          <w:szCs w:val="22"/>
        </w:rPr>
        <w:t>— Quan el contractista, per causes que li siguin imputables, hagués incomplert l’execució parcial de les prestacions definides en el contracte, l’Administració podrà optar, indistintament, per la seva resolució o per la imposició de les penalitats establertes anteriorment.</w:t>
      </w:r>
    </w:p>
    <w:p w:rsidR="00FC658D" w:rsidRPr="00B96197" w:rsidRDefault="00FC658D" w:rsidP="00A9468B">
      <w:pPr>
        <w:ind w:firstLine="708"/>
        <w:jc w:val="both"/>
        <w:rPr>
          <w:rFonts w:ascii="Arial" w:hAnsi="Arial" w:cs="Arial"/>
          <w:sz w:val="22"/>
          <w:szCs w:val="22"/>
        </w:rPr>
      </w:pPr>
    </w:p>
    <w:p w:rsidR="00FC658D" w:rsidRPr="00B96197" w:rsidRDefault="00FC658D" w:rsidP="00A9468B">
      <w:pPr>
        <w:ind w:firstLine="708"/>
        <w:jc w:val="both"/>
        <w:rPr>
          <w:rFonts w:ascii="Arial" w:hAnsi="Arial" w:cs="Arial"/>
          <w:i/>
          <w:sz w:val="22"/>
          <w:szCs w:val="22"/>
        </w:rPr>
      </w:pPr>
      <w:r w:rsidRPr="00B96197">
        <w:rPr>
          <w:rFonts w:ascii="Arial" w:hAnsi="Arial" w:cs="Arial"/>
          <w:sz w:val="22"/>
          <w:szCs w:val="22"/>
        </w:rPr>
        <w:t xml:space="preserve">— Quan el contractista hagi incomplert l’adscripció a l’execució del contracte de mitjans personals o materials suficients, s’imposaran penalitats en la proporció de la gravetat de l’incompliment i la seva quantia no podrà ser superior al 10%del pressupost del contracte. </w:t>
      </w:r>
    </w:p>
    <w:p w:rsidR="00FC658D" w:rsidRPr="00B96197" w:rsidRDefault="00FC658D" w:rsidP="00A9468B">
      <w:pPr>
        <w:ind w:firstLine="708"/>
        <w:jc w:val="both"/>
        <w:rPr>
          <w:rFonts w:ascii="Arial" w:hAnsi="Arial" w:cs="Arial"/>
          <w:color w:val="000000"/>
          <w:sz w:val="22"/>
          <w:szCs w:val="22"/>
        </w:rPr>
      </w:pPr>
      <w:r w:rsidRPr="00B96197">
        <w:rPr>
          <w:rFonts w:ascii="Arial" w:hAnsi="Arial" w:cs="Arial"/>
          <w:color w:val="000000"/>
          <w:sz w:val="22"/>
          <w:szCs w:val="22"/>
        </w:rPr>
        <w:t xml:space="preserve">Les penalitats s’imposaran per acord de l’òrgan de contractació, adoptat a proposta del responsable del contracte si s’hagués designat, que serà immediatament executiu, i es faran efectives mitjançant deducció de les quantitats que, en concepte de pagament total o parcial, s’han d’abonar al contractista o sobre la garantia que, si s’escau, s’hagués constituït, quan no puguin deduir-se de les mencionades certificacions. </w:t>
      </w:r>
    </w:p>
    <w:p w:rsidR="00FC658D" w:rsidRPr="00B96197" w:rsidRDefault="00FC658D" w:rsidP="00A9468B">
      <w:pPr>
        <w:ind w:firstLine="708"/>
        <w:jc w:val="both"/>
        <w:rPr>
          <w:rFonts w:ascii="Arial" w:hAnsi="Arial" w:cs="Arial"/>
          <w:sz w:val="22"/>
          <w:szCs w:val="22"/>
          <w:highlight w:val="yellow"/>
        </w:rPr>
      </w:pPr>
    </w:p>
    <w:p w:rsidR="00FC658D" w:rsidRPr="00B96197" w:rsidRDefault="00FC658D" w:rsidP="00A9468B">
      <w:pPr>
        <w:ind w:firstLine="708"/>
        <w:jc w:val="both"/>
        <w:rPr>
          <w:rFonts w:ascii="Arial" w:hAnsi="Arial" w:cs="Arial"/>
          <w:sz w:val="22"/>
          <w:szCs w:val="22"/>
          <w:highlight w:val="yellow"/>
        </w:rPr>
      </w:pPr>
    </w:p>
    <w:tbl>
      <w:tblPr>
        <w:tblW w:w="8592" w:type="dxa"/>
        <w:tblInd w:w="60"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Layout w:type="fixed"/>
        <w:tblLook w:val="0000" w:firstRow="0" w:lastRow="0" w:firstColumn="0" w:lastColumn="0" w:noHBand="0" w:noVBand="0"/>
      </w:tblPr>
      <w:tblGrid>
        <w:gridCol w:w="8592"/>
      </w:tblGrid>
      <w:tr w:rsidR="00FC658D" w:rsidRPr="00B96197" w:rsidTr="00FC658D">
        <w:trPr>
          <w:trHeight w:val="193"/>
        </w:trPr>
        <w:tc>
          <w:tcPr>
            <w:tcW w:w="8592" w:type="dxa"/>
            <w:shd w:val="clear" w:color="auto" w:fill="FFCC99"/>
            <w:vAlign w:val="center"/>
          </w:tcPr>
          <w:p w:rsidR="00FC658D" w:rsidRPr="00B96197" w:rsidRDefault="00FC658D" w:rsidP="00A9468B">
            <w:pPr>
              <w:pStyle w:val="Ttulo1"/>
              <w:tabs>
                <w:tab w:val="left" w:pos="0"/>
              </w:tabs>
              <w:ind w:firstLine="708"/>
              <w:rPr>
                <w:rFonts w:cs="Arial"/>
                <w:sz w:val="22"/>
                <w:szCs w:val="22"/>
                <w:lang w:val="ca-ES"/>
              </w:rPr>
            </w:pPr>
            <w:r w:rsidRPr="00B96197">
              <w:rPr>
                <w:rFonts w:cs="Arial"/>
                <w:sz w:val="22"/>
                <w:szCs w:val="22"/>
                <w:lang w:val="ca-ES"/>
              </w:rPr>
              <w:t>CLÀUSULA VINT-I-UNENA. Resolució del Contracte</w:t>
            </w:r>
          </w:p>
        </w:tc>
      </w:tr>
    </w:tbl>
    <w:p w:rsidR="00FC658D" w:rsidRPr="00B96197" w:rsidRDefault="00FC658D" w:rsidP="00A9468B">
      <w:pPr>
        <w:jc w:val="both"/>
        <w:rPr>
          <w:rFonts w:ascii="Arial" w:hAnsi="Arial" w:cs="Arial"/>
          <w:sz w:val="22"/>
          <w:szCs w:val="22"/>
        </w:rPr>
      </w:pPr>
    </w:p>
    <w:p w:rsidR="00FC658D" w:rsidRPr="00B96197" w:rsidRDefault="00FC658D" w:rsidP="00A9468B">
      <w:pPr>
        <w:ind w:firstLine="708"/>
        <w:jc w:val="both"/>
        <w:rPr>
          <w:rFonts w:ascii="Arial" w:hAnsi="Arial" w:cs="Arial"/>
          <w:sz w:val="22"/>
          <w:szCs w:val="22"/>
        </w:rPr>
      </w:pPr>
      <w:r w:rsidRPr="00B96197">
        <w:rPr>
          <w:rFonts w:ascii="Arial" w:hAnsi="Arial" w:cs="Arial"/>
          <w:sz w:val="22"/>
          <w:szCs w:val="22"/>
        </w:rPr>
        <w:t>La resolució del contracte tindrà lloc en els supòsits que s’assenyalen en aquest Plec i en els fixats en els articles 223 i 308 del Text Refós de la Llei de Contractes del Sector Públic aprovat pel Reial decret Legislatiu 3/2011, de 14 de novembre, i s’acordarà per l’òrgan de contractació, d’ofici o a instància del contractista.</w:t>
      </w:r>
    </w:p>
    <w:p w:rsidR="00FC658D" w:rsidRPr="00B96197" w:rsidRDefault="00FC658D" w:rsidP="00A9468B">
      <w:pPr>
        <w:ind w:firstLine="708"/>
        <w:jc w:val="both"/>
        <w:rPr>
          <w:rFonts w:ascii="Arial" w:hAnsi="Arial" w:cs="Arial"/>
          <w:sz w:val="22"/>
          <w:szCs w:val="22"/>
        </w:rPr>
      </w:pPr>
    </w:p>
    <w:p w:rsidR="00FC658D" w:rsidRPr="00B96197" w:rsidRDefault="00FC658D" w:rsidP="00A9468B">
      <w:pPr>
        <w:ind w:firstLine="708"/>
        <w:jc w:val="both"/>
        <w:rPr>
          <w:rFonts w:ascii="Arial" w:hAnsi="Arial" w:cs="Arial"/>
          <w:sz w:val="22"/>
          <w:szCs w:val="22"/>
        </w:rPr>
      </w:pPr>
      <w:r w:rsidRPr="00B96197">
        <w:rPr>
          <w:rFonts w:ascii="Arial" w:hAnsi="Arial" w:cs="Arial"/>
          <w:sz w:val="22"/>
          <w:szCs w:val="22"/>
        </w:rPr>
        <w:t>Quan el contracte es resolgui per culpa del contractista, es confiscarà la garantia definitiva, sense perjudici de la indemnització pels danys i perjudicis originats a l’Administració, en allò que excedeixin de l’import de la garantia.</w:t>
      </w:r>
    </w:p>
    <w:p w:rsidR="00FC658D" w:rsidRPr="00B96197" w:rsidRDefault="00FC658D" w:rsidP="00A9468B">
      <w:pPr>
        <w:widowControl w:val="0"/>
        <w:ind w:right="-15" w:firstLine="709"/>
        <w:jc w:val="both"/>
        <w:rPr>
          <w:rFonts w:ascii="Arial" w:hAnsi="Arial" w:cs="Arial"/>
          <w:sz w:val="22"/>
          <w:szCs w:val="22"/>
        </w:rPr>
      </w:pPr>
    </w:p>
    <w:p w:rsidR="00FC658D" w:rsidRPr="00B96197" w:rsidRDefault="00FC658D" w:rsidP="00A9468B">
      <w:pPr>
        <w:widowControl w:val="0"/>
        <w:ind w:right="-15" w:firstLine="709"/>
        <w:jc w:val="both"/>
        <w:rPr>
          <w:rFonts w:ascii="Arial" w:hAnsi="Arial" w:cs="Arial"/>
          <w:sz w:val="22"/>
          <w:szCs w:val="22"/>
        </w:rPr>
      </w:pPr>
    </w:p>
    <w:tbl>
      <w:tblPr>
        <w:tblW w:w="8592" w:type="dxa"/>
        <w:tblInd w:w="60"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Layout w:type="fixed"/>
        <w:tblLook w:val="0000" w:firstRow="0" w:lastRow="0" w:firstColumn="0" w:lastColumn="0" w:noHBand="0" w:noVBand="0"/>
      </w:tblPr>
      <w:tblGrid>
        <w:gridCol w:w="8592"/>
      </w:tblGrid>
      <w:tr w:rsidR="00FC658D" w:rsidRPr="00B96197" w:rsidTr="00FC658D">
        <w:trPr>
          <w:trHeight w:val="193"/>
        </w:trPr>
        <w:tc>
          <w:tcPr>
            <w:tcW w:w="8592" w:type="dxa"/>
            <w:shd w:val="clear" w:color="auto" w:fill="FFCC99"/>
            <w:vAlign w:val="center"/>
          </w:tcPr>
          <w:p w:rsidR="00FC658D" w:rsidRPr="00B96197" w:rsidRDefault="00FC658D" w:rsidP="00A9468B">
            <w:pPr>
              <w:pStyle w:val="Ttulo1"/>
              <w:keepNext w:val="0"/>
              <w:tabs>
                <w:tab w:val="left" w:pos="0"/>
              </w:tabs>
              <w:ind w:firstLine="709"/>
              <w:rPr>
                <w:rFonts w:cs="Arial"/>
                <w:sz w:val="22"/>
                <w:szCs w:val="22"/>
                <w:lang w:val="ca-ES"/>
              </w:rPr>
            </w:pPr>
            <w:r w:rsidRPr="00B96197">
              <w:rPr>
                <w:rFonts w:cs="Arial"/>
                <w:sz w:val="22"/>
                <w:szCs w:val="22"/>
                <w:lang w:val="ca-ES"/>
              </w:rPr>
              <w:t>CLÀUSULA VINT-I-DOSENA. Règim Jurídic del Contracte</w:t>
            </w:r>
          </w:p>
        </w:tc>
      </w:tr>
    </w:tbl>
    <w:p w:rsidR="00FC658D" w:rsidRPr="00B96197" w:rsidRDefault="00FC658D" w:rsidP="00A9468B">
      <w:pPr>
        <w:jc w:val="both"/>
        <w:rPr>
          <w:rFonts w:ascii="Arial" w:hAnsi="Arial" w:cs="Arial"/>
          <w:sz w:val="22"/>
          <w:szCs w:val="22"/>
        </w:rPr>
      </w:pPr>
    </w:p>
    <w:p w:rsidR="00FC658D" w:rsidRPr="00B96197" w:rsidRDefault="00FC658D" w:rsidP="00A9468B">
      <w:pPr>
        <w:widowControl w:val="0"/>
        <w:ind w:firstLine="567"/>
        <w:jc w:val="both"/>
        <w:rPr>
          <w:rFonts w:ascii="Arial" w:hAnsi="Arial" w:cs="Arial"/>
          <w:sz w:val="22"/>
          <w:szCs w:val="22"/>
        </w:rPr>
      </w:pPr>
      <w:r w:rsidRPr="00B96197">
        <w:rPr>
          <w:rFonts w:ascii="Arial" w:hAnsi="Arial" w:cs="Arial"/>
          <w:sz w:val="22"/>
          <w:szCs w:val="22"/>
        </w:rPr>
        <w:t>Aquest contracte té caràcter administratiu i la seva preparació, adjudicació, efectes i extinció es regirà per l’establert en aquest Plec, i per a allò que no prevegi, serà d’aplicació el Text Refós de la Llei de Contractes del Sector Públic aprovat pel Reial decret Legislatiu 3/2011, de 14 de novembre, el Reial decret 817/2009, de 8 de maig, i el Reial decret 1098/2001, de 12 d’octubre, pel qual s’aprova el Reglament general de la Llei de contractes de les administracions públiques, en tot el què no s’oposi al Text Refós de la Llei de Contractes del Sector Públic aprovat pel Reial decret Legislatiu 3/2011, de 14 de novembre i estigui vigent després de l’entrada en vigor del Reial decret 817/2009; supletòriament s’aplicaran les restants normes de dret administratiu i, en el seu defecte, les normes de dret privat.</w:t>
      </w:r>
    </w:p>
    <w:p w:rsidR="00FC658D" w:rsidRPr="00B96197" w:rsidRDefault="00FC658D" w:rsidP="00A9468B">
      <w:pPr>
        <w:widowControl w:val="0"/>
        <w:ind w:firstLine="567"/>
        <w:jc w:val="both"/>
        <w:rPr>
          <w:rFonts w:ascii="Arial" w:hAnsi="Arial" w:cs="Arial"/>
          <w:sz w:val="22"/>
          <w:szCs w:val="22"/>
        </w:rPr>
      </w:pPr>
    </w:p>
    <w:p w:rsidR="00FC658D" w:rsidRPr="00B96197" w:rsidRDefault="00FC658D" w:rsidP="00A9468B">
      <w:pPr>
        <w:ind w:firstLine="567"/>
        <w:jc w:val="both"/>
        <w:rPr>
          <w:rFonts w:ascii="Arial" w:hAnsi="Arial" w:cs="Arial"/>
          <w:sz w:val="22"/>
          <w:szCs w:val="22"/>
        </w:rPr>
      </w:pPr>
      <w:r w:rsidRPr="00B96197">
        <w:rPr>
          <w:rFonts w:ascii="Arial" w:hAnsi="Arial" w:cs="Arial"/>
          <w:sz w:val="22"/>
          <w:szCs w:val="22"/>
        </w:rPr>
        <w:t>L’ordre jurisdiccional contenciós administratiu serà el competent per a resoldre les controvèrsies que sorgeixin entre les parts en el present contracte, de conformitat amb l’establert en l’article 21.1 del Text Refós de la Llei de Contractes del Sector Públic aprovat pel Reial decret Legislatiu 3/2011, de 14 de novembre.</w:t>
      </w:r>
    </w:p>
    <w:p w:rsidR="00FC658D" w:rsidRPr="00B96197" w:rsidRDefault="00FC658D" w:rsidP="00A9468B">
      <w:pPr>
        <w:jc w:val="both"/>
        <w:rPr>
          <w:rFonts w:ascii="Arial" w:hAnsi="Arial" w:cs="Arial"/>
          <w:sz w:val="22"/>
          <w:szCs w:val="22"/>
        </w:rPr>
      </w:pPr>
    </w:p>
    <w:p w:rsidR="00FC658D" w:rsidRPr="00B96197" w:rsidRDefault="00FC658D" w:rsidP="00A9468B">
      <w:pPr>
        <w:jc w:val="both"/>
        <w:rPr>
          <w:rFonts w:ascii="Arial" w:hAnsi="Arial" w:cs="Arial"/>
          <w:sz w:val="22"/>
          <w:szCs w:val="22"/>
        </w:rPr>
      </w:pPr>
      <w:r w:rsidRPr="00B96197">
        <w:rPr>
          <w:rFonts w:ascii="Arial" w:hAnsi="Arial" w:cs="Arial"/>
          <w:sz w:val="22"/>
          <w:szCs w:val="22"/>
        </w:rPr>
        <w:t>Capellades, 26 d’octubre de 2015</w:t>
      </w:r>
    </w:p>
    <w:p w:rsidR="00FC658D" w:rsidRPr="00B96197" w:rsidRDefault="00FC658D" w:rsidP="00A9468B">
      <w:pPr>
        <w:jc w:val="both"/>
        <w:rPr>
          <w:rFonts w:ascii="Arial" w:hAnsi="Arial" w:cs="Arial"/>
          <w:sz w:val="22"/>
          <w:szCs w:val="22"/>
        </w:rPr>
      </w:pPr>
    </w:p>
    <w:p w:rsidR="00FC658D" w:rsidRPr="00B96197" w:rsidRDefault="00FC658D" w:rsidP="00A9468B">
      <w:pPr>
        <w:jc w:val="both"/>
        <w:rPr>
          <w:rFonts w:ascii="Arial" w:hAnsi="Arial" w:cs="Arial"/>
          <w:sz w:val="22"/>
          <w:szCs w:val="22"/>
        </w:rPr>
      </w:pPr>
    </w:p>
    <w:p w:rsidR="00FC658D" w:rsidRPr="00B96197" w:rsidRDefault="00FC658D" w:rsidP="00A9468B">
      <w:pPr>
        <w:jc w:val="both"/>
        <w:rPr>
          <w:rFonts w:ascii="Arial" w:hAnsi="Arial" w:cs="Arial"/>
          <w:sz w:val="22"/>
          <w:szCs w:val="22"/>
        </w:rPr>
      </w:pPr>
      <w:r w:rsidRPr="00B96197">
        <w:rPr>
          <w:rFonts w:ascii="Arial" w:hAnsi="Arial" w:cs="Arial"/>
          <w:sz w:val="22"/>
          <w:szCs w:val="22"/>
        </w:rPr>
        <w:t>L’Alcalde,</w:t>
      </w:r>
    </w:p>
    <w:p w:rsidR="00FC658D" w:rsidRPr="00B96197" w:rsidRDefault="00FC658D" w:rsidP="00A9468B">
      <w:pPr>
        <w:pStyle w:val="NormalWeb"/>
        <w:widowControl w:val="0"/>
        <w:spacing w:line="240" w:lineRule="auto"/>
        <w:ind w:left="0" w:firstLine="0"/>
        <w:rPr>
          <w:rFonts w:ascii="Arial" w:hAnsi="Arial"/>
          <w:sz w:val="22"/>
          <w:szCs w:val="22"/>
          <w:lang w:val="ca-ES"/>
        </w:rPr>
      </w:pPr>
      <w:r w:rsidRPr="00B96197">
        <w:rPr>
          <w:rFonts w:ascii="Arial" w:hAnsi="Arial"/>
          <w:sz w:val="22"/>
          <w:szCs w:val="22"/>
          <w:lang w:val="ca-ES"/>
        </w:rPr>
        <w:t xml:space="preserve">Aleix Auber Álvarez </w:t>
      </w:r>
    </w:p>
    <w:p w:rsidR="00FC658D" w:rsidRPr="00B96197" w:rsidRDefault="00FC658D" w:rsidP="00A9468B">
      <w:pPr>
        <w:jc w:val="both"/>
        <w:rPr>
          <w:rFonts w:ascii="Arial" w:hAnsi="Arial" w:cs="Arial"/>
          <w:sz w:val="22"/>
          <w:szCs w:val="22"/>
        </w:rPr>
      </w:pPr>
    </w:p>
    <w:p w:rsidR="00FC658D" w:rsidRPr="00B96197" w:rsidRDefault="00FC658D" w:rsidP="00A9468B">
      <w:pPr>
        <w:jc w:val="both"/>
        <w:rPr>
          <w:rFonts w:ascii="Arial" w:hAnsi="Arial" w:cs="Arial"/>
          <w:sz w:val="22"/>
          <w:szCs w:val="22"/>
        </w:rPr>
      </w:pPr>
    </w:p>
    <w:p w:rsidR="00FC658D" w:rsidRPr="00B96197" w:rsidRDefault="00FC658D" w:rsidP="00A9468B">
      <w:pPr>
        <w:jc w:val="both"/>
      </w:pPr>
    </w:p>
    <w:p w:rsidR="00FC658D" w:rsidRPr="00B96197" w:rsidRDefault="00FC658D" w:rsidP="00A9468B">
      <w:pPr>
        <w:jc w:val="both"/>
      </w:pPr>
    </w:p>
    <w:p w:rsidR="00FC658D" w:rsidRPr="00B96197" w:rsidRDefault="00FC658D" w:rsidP="00A9468B">
      <w:pPr>
        <w:pBdr>
          <w:top w:val="single" w:sz="4" w:space="1" w:color="000000"/>
          <w:left w:val="none" w:sz="0" w:space="0" w:color="000000"/>
          <w:bottom w:val="single" w:sz="4" w:space="1" w:color="000000"/>
          <w:right w:val="none" w:sz="0" w:space="0" w:color="000000"/>
        </w:pBdr>
        <w:ind w:left="567" w:right="566"/>
        <w:jc w:val="both"/>
        <w:rPr>
          <w:b/>
        </w:rPr>
      </w:pPr>
      <w:r w:rsidRPr="00B96197">
        <w:rPr>
          <w:b/>
        </w:rPr>
        <w:t>PLEC DE CONDICIONS TÈCNIQUES PER A LA CONTRACTACIÓ DEL SERVEI DE NETEJA DELS EDIFICIS MUNICIPALS I CENTRES DOCENTS PÚBLIC DE CAPELLADES</w:t>
      </w:r>
    </w:p>
    <w:p w:rsidR="00FC658D" w:rsidRPr="00B96197" w:rsidRDefault="00FC658D" w:rsidP="00A9468B">
      <w:pPr>
        <w:jc w:val="both"/>
        <w:rPr>
          <w:b/>
        </w:rPr>
      </w:pPr>
    </w:p>
    <w:p w:rsidR="00FC658D" w:rsidRPr="00B96197" w:rsidRDefault="00FC658D" w:rsidP="00A9468B">
      <w:pPr>
        <w:jc w:val="both"/>
      </w:pPr>
    </w:p>
    <w:p w:rsidR="00FC658D" w:rsidRPr="00B96197" w:rsidRDefault="00FC658D" w:rsidP="00A9468B">
      <w:pPr>
        <w:jc w:val="both"/>
      </w:pPr>
    </w:p>
    <w:p w:rsidR="00FC658D" w:rsidRPr="00B96197" w:rsidRDefault="00FC658D" w:rsidP="00A9468B">
      <w:pPr>
        <w:pBdr>
          <w:top w:val="none" w:sz="0" w:space="0" w:color="000000"/>
          <w:left w:val="none" w:sz="0" w:space="0" w:color="000000"/>
          <w:bottom w:val="single" w:sz="4" w:space="1" w:color="000000"/>
          <w:right w:val="none" w:sz="0" w:space="0" w:color="000000"/>
        </w:pBdr>
        <w:jc w:val="both"/>
        <w:rPr>
          <w:b/>
        </w:rPr>
      </w:pPr>
      <w:r w:rsidRPr="00B96197">
        <w:rPr>
          <w:b/>
        </w:rPr>
        <w:t xml:space="preserve">ÍNDEX : </w:t>
      </w:r>
    </w:p>
    <w:p w:rsidR="00FC658D" w:rsidRPr="00B96197" w:rsidRDefault="00FC658D" w:rsidP="00A9468B">
      <w:pPr>
        <w:jc w:val="both"/>
        <w:rPr>
          <w:b/>
        </w:rPr>
      </w:pPr>
    </w:p>
    <w:p w:rsidR="00FC658D" w:rsidRPr="00B96197" w:rsidRDefault="00FC658D" w:rsidP="00A9468B">
      <w:pPr>
        <w:ind w:left="567" w:hanging="567"/>
        <w:jc w:val="both"/>
      </w:pPr>
      <w:r w:rsidRPr="00B96197">
        <w:t>1.-</w:t>
      </w:r>
      <w:r w:rsidRPr="00B96197">
        <w:tab/>
        <w:t>Objecte del contracte</w:t>
      </w:r>
    </w:p>
    <w:p w:rsidR="00FC658D" w:rsidRPr="00B96197" w:rsidRDefault="00FC658D" w:rsidP="00A9468B">
      <w:pPr>
        <w:ind w:left="567" w:hanging="567"/>
        <w:jc w:val="both"/>
      </w:pPr>
      <w:r w:rsidRPr="00B96197">
        <w:t>2.-</w:t>
      </w:r>
      <w:r w:rsidRPr="00B96197">
        <w:tab/>
        <w:t>Objecte del plec de prescripcions tècniques</w:t>
      </w:r>
    </w:p>
    <w:p w:rsidR="00FC658D" w:rsidRPr="00B96197" w:rsidRDefault="00FC658D" w:rsidP="00A9468B">
      <w:pPr>
        <w:ind w:left="567" w:hanging="567"/>
        <w:jc w:val="both"/>
      </w:pPr>
      <w:r w:rsidRPr="00B96197">
        <w:t>3.-</w:t>
      </w:r>
      <w:r w:rsidRPr="00B96197">
        <w:tab/>
        <w:t xml:space="preserve">Àmbit d’aplicació </w:t>
      </w:r>
    </w:p>
    <w:p w:rsidR="00FC658D" w:rsidRPr="00B96197" w:rsidRDefault="00FC658D" w:rsidP="00A9468B">
      <w:pPr>
        <w:ind w:left="567" w:hanging="567"/>
        <w:jc w:val="both"/>
      </w:pPr>
      <w:r w:rsidRPr="00B96197">
        <w:t xml:space="preserve">4.- </w:t>
      </w:r>
      <w:r w:rsidRPr="00B96197">
        <w:tab/>
        <w:t xml:space="preserve">Programa de treball de l’empresa </w:t>
      </w:r>
    </w:p>
    <w:p w:rsidR="00FC658D" w:rsidRPr="00B96197" w:rsidRDefault="00FC658D" w:rsidP="00A9468B">
      <w:pPr>
        <w:ind w:left="567" w:hanging="567"/>
        <w:jc w:val="both"/>
      </w:pPr>
      <w:r w:rsidRPr="00B96197">
        <w:t xml:space="preserve">5.- </w:t>
      </w:r>
      <w:r w:rsidRPr="00B96197">
        <w:tab/>
        <w:t xml:space="preserve">Condicions del servei </w:t>
      </w:r>
    </w:p>
    <w:p w:rsidR="00FC658D" w:rsidRPr="00B96197" w:rsidRDefault="00FC658D" w:rsidP="00A9468B">
      <w:pPr>
        <w:ind w:left="567" w:hanging="567"/>
        <w:jc w:val="both"/>
      </w:pPr>
      <w:r w:rsidRPr="00B96197">
        <w:t xml:space="preserve">6.- </w:t>
      </w:r>
      <w:r w:rsidRPr="00B96197">
        <w:tab/>
        <w:t>Descripció dels treballa a realitzar i periodicitat</w:t>
      </w:r>
    </w:p>
    <w:p w:rsidR="00FC658D" w:rsidRPr="00B96197" w:rsidRDefault="00FC658D" w:rsidP="00A9468B">
      <w:pPr>
        <w:ind w:left="567" w:hanging="567"/>
        <w:jc w:val="both"/>
      </w:pPr>
      <w:r w:rsidRPr="00B96197">
        <w:t>7.-</w:t>
      </w:r>
      <w:r w:rsidRPr="00B96197">
        <w:tab/>
        <w:t>Personal del servei</w:t>
      </w:r>
    </w:p>
    <w:p w:rsidR="00FC658D" w:rsidRPr="00B96197" w:rsidRDefault="00FC658D" w:rsidP="00A9468B">
      <w:pPr>
        <w:ind w:left="567" w:hanging="567"/>
        <w:jc w:val="both"/>
      </w:pPr>
      <w:r w:rsidRPr="00B96197">
        <w:t xml:space="preserve">8.- </w:t>
      </w:r>
      <w:r w:rsidRPr="00B96197">
        <w:tab/>
        <w:t>Organització del servei</w:t>
      </w:r>
    </w:p>
    <w:p w:rsidR="00FC658D" w:rsidRPr="00B96197" w:rsidRDefault="00FC658D" w:rsidP="00A9468B">
      <w:pPr>
        <w:ind w:left="567" w:hanging="567"/>
        <w:jc w:val="both"/>
      </w:pPr>
      <w:r w:rsidRPr="00B96197">
        <w:t xml:space="preserve">9.- </w:t>
      </w:r>
      <w:r w:rsidRPr="00B96197">
        <w:tab/>
        <w:t xml:space="preserve">Productes i materials </w:t>
      </w:r>
    </w:p>
    <w:p w:rsidR="00FC658D" w:rsidRPr="00B96197" w:rsidRDefault="00FC658D" w:rsidP="00A9468B">
      <w:pPr>
        <w:ind w:left="567" w:hanging="567"/>
        <w:jc w:val="both"/>
      </w:pPr>
      <w:r w:rsidRPr="00B96197">
        <w:t>10.-</w:t>
      </w:r>
      <w:r w:rsidRPr="00B96197">
        <w:tab/>
        <w:t xml:space="preserve">Condicions tècniques del servei : contingut i periodicitat </w:t>
      </w:r>
    </w:p>
    <w:p w:rsidR="00FC658D" w:rsidRPr="00B96197" w:rsidRDefault="00FC658D" w:rsidP="00A9468B">
      <w:pPr>
        <w:ind w:left="567" w:hanging="567"/>
        <w:jc w:val="both"/>
      </w:pPr>
      <w:r w:rsidRPr="00B96197">
        <w:t>11.-</w:t>
      </w:r>
      <w:r w:rsidRPr="00B96197">
        <w:tab/>
        <w:t xml:space="preserve">Execució dels serveis </w:t>
      </w:r>
    </w:p>
    <w:p w:rsidR="00FC658D" w:rsidRPr="00B96197" w:rsidRDefault="00FC658D" w:rsidP="00A9468B">
      <w:pPr>
        <w:ind w:left="567" w:hanging="567"/>
        <w:jc w:val="both"/>
      </w:pPr>
      <w:r w:rsidRPr="00B96197">
        <w:t xml:space="preserve">12.- Seguretat i Salut </w:t>
      </w:r>
    </w:p>
    <w:p w:rsidR="00FC658D" w:rsidRPr="00B96197" w:rsidRDefault="00FC658D" w:rsidP="00A9468B">
      <w:pPr>
        <w:ind w:left="567" w:hanging="567"/>
        <w:jc w:val="both"/>
      </w:pPr>
      <w:r w:rsidRPr="00B96197">
        <w:t>13.-</w:t>
      </w:r>
      <w:r w:rsidRPr="00B96197">
        <w:tab/>
        <w:t>Disposicions específiques en matèria de residus</w:t>
      </w:r>
    </w:p>
    <w:p w:rsidR="00FC658D" w:rsidRPr="00B96197" w:rsidRDefault="00FC658D" w:rsidP="00A9468B">
      <w:pPr>
        <w:ind w:left="567" w:hanging="567"/>
        <w:jc w:val="both"/>
      </w:pPr>
      <w:r w:rsidRPr="00B96197">
        <w:t xml:space="preserve">14.- </w:t>
      </w:r>
      <w:r w:rsidRPr="00B96197">
        <w:tab/>
        <w:t xml:space="preserve">Gestió mediambiental </w:t>
      </w:r>
    </w:p>
    <w:p w:rsidR="00FC658D" w:rsidRPr="00B96197" w:rsidRDefault="00FC658D" w:rsidP="00A9468B">
      <w:pPr>
        <w:ind w:left="567" w:hanging="567"/>
        <w:jc w:val="both"/>
      </w:pPr>
      <w:r w:rsidRPr="00B96197">
        <w:t xml:space="preserve">15.- </w:t>
      </w:r>
      <w:r w:rsidRPr="00B96197">
        <w:tab/>
        <w:t>Assegurances</w:t>
      </w:r>
    </w:p>
    <w:p w:rsidR="00FC658D" w:rsidRPr="00B96197" w:rsidRDefault="00FC658D" w:rsidP="00A9468B">
      <w:pPr>
        <w:ind w:left="567" w:hanging="567"/>
        <w:jc w:val="both"/>
      </w:pPr>
      <w:r w:rsidRPr="00B96197">
        <w:t>16.-</w:t>
      </w:r>
      <w:r w:rsidRPr="00B96197">
        <w:tab/>
        <w:t>Elaboració de Plans</w:t>
      </w:r>
    </w:p>
    <w:p w:rsidR="00FC658D" w:rsidRPr="00B96197" w:rsidRDefault="00FC658D" w:rsidP="00A9468B">
      <w:pPr>
        <w:ind w:left="567" w:hanging="567"/>
        <w:jc w:val="both"/>
      </w:pPr>
      <w:r w:rsidRPr="00B96197">
        <w:t>17.-</w:t>
      </w:r>
      <w:r w:rsidRPr="00B96197">
        <w:tab/>
        <w:t>Varis</w:t>
      </w:r>
    </w:p>
    <w:p w:rsidR="00FC658D" w:rsidRPr="00B96197" w:rsidRDefault="00FC658D" w:rsidP="00A9468B">
      <w:pPr>
        <w:ind w:left="567" w:hanging="567"/>
        <w:jc w:val="both"/>
      </w:pPr>
    </w:p>
    <w:p w:rsidR="00FC658D" w:rsidRPr="00B96197" w:rsidRDefault="00FC658D" w:rsidP="00A9468B">
      <w:pPr>
        <w:ind w:left="567" w:hanging="567"/>
        <w:jc w:val="both"/>
      </w:pPr>
      <w:r w:rsidRPr="00B96197">
        <w:t>ANNEX 1 .-</w:t>
      </w:r>
      <w:r w:rsidRPr="00B96197">
        <w:tab/>
        <w:t xml:space="preserve">Quadre de superfícies </w:t>
      </w:r>
    </w:p>
    <w:p w:rsidR="00FC658D" w:rsidRPr="00B96197" w:rsidRDefault="00FC658D" w:rsidP="00A9468B">
      <w:pPr>
        <w:ind w:left="567" w:hanging="567"/>
        <w:jc w:val="both"/>
      </w:pPr>
      <w:r w:rsidRPr="00B96197">
        <w:t>ANNEX 2.-</w:t>
      </w:r>
      <w:r w:rsidRPr="00B96197">
        <w:tab/>
        <w:t>Freqüències de neteja</w:t>
      </w:r>
    </w:p>
    <w:p w:rsidR="00FC658D" w:rsidRPr="00B96197" w:rsidRDefault="00FC658D" w:rsidP="00A9468B">
      <w:pPr>
        <w:jc w:val="both"/>
      </w:pPr>
    </w:p>
    <w:p w:rsidR="00FC658D" w:rsidRPr="00B96197" w:rsidRDefault="00FC658D" w:rsidP="00A9468B">
      <w:pPr>
        <w:jc w:val="both"/>
      </w:pPr>
    </w:p>
    <w:p w:rsidR="00FC658D" w:rsidRPr="00B96197" w:rsidRDefault="00FC658D" w:rsidP="00A9468B">
      <w:pPr>
        <w:jc w:val="both"/>
      </w:pPr>
    </w:p>
    <w:p w:rsidR="00FC658D" w:rsidRPr="00B96197" w:rsidRDefault="00FC658D" w:rsidP="00A9468B">
      <w:pPr>
        <w:jc w:val="both"/>
        <w:rPr>
          <w:b/>
        </w:rPr>
      </w:pPr>
      <w:r w:rsidRPr="00B96197">
        <w:rPr>
          <w:b/>
        </w:rPr>
        <w:t>1.-OBJECTE DEL CONTRACTE</w:t>
      </w:r>
      <w:r w:rsidRPr="00B96197">
        <w:rPr>
          <w:b/>
        </w:rPr>
        <w:tab/>
      </w:r>
      <w:r w:rsidRPr="00B96197">
        <w:rPr>
          <w:b/>
        </w:rPr>
        <w:tab/>
      </w:r>
      <w:r w:rsidRPr="00B96197">
        <w:rPr>
          <w:b/>
        </w:rPr>
        <w:tab/>
      </w:r>
      <w:r w:rsidRPr="00B96197">
        <w:rPr>
          <w:b/>
        </w:rPr>
        <w:tab/>
      </w:r>
      <w:r w:rsidRPr="00B96197">
        <w:rPr>
          <w:b/>
        </w:rPr>
        <w:tab/>
      </w:r>
      <w:r w:rsidRPr="00B96197">
        <w:rPr>
          <w:b/>
        </w:rPr>
        <w:tab/>
      </w:r>
      <w:r w:rsidRPr="00B96197">
        <w:rPr>
          <w:b/>
        </w:rPr>
        <w:tab/>
      </w:r>
      <w:r w:rsidRPr="00B96197">
        <w:rPr>
          <w:b/>
        </w:rPr>
        <w:tab/>
      </w:r>
      <w:r w:rsidRPr="00B96197">
        <w:rPr>
          <w:b/>
        </w:rPr>
        <w:tab/>
      </w:r>
    </w:p>
    <w:p w:rsidR="00FC658D" w:rsidRPr="00B96197" w:rsidRDefault="00FC658D" w:rsidP="00A9468B">
      <w:pPr>
        <w:jc w:val="both"/>
        <w:rPr>
          <w:b/>
        </w:rPr>
      </w:pPr>
    </w:p>
    <w:p w:rsidR="00FC658D" w:rsidRPr="00B96197" w:rsidRDefault="00FC658D" w:rsidP="00A9468B">
      <w:pPr>
        <w:pStyle w:val="Textoindependiente21"/>
        <w:rPr>
          <w:rFonts w:ascii="Arial" w:hAnsi="Arial" w:cs="Arial"/>
          <w:sz w:val="24"/>
          <w:szCs w:val="24"/>
        </w:rPr>
      </w:pPr>
      <w:r w:rsidRPr="00B96197">
        <w:rPr>
          <w:rFonts w:ascii="Arial" w:hAnsi="Arial" w:cs="Arial"/>
          <w:sz w:val="24"/>
          <w:szCs w:val="24"/>
        </w:rPr>
        <w:t xml:space="preserve">És objecte del contracte la prestació del servei de neteja a diverses dependències de l’Ajuntament de Capellades, amb les condicions que es determinen en aquest Plec i en el Plec de clàusules administratives particulars. </w:t>
      </w:r>
    </w:p>
    <w:p w:rsidR="00FC658D" w:rsidRPr="00B96197" w:rsidRDefault="00FC658D" w:rsidP="00A9468B">
      <w:pPr>
        <w:jc w:val="both"/>
      </w:pPr>
    </w:p>
    <w:p w:rsidR="00FC658D" w:rsidRPr="00B96197" w:rsidRDefault="00FC658D" w:rsidP="00A9468B">
      <w:pPr>
        <w:jc w:val="both"/>
      </w:pPr>
    </w:p>
    <w:p w:rsidR="00FC658D" w:rsidRPr="00B96197" w:rsidRDefault="00FC658D" w:rsidP="00A9468B">
      <w:pPr>
        <w:jc w:val="both"/>
        <w:rPr>
          <w:b/>
        </w:rPr>
      </w:pPr>
      <w:r w:rsidRPr="00B96197">
        <w:rPr>
          <w:b/>
        </w:rPr>
        <w:t>2.- OBJECTE DEL PLEC DE PRESCRIPCIONS TÈCNIQUES</w:t>
      </w:r>
      <w:r w:rsidRPr="00B96197">
        <w:rPr>
          <w:b/>
        </w:rPr>
        <w:tab/>
      </w:r>
      <w:r w:rsidRPr="00B96197">
        <w:rPr>
          <w:b/>
        </w:rPr>
        <w:tab/>
      </w:r>
      <w:r w:rsidRPr="00B96197">
        <w:rPr>
          <w:b/>
        </w:rPr>
        <w:tab/>
      </w:r>
      <w:r w:rsidRPr="00B96197">
        <w:rPr>
          <w:b/>
        </w:rPr>
        <w:tab/>
      </w:r>
    </w:p>
    <w:p w:rsidR="00FC658D" w:rsidRPr="00B96197" w:rsidRDefault="00FC658D" w:rsidP="00A9468B">
      <w:pPr>
        <w:jc w:val="both"/>
        <w:rPr>
          <w:b/>
        </w:rPr>
      </w:pPr>
    </w:p>
    <w:p w:rsidR="00FC658D" w:rsidRPr="00B96197" w:rsidRDefault="00FC658D" w:rsidP="00A9468B">
      <w:pPr>
        <w:jc w:val="both"/>
      </w:pPr>
      <w:r w:rsidRPr="00B96197">
        <w:t xml:space="preserve">L’objecte d’aquest plec de condicions és el d’assenyalar la forma i les prestacions a que estarà subjecte el contracte per al servei de neteja dels edificis municipals de Capellades. </w:t>
      </w:r>
    </w:p>
    <w:p w:rsidR="00FC658D" w:rsidRPr="00B96197" w:rsidRDefault="00FC658D" w:rsidP="00A9468B">
      <w:pPr>
        <w:jc w:val="both"/>
      </w:pPr>
    </w:p>
    <w:p w:rsidR="00FC658D" w:rsidRPr="00B96197" w:rsidRDefault="00FC658D" w:rsidP="00A9468B">
      <w:pPr>
        <w:jc w:val="both"/>
      </w:pPr>
    </w:p>
    <w:p w:rsidR="00FC658D" w:rsidRPr="00B96197" w:rsidRDefault="00FC658D" w:rsidP="00A9468B">
      <w:pPr>
        <w:jc w:val="both"/>
        <w:rPr>
          <w:b/>
        </w:rPr>
      </w:pPr>
      <w:r w:rsidRPr="00B96197">
        <w:rPr>
          <w:b/>
        </w:rPr>
        <w:t>3.- ÀMBIT D’APLICACIÓ</w:t>
      </w:r>
    </w:p>
    <w:p w:rsidR="00FC658D" w:rsidRPr="00B96197" w:rsidRDefault="00FC658D" w:rsidP="00A9468B">
      <w:pPr>
        <w:jc w:val="both"/>
      </w:pPr>
      <w:r w:rsidRPr="00B96197">
        <w:rPr>
          <w:b/>
        </w:rPr>
        <w:tab/>
      </w:r>
      <w:r w:rsidRPr="00B96197">
        <w:rPr>
          <w:b/>
        </w:rPr>
        <w:tab/>
      </w:r>
      <w:r w:rsidRPr="00B96197">
        <w:rPr>
          <w:b/>
        </w:rPr>
        <w:tab/>
      </w:r>
      <w:r w:rsidRPr="00B96197">
        <w:rPr>
          <w:b/>
        </w:rPr>
        <w:tab/>
      </w:r>
      <w:r w:rsidRPr="00B96197">
        <w:rPr>
          <w:b/>
        </w:rPr>
        <w:tab/>
      </w:r>
      <w:r w:rsidRPr="00B96197">
        <w:rPr>
          <w:b/>
        </w:rPr>
        <w:tab/>
      </w:r>
      <w:r w:rsidRPr="00B96197">
        <w:rPr>
          <w:b/>
        </w:rPr>
        <w:tab/>
      </w:r>
      <w:r w:rsidRPr="00B96197">
        <w:rPr>
          <w:b/>
        </w:rPr>
        <w:tab/>
      </w:r>
    </w:p>
    <w:p w:rsidR="00FC658D" w:rsidRPr="00B96197" w:rsidRDefault="00FC658D" w:rsidP="00A9468B">
      <w:pPr>
        <w:jc w:val="both"/>
      </w:pPr>
      <w:r w:rsidRPr="00B96197">
        <w:t xml:space="preserve">Els equipaments municipals inclosos de manera total o parcial, dins del servei de neteja són els següents : </w:t>
      </w:r>
    </w:p>
    <w:p w:rsidR="00FC658D" w:rsidRPr="00B96197" w:rsidRDefault="00FC658D" w:rsidP="00A9468B">
      <w:pPr>
        <w:jc w:val="both"/>
      </w:pPr>
    </w:p>
    <w:p w:rsidR="00FC658D" w:rsidRPr="00B96197" w:rsidRDefault="00FC658D" w:rsidP="00A9468B">
      <w:pPr>
        <w:jc w:val="both"/>
      </w:pPr>
    </w:p>
    <w:p w:rsidR="00FC658D" w:rsidRPr="00B96197" w:rsidRDefault="00FC658D" w:rsidP="00A9468B">
      <w:pPr>
        <w:jc w:val="both"/>
      </w:pPr>
      <w:r w:rsidRPr="00B96197">
        <w:tab/>
      </w:r>
      <w:r w:rsidRPr="00B96197">
        <w:rPr>
          <w:u w:val="single"/>
        </w:rPr>
        <w:t xml:space="preserve">CENTRES D’ENSENYAMENT </w:t>
      </w:r>
    </w:p>
    <w:p w:rsidR="00FC658D" w:rsidRPr="00B96197" w:rsidRDefault="00FC658D" w:rsidP="00A9468B">
      <w:pPr>
        <w:jc w:val="both"/>
      </w:pPr>
      <w:r w:rsidRPr="00B96197">
        <w:tab/>
      </w:r>
      <w:r w:rsidRPr="00B96197">
        <w:tab/>
        <w:t xml:space="preserve">Col·legi Marquès de La Pobla </w:t>
      </w:r>
      <w:r w:rsidRPr="00B96197">
        <w:tab/>
        <w:t>Passeig Miquel i Mas núm.19</w:t>
      </w:r>
    </w:p>
    <w:p w:rsidR="00FC658D" w:rsidRPr="00B96197" w:rsidRDefault="00FC658D" w:rsidP="00A9468B">
      <w:pPr>
        <w:jc w:val="both"/>
      </w:pPr>
      <w:r w:rsidRPr="00B96197">
        <w:tab/>
      </w:r>
      <w:r w:rsidRPr="00B96197">
        <w:tab/>
        <w:t>Escola Bressol 1</w:t>
      </w:r>
      <w:r w:rsidRPr="00B96197">
        <w:tab/>
      </w:r>
      <w:r w:rsidRPr="00B96197">
        <w:tab/>
      </w:r>
      <w:r w:rsidRPr="00B96197">
        <w:tab/>
        <w:t>C/ Dr. Fleming núm. 28</w:t>
      </w:r>
    </w:p>
    <w:p w:rsidR="00FC658D" w:rsidRPr="00B96197" w:rsidRDefault="00FC658D" w:rsidP="00A9468B">
      <w:pPr>
        <w:jc w:val="both"/>
        <w:rPr>
          <w:color w:val="FF0000"/>
        </w:rPr>
      </w:pPr>
      <w:r w:rsidRPr="00B96197">
        <w:tab/>
      </w:r>
      <w:r w:rsidRPr="00B96197">
        <w:tab/>
        <w:t>Escola Bressol 2</w:t>
      </w:r>
      <w:r w:rsidRPr="00B96197">
        <w:tab/>
      </w:r>
      <w:r w:rsidRPr="00B96197">
        <w:tab/>
      </w:r>
      <w:r w:rsidRPr="00B96197">
        <w:tab/>
        <w:t>C/ Sarrià de Ter núm. 34</w:t>
      </w:r>
      <w:r w:rsidRPr="00B96197">
        <w:rPr>
          <w:color w:val="FF0000"/>
        </w:rPr>
        <w:t xml:space="preserve"> </w:t>
      </w:r>
    </w:p>
    <w:p w:rsidR="00FC658D" w:rsidRPr="00B96197" w:rsidRDefault="00FC658D" w:rsidP="00A9468B">
      <w:pPr>
        <w:jc w:val="both"/>
        <w:rPr>
          <w:color w:val="FF0000"/>
        </w:rPr>
      </w:pPr>
    </w:p>
    <w:p w:rsidR="00FC658D" w:rsidRPr="00B96197" w:rsidRDefault="00FC658D" w:rsidP="00A9468B">
      <w:pPr>
        <w:jc w:val="both"/>
      </w:pPr>
      <w:r w:rsidRPr="00B96197">
        <w:rPr>
          <w:b/>
        </w:rPr>
        <w:tab/>
      </w:r>
      <w:r w:rsidRPr="00B96197">
        <w:rPr>
          <w:u w:val="single"/>
        </w:rPr>
        <w:t>AJUNTAMENT,</w:t>
      </w:r>
      <w:r w:rsidRPr="00B96197">
        <w:rPr>
          <w:b/>
          <w:u w:val="single"/>
        </w:rPr>
        <w:t xml:space="preserve"> </w:t>
      </w:r>
      <w:r w:rsidRPr="00B96197">
        <w:rPr>
          <w:u w:val="single"/>
        </w:rPr>
        <w:t xml:space="preserve">CENTRES DE CULTURA i POLICIA </w:t>
      </w:r>
    </w:p>
    <w:p w:rsidR="00FC658D" w:rsidRPr="00B96197" w:rsidRDefault="00FC658D" w:rsidP="00A9468B">
      <w:pPr>
        <w:jc w:val="both"/>
      </w:pPr>
      <w:r w:rsidRPr="00B96197">
        <w:tab/>
      </w:r>
      <w:r w:rsidRPr="00B96197">
        <w:tab/>
        <w:t>Ajuntament</w:t>
      </w:r>
      <w:r w:rsidRPr="00B96197">
        <w:tab/>
      </w:r>
      <w:r w:rsidRPr="00B96197">
        <w:tab/>
      </w:r>
      <w:r w:rsidRPr="00B96197">
        <w:tab/>
      </w:r>
      <w:r w:rsidRPr="00B96197">
        <w:tab/>
      </w:r>
      <w:r w:rsidRPr="00B96197">
        <w:tab/>
        <w:t>C/ Ramon Godó, 9</w:t>
      </w:r>
    </w:p>
    <w:p w:rsidR="00FC658D" w:rsidRPr="00B96197" w:rsidRDefault="00FC658D" w:rsidP="00A9468B">
      <w:pPr>
        <w:jc w:val="both"/>
      </w:pPr>
      <w:r w:rsidRPr="00B96197">
        <w:tab/>
      </w:r>
      <w:r w:rsidRPr="00B96197">
        <w:tab/>
        <w:t>Biblioteca El Safareig</w:t>
      </w:r>
      <w:r w:rsidRPr="00B96197">
        <w:tab/>
      </w:r>
      <w:r w:rsidRPr="00B96197">
        <w:tab/>
      </w:r>
      <w:r w:rsidRPr="00B96197">
        <w:tab/>
        <w:t>C/ Pilar núm. 2</w:t>
      </w:r>
    </w:p>
    <w:p w:rsidR="00FC658D" w:rsidRPr="00B96197" w:rsidRDefault="00FC658D" w:rsidP="00A9468B">
      <w:pPr>
        <w:ind w:left="708" w:firstLine="708"/>
        <w:jc w:val="both"/>
      </w:pPr>
      <w:r w:rsidRPr="00B96197">
        <w:t xml:space="preserve">Biblioteca-arxiu </w:t>
      </w:r>
      <w:r w:rsidRPr="00B96197">
        <w:tab/>
      </w:r>
      <w:r w:rsidRPr="00B96197">
        <w:tab/>
      </w:r>
      <w:r w:rsidRPr="00B96197">
        <w:tab/>
      </w:r>
      <w:r w:rsidRPr="00B96197">
        <w:tab/>
        <w:t>C/ Garbí núm. 41</w:t>
      </w:r>
    </w:p>
    <w:p w:rsidR="00FC658D" w:rsidRPr="00B96197" w:rsidRDefault="00FC658D" w:rsidP="00A9468B">
      <w:pPr>
        <w:jc w:val="both"/>
      </w:pPr>
      <w:r w:rsidRPr="00B96197">
        <w:tab/>
      </w:r>
      <w:r w:rsidRPr="00B96197">
        <w:tab/>
        <w:t>Teatre la Lliga</w:t>
      </w:r>
      <w:r w:rsidRPr="00B96197">
        <w:tab/>
      </w:r>
      <w:r w:rsidRPr="00B96197">
        <w:tab/>
      </w:r>
      <w:r w:rsidRPr="00B96197">
        <w:tab/>
      </w:r>
      <w:r w:rsidRPr="00B96197">
        <w:tab/>
        <w:t xml:space="preserve">Passatge de la Lliga núm.4 </w:t>
      </w:r>
    </w:p>
    <w:p w:rsidR="00FC658D" w:rsidRPr="00B96197" w:rsidRDefault="00FC658D" w:rsidP="00A9468B">
      <w:pPr>
        <w:jc w:val="both"/>
      </w:pPr>
      <w:r w:rsidRPr="00B96197">
        <w:tab/>
      </w:r>
      <w:r w:rsidRPr="00B96197">
        <w:tab/>
        <w:t xml:space="preserve">Cal Ponet </w:t>
      </w:r>
      <w:r w:rsidRPr="00B96197">
        <w:tab/>
      </w:r>
      <w:r w:rsidRPr="00B96197">
        <w:tab/>
      </w:r>
      <w:r w:rsidRPr="00B96197">
        <w:tab/>
      </w:r>
      <w:r w:rsidRPr="00B96197">
        <w:tab/>
      </w:r>
      <w:r w:rsidRPr="00B96197">
        <w:tab/>
        <w:t xml:space="preserve">C/ Divina Pastora núm.1 </w:t>
      </w:r>
    </w:p>
    <w:p w:rsidR="00FC658D" w:rsidRPr="00B96197" w:rsidRDefault="00FC658D" w:rsidP="00A9468B">
      <w:pPr>
        <w:jc w:val="both"/>
      </w:pPr>
      <w:r w:rsidRPr="00B96197">
        <w:tab/>
      </w:r>
      <w:r w:rsidRPr="00B96197">
        <w:tab/>
        <w:t xml:space="preserve">Espai Jove </w:t>
      </w:r>
      <w:r w:rsidRPr="00B96197">
        <w:tab/>
      </w:r>
      <w:r w:rsidRPr="00B96197">
        <w:tab/>
      </w:r>
      <w:r w:rsidRPr="00B96197">
        <w:tab/>
      </w:r>
      <w:r w:rsidRPr="00B96197">
        <w:tab/>
      </w:r>
      <w:r w:rsidRPr="00B96197">
        <w:tab/>
        <w:t xml:space="preserve">C/ Portal núm.2 </w:t>
      </w:r>
      <w:r w:rsidRPr="00B96197">
        <w:tab/>
      </w:r>
      <w:r w:rsidRPr="00B96197">
        <w:tab/>
      </w:r>
    </w:p>
    <w:p w:rsidR="00FC658D" w:rsidRPr="00B96197" w:rsidRDefault="00FC658D" w:rsidP="00A9468B">
      <w:pPr>
        <w:jc w:val="both"/>
      </w:pPr>
      <w:r w:rsidRPr="00B96197">
        <w:tab/>
      </w:r>
      <w:r w:rsidRPr="00B96197">
        <w:tab/>
        <w:t>Casa Bas</w:t>
      </w:r>
      <w:r w:rsidRPr="00B96197">
        <w:tab/>
      </w:r>
      <w:r w:rsidRPr="00B96197">
        <w:tab/>
      </w:r>
      <w:r w:rsidRPr="00B96197">
        <w:tab/>
      </w:r>
      <w:r w:rsidRPr="00B96197">
        <w:tab/>
      </w:r>
      <w:r w:rsidRPr="00B96197">
        <w:tab/>
        <w:t xml:space="preserve">C/ Amador Romaní núm.4 </w:t>
      </w:r>
    </w:p>
    <w:p w:rsidR="00FC658D" w:rsidRPr="00B96197" w:rsidRDefault="00FC658D" w:rsidP="00A9468B">
      <w:pPr>
        <w:jc w:val="both"/>
      </w:pPr>
      <w:r w:rsidRPr="00B96197">
        <w:tab/>
      </w:r>
      <w:r w:rsidRPr="00B96197">
        <w:tab/>
        <w:t>Cal Poch-entitats</w:t>
      </w:r>
      <w:r w:rsidRPr="00B96197">
        <w:tab/>
      </w:r>
      <w:r w:rsidRPr="00B96197">
        <w:tab/>
      </w:r>
      <w:r w:rsidRPr="00B96197">
        <w:tab/>
      </w:r>
      <w:r w:rsidRPr="00B96197">
        <w:tab/>
        <w:t xml:space="preserve">C/ Sarrià de Ter- cantonada Ausiàs </w:t>
      </w:r>
      <w:r w:rsidRPr="00B96197">
        <w:tab/>
      </w:r>
      <w:r w:rsidRPr="00B96197">
        <w:tab/>
      </w:r>
      <w:r w:rsidRPr="00B96197">
        <w:tab/>
      </w:r>
      <w:r w:rsidRPr="00B96197">
        <w:tab/>
      </w:r>
      <w:r w:rsidRPr="00B96197">
        <w:tab/>
      </w:r>
      <w:r w:rsidRPr="00B96197">
        <w:tab/>
      </w:r>
      <w:r w:rsidRPr="00B96197">
        <w:tab/>
      </w:r>
      <w:r w:rsidRPr="00B96197">
        <w:tab/>
        <w:t>March</w:t>
      </w:r>
    </w:p>
    <w:p w:rsidR="00FC658D" w:rsidRPr="00B96197" w:rsidRDefault="00FC658D" w:rsidP="00A9468B">
      <w:pPr>
        <w:jc w:val="both"/>
        <w:rPr>
          <w:color w:val="FF0000"/>
        </w:rPr>
      </w:pPr>
      <w:r w:rsidRPr="00B96197">
        <w:tab/>
      </w:r>
      <w:r w:rsidRPr="00B96197">
        <w:tab/>
        <w:t xml:space="preserve">Policia local </w:t>
      </w:r>
      <w:r w:rsidRPr="00B96197">
        <w:tab/>
      </w:r>
      <w:r w:rsidRPr="00B96197">
        <w:tab/>
      </w:r>
      <w:r w:rsidRPr="00B96197">
        <w:tab/>
      </w:r>
      <w:r w:rsidRPr="00B96197">
        <w:tab/>
      </w:r>
      <w:r w:rsidRPr="00B96197">
        <w:tab/>
        <w:t>Pg. Immaculada Concepció núm. 23  </w:t>
      </w:r>
      <w:r w:rsidRPr="00B96197">
        <w:br/>
      </w:r>
      <w:r w:rsidRPr="00B96197">
        <w:rPr>
          <w:color w:val="FF0000"/>
        </w:rPr>
        <w:tab/>
      </w:r>
      <w:r w:rsidRPr="00B96197">
        <w:tab/>
        <w:t xml:space="preserve">Edifici 1 i 2 Abric Romaní </w:t>
      </w:r>
      <w:r w:rsidRPr="00B96197">
        <w:tab/>
      </w:r>
      <w:r w:rsidRPr="00B96197">
        <w:tab/>
        <w:t>Abric Romaní</w:t>
      </w:r>
    </w:p>
    <w:p w:rsidR="00FC658D" w:rsidRPr="00B96197" w:rsidRDefault="00FC658D" w:rsidP="00A9468B">
      <w:pPr>
        <w:jc w:val="both"/>
        <w:rPr>
          <w:b/>
        </w:rPr>
      </w:pPr>
    </w:p>
    <w:p w:rsidR="00FC658D" w:rsidRPr="00B96197" w:rsidRDefault="00FC658D" w:rsidP="00A9468B">
      <w:pPr>
        <w:jc w:val="both"/>
      </w:pPr>
      <w:r w:rsidRPr="00B96197">
        <w:rPr>
          <w:b/>
        </w:rPr>
        <w:tab/>
      </w:r>
      <w:r w:rsidRPr="00B96197">
        <w:rPr>
          <w:u w:val="single"/>
        </w:rPr>
        <w:t>EQUIPAMENTS ESPORTIUS I LÚDICS</w:t>
      </w:r>
    </w:p>
    <w:p w:rsidR="00FC658D" w:rsidRPr="00B96197" w:rsidRDefault="00FC658D" w:rsidP="00A9468B">
      <w:pPr>
        <w:jc w:val="both"/>
        <w:rPr>
          <w:ins w:id="3" w:author="RBARTROLI" w:date="2015-09-08T10:03:00Z"/>
        </w:rPr>
      </w:pPr>
      <w:r w:rsidRPr="00B96197">
        <w:tab/>
      </w:r>
      <w:r w:rsidRPr="00B96197">
        <w:tab/>
        <w:t xml:space="preserve">Piscina </w:t>
      </w:r>
      <w:r w:rsidRPr="00B96197">
        <w:tab/>
      </w:r>
      <w:r w:rsidRPr="00B96197">
        <w:tab/>
      </w:r>
      <w:r w:rsidRPr="00B96197">
        <w:tab/>
      </w:r>
      <w:r w:rsidRPr="00B96197">
        <w:tab/>
      </w:r>
      <w:r w:rsidRPr="00B96197">
        <w:tab/>
        <w:t xml:space="preserve">C / Abat Muntades </w:t>
      </w:r>
    </w:p>
    <w:p w:rsidR="00280829" w:rsidRPr="00B96197" w:rsidRDefault="00FC658D" w:rsidP="00A9468B">
      <w:pPr>
        <w:jc w:val="both"/>
      </w:pPr>
      <w:r w:rsidRPr="00B96197">
        <w:tab/>
      </w:r>
      <w:r w:rsidRPr="00B96197">
        <w:tab/>
        <w:t>Camp de Futbol</w:t>
      </w:r>
      <w:r w:rsidRPr="00B96197">
        <w:tab/>
      </w:r>
      <w:r w:rsidRPr="00B96197">
        <w:tab/>
      </w:r>
      <w:r w:rsidR="00280829" w:rsidRPr="00B96197">
        <w:tab/>
      </w:r>
      <w:r w:rsidR="00280829" w:rsidRPr="00B96197">
        <w:tab/>
      </w:r>
      <w:r w:rsidRPr="00B96197">
        <w:t xml:space="preserve">C / Sant Joan, 32 </w:t>
      </w:r>
    </w:p>
    <w:p w:rsidR="00FC658D" w:rsidRPr="00B96197" w:rsidRDefault="00FC658D" w:rsidP="00A9468B">
      <w:pPr>
        <w:jc w:val="both"/>
      </w:pPr>
      <w:r w:rsidRPr="00B96197">
        <w:tab/>
      </w:r>
      <w:r w:rsidRPr="00B96197">
        <w:rPr>
          <w:u w:val="single"/>
        </w:rPr>
        <w:t xml:space="preserve">EQUIPAMENT VIA PÚBLICA I SERVEIS : </w:t>
      </w:r>
    </w:p>
    <w:p w:rsidR="00FC658D" w:rsidRPr="00B96197" w:rsidRDefault="00FC658D" w:rsidP="00A9468B">
      <w:pPr>
        <w:jc w:val="both"/>
      </w:pPr>
      <w:r w:rsidRPr="00B96197">
        <w:tab/>
      </w:r>
      <w:r w:rsidRPr="00B96197">
        <w:tab/>
        <w:t xml:space="preserve">Safareig </w:t>
      </w:r>
      <w:r w:rsidRPr="00B96197">
        <w:tab/>
      </w:r>
      <w:r w:rsidRPr="00B96197">
        <w:tab/>
      </w:r>
      <w:r w:rsidRPr="00B96197">
        <w:tab/>
      </w:r>
      <w:r w:rsidRPr="00B96197">
        <w:tab/>
      </w:r>
      <w:r w:rsidRPr="00B96197">
        <w:tab/>
        <w:t xml:space="preserve">Plaça Verdaguer núm.5 </w:t>
      </w:r>
    </w:p>
    <w:p w:rsidR="00FC658D" w:rsidRPr="00B96197" w:rsidRDefault="00FC658D" w:rsidP="00A9468B">
      <w:pPr>
        <w:jc w:val="both"/>
      </w:pPr>
      <w:r w:rsidRPr="00B96197">
        <w:tab/>
      </w:r>
      <w:r w:rsidRPr="00B96197">
        <w:tab/>
        <w:t xml:space="preserve">WC- Bassa </w:t>
      </w:r>
      <w:r w:rsidRPr="00B96197">
        <w:tab/>
      </w:r>
      <w:r w:rsidRPr="00B96197">
        <w:tab/>
      </w:r>
      <w:r w:rsidRPr="00B96197">
        <w:tab/>
      </w:r>
      <w:r w:rsidRPr="00B96197">
        <w:tab/>
      </w:r>
      <w:r w:rsidRPr="00B96197">
        <w:tab/>
        <w:t>Jardins de la Bassa</w:t>
      </w:r>
    </w:p>
    <w:p w:rsidR="00FC658D" w:rsidRPr="00B96197" w:rsidRDefault="00FC658D" w:rsidP="00A9468B">
      <w:pPr>
        <w:jc w:val="both"/>
      </w:pPr>
      <w:r w:rsidRPr="00B96197">
        <w:tab/>
      </w:r>
      <w:r w:rsidRPr="00B96197">
        <w:tab/>
        <w:t>Aparcament municipal</w:t>
      </w:r>
      <w:r w:rsidRPr="00B96197">
        <w:tab/>
      </w:r>
      <w:r w:rsidRPr="00B96197">
        <w:tab/>
      </w:r>
      <w:r w:rsidRPr="00B96197">
        <w:tab/>
        <w:t>Plaça Catalunya</w:t>
      </w:r>
    </w:p>
    <w:p w:rsidR="00FC658D" w:rsidRPr="00B96197" w:rsidRDefault="00FC658D" w:rsidP="00A9468B">
      <w:pPr>
        <w:jc w:val="both"/>
      </w:pPr>
      <w:r w:rsidRPr="00B96197">
        <w:tab/>
      </w:r>
      <w:r w:rsidRPr="00B96197">
        <w:tab/>
        <w:t xml:space="preserve">Cal Poch WC Nau Brigada </w:t>
      </w:r>
      <w:r w:rsidRPr="00B96197">
        <w:tab/>
      </w:r>
      <w:r w:rsidRPr="00B96197">
        <w:tab/>
      </w:r>
      <w:r w:rsidR="00280829" w:rsidRPr="00B96197">
        <w:tab/>
      </w:r>
      <w:r w:rsidRPr="00B96197">
        <w:t xml:space="preserve">C/ Sarrià de Ter núm.23 </w:t>
      </w:r>
    </w:p>
    <w:p w:rsidR="00FC658D" w:rsidRPr="00B96197" w:rsidRDefault="00FC658D" w:rsidP="00A9468B">
      <w:pPr>
        <w:jc w:val="both"/>
      </w:pPr>
    </w:p>
    <w:p w:rsidR="00FC658D" w:rsidRPr="00B96197" w:rsidRDefault="00FC658D" w:rsidP="00A9468B">
      <w:pPr>
        <w:jc w:val="both"/>
      </w:pPr>
    </w:p>
    <w:p w:rsidR="00FC658D" w:rsidRPr="00B96197" w:rsidRDefault="00FC658D" w:rsidP="00A9468B">
      <w:pPr>
        <w:jc w:val="both"/>
      </w:pPr>
      <w:r w:rsidRPr="00B96197">
        <w:t>Les superfícies d’aquests equipaments són les especificades en l’</w:t>
      </w:r>
      <w:r w:rsidRPr="00B96197">
        <w:rPr>
          <w:b/>
        </w:rPr>
        <w:t>Annex 1</w:t>
      </w:r>
      <w:r w:rsidRPr="00B96197">
        <w:t xml:space="preserve"> del present plec. </w:t>
      </w:r>
    </w:p>
    <w:p w:rsidR="00FC658D" w:rsidRPr="00B96197" w:rsidRDefault="00FC658D" w:rsidP="00A9468B">
      <w:pPr>
        <w:jc w:val="both"/>
      </w:pPr>
    </w:p>
    <w:p w:rsidR="00FC658D" w:rsidRPr="00B96197" w:rsidRDefault="00FC658D" w:rsidP="00A9468B">
      <w:pPr>
        <w:jc w:val="both"/>
      </w:pPr>
      <w:r w:rsidRPr="00B96197">
        <w:t>Qualsevol altre instal·lació que s’hagi de netejar en el futur, ja sigui de nova adquisició, cessió o nova construcció, serà objecte d’ampliació del servei i augment proporcional dels preus del mateix contracte.</w:t>
      </w:r>
    </w:p>
    <w:p w:rsidR="00FC658D" w:rsidRPr="00B96197" w:rsidRDefault="00FC658D" w:rsidP="00A9468B">
      <w:pPr>
        <w:jc w:val="both"/>
      </w:pPr>
    </w:p>
    <w:p w:rsidR="00FC658D" w:rsidRPr="00B96197" w:rsidRDefault="00FC658D" w:rsidP="00A9468B">
      <w:pPr>
        <w:jc w:val="both"/>
      </w:pPr>
    </w:p>
    <w:p w:rsidR="00FC658D" w:rsidRPr="00B96197" w:rsidRDefault="00FC658D" w:rsidP="00A9468B">
      <w:pPr>
        <w:jc w:val="both"/>
      </w:pPr>
    </w:p>
    <w:p w:rsidR="00FC658D" w:rsidRPr="00B96197" w:rsidRDefault="00FC658D" w:rsidP="00A9468B">
      <w:pPr>
        <w:ind w:left="567" w:hanging="567"/>
        <w:jc w:val="both"/>
        <w:rPr>
          <w:b/>
        </w:rPr>
      </w:pPr>
      <w:r w:rsidRPr="00B96197">
        <w:rPr>
          <w:b/>
        </w:rPr>
        <w:t>4.- PROGRAMA DE TREBALL DE L’EMPRESA</w:t>
      </w:r>
    </w:p>
    <w:p w:rsidR="00FC658D" w:rsidRPr="00B96197" w:rsidRDefault="00FC658D" w:rsidP="00A9468B">
      <w:pPr>
        <w:jc w:val="both"/>
        <w:rPr>
          <w:b/>
        </w:rPr>
      </w:pPr>
    </w:p>
    <w:p w:rsidR="00FC658D" w:rsidRPr="00B96197" w:rsidRDefault="00FC658D" w:rsidP="00A9468B">
      <w:pPr>
        <w:jc w:val="both"/>
      </w:pPr>
      <w:r w:rsidRPr="00B96197">
        <w:t xml:space="preserve">El licitador/a presentarà un </w:t>
      </w:r>
      <w:r w:rsidRPr="00B96197">
        <w:rPr>
          <w:b/>
        </w:rPr>
        <w:t xml:space="preserve">projecte tècnic </w:t>
      </w:r>
      <w:r w:rsidRPr="00B96197">
        <w:t>concret i detallat sobre el servei de neteja a realitzar a les instal·lacions detallades , que inclourà  un pla de treball de com efectuarà el servei, i que ha de constar com a mínim dels següents apartats :</w:t>
      </w:r>
    </w:p>
    <w:p w:rsidR="00FC658D" w:rsidRPr="00B96197" w:rsidRDefault="00FC658D" w:rsidP="00A9468B">
      <w:pPr>
        <w:numPr>
          <w:ilvl w:val="0"/>
          <w:numId w:val="24"/>
        </w:numPr>
        <w:suppressAutoHyphens/>
        <w:jc w:val="both"/>
      </w:pPr>
      <w:r w:rsidRPr="00B96197">
        <w:t>Pla organització ,estructura i personal adscrit, que inclogui personal de supervisió i responsable per a cada dependència</w:t>
      </w:r>
    </w:p>
    <w:p w:rsidR="00FC658D" w:rsidRPr="00B96197" w:rsidRDefault="00FC658D" w:rsidP="00A9468B">
      <w:pPr>
        <w:numPr>
          <w:ilvl w:val="0"/>
          <w:numId w:val="24"/>
        </w:numPr>
        <w:suppressAutoHyphens/>
        <w:jc w:val="both"/>
      </w:pPr>
      <w:r w:rsidRPr="00B96197">
        <w:t>Estudi, justificació i planificació del temps i les tasques necessàries per a la execució del servei , d’acord amb les característiques de cadascuna de les dependències amb una descripció adjunta de la plantilla.</w:t>
      </w:r>
    </w:p>
    <w:p w:rsidR="00FC658D" w:rsidRPr="00B96197" w:rsidRDefault="00FC658D" w:rsidP="00A9468B">
      <w:pPr>
        <w:numPr>
          <w:ilvl w:val="0"/>
          <w:numId w:val="24"/>
        </w:numPr>
        <w:suppressAutoHyphens/>
        <w:jc w:val="both"/>
      </w:pPr>
      <w:r w:rsidRPr="00B96197">
        <w:t xml:space="preserve">Planificació, justificació i proposta de la utilització de maquinària , equips i mitjans materials que es destinin a la prestació del servei de neteja per a cada dependència. </w:t>
      </w:r>
    </w:p>
    <w:p w:rsidR="00FC658D" w:rsidRPr="00B96197" w:rsidRDefault="00FC658D" w:rsidP="00A9468B">
      <w:pPr>
        <w:numPr>
          <w:ilvl w:val="0"/>
          <w:numId w:val="24"/>
        </w:numPr>
        <w:suppressAutoHyphens/>
        <w:jc w:val="both"/>
      </w:pPr>
      <w:r w:rsidRPr="00B96197">
        <w:t xml:space="preserve">Planificació i justificació d’actuacions específiques que l’empresa es compromet a prestar per a les neteges a fons de cada dependència </w:t>
      </w:r>
    </w:p>
    <w:p w:rsidR="00FC658D" w:rsidRPr="00B96197" w:rsidRDefault="00FC658D" w:rsidP="00A9468B">
      <w:pPr>
        <w:numPr>
          <w:ilvl w:val="0"/>
          <w:numId w:val="24"/>
        </w:numPr>
        <w:suppressAutoHyphens/>
        <w:jc w:val="both"/>
      </w:pPr>
      <w:r w:rsidRPr="00B96197">
        <w:t>Pla de seguiment i suport al personal assignat al servei de neteja de les instal·lacions objecte del concurs i que l’empresa es compromet a realitzar</w:t>
      </w:r>
    </w:p>
    <w:p w:rsidR="00FC658D" w:rsidRPr="00B96197" w:rsidRDefault="00FC658D" w:rsidP="00A9468B">
      <w:pPr>
        <w:numPr>
          <w:ilvl w:val="0"/>
          <w:numId w:val="24"/>
        </w:numPr>
        <w:suppressAutoHyphens/>
        <w:jc w:val="both"/>
      </w:pPr>
      <w:r w:rsidRPr="00B96197">
        <w:t>Els mitjans necessaris per a garantir la qualitat del servei i el nombre de treballadors /es destinats /des al servei</w:t>
      </w:r>
    </w:p>
    <w:p w:rsidR="00FC658D" w:rsidRPr="00B96197" w:rsidRDefault="00FC658D" w:rsidP="00A9468B">
      <w:pPr>
        <w:numPr>
          <w:ilvl w:val="0"/>
          <w:numId w:val="24"/>
        </w:numPr>
        <w:suppressAutoHyphens/>
        <w:jc w:val="both"/>
      </w:pPr>
      <w:r w:rsidRPr="00B96197">
        <w:t>Productes i materials de neteja que s’utilitzaran per a la realització del servei Es tindran en consideració els productes biològics i materials reciclats utilitzats pel contractista</w:t>
      </w:r>
      <w:ins w:id="4" w:author="Greg" w:date="2015-10-13T17:29:00Z">
        <w:r w:rsidRPr="00B96197">
          <w:t>.</w:t>
        </w:r>
      </w:ins>
    </w:p>
    <w:p w:rsidR="00FC658D" w:rsidRPr="00B96197" w:rsidRDefault="00FC658D" w:rsidP="00A9468B">
      <w:pPr>
        <w:numPr>
          <w:ilvl w:val="0"/>
          <w:numId w:val="24"/>
        </w:numPr>
        <w:suppressAutoHyphens/>
        <w:jc w:val="both"/>
      </w:pPr>
      <w:r w:rsidRPr="00B96197">
        <w:t>Proposta de serveis especials i emergències</w:t>
      </w:r>
    </w:p>
    <w:p w:rsidR="00FC658D" w:rsidRPr="00B96197" w:rsidRDefault="00FC658D" w:rsidP="00A9468B">
      <w:pPr>
        <w:numPr>
          <w:ilvl w:val="0"/>
          <w:numId w:val="24"/>
        </w:numPr>
        <w:suppressAutoHyphens/>
        <w:jc w:val="both"/>
      </w:pPr>
      <w:r w:rsidRPr="00B96197">
        <w:t xml:space="preserve">Un apartat de millores que es vulguin proposar respecte a les obligacions fixades en el Plec, tant les referides a les freqüències de servei com les relacionades amb una millor prestació del servei. </w:t>
      </w:r>
    </w:p>
    <w:p w:rsidR="00FC658D" w:rsidRPr="00B96197" w:rsidRDefault="00FC658D" w:rsidP="00A9468B">
      <w:pPr>
        <w:numPr>
          <w:ilvl w:val="0"/>
          <w:numId w:val="24"/>
        </w:numPr>
        <w:suppressAutoHyphens/>
        <w:jc w:val="both"/>
        <w:rPr>
          <w:b/>
        </w:rPr>
      </w:pPr>
      <w:r w:rsidRPr="00B96197">
        <w:t>Acreditacions de qualitat : el certificat de la norma ISO 9000,ISO14000,EMAS (o equivalents ) en cas que es disposin.</w:t>
      </w:r>
    </w:p>
    <w:p w:rsidR="00FC658D" w:rsidRPr="00B96197" w:rsidRDefault="00FC658D" w:rsidP="00A9468B">
      <w:pPr>
        <w:jc w:val="both"/>
        <w:rPr>
          <w:b/>
        </w:rPr>
      </w:pPr>
    </w:p>
    <w:p w:rsidR="00FC658D" w:rsidRPr="00B96197" w:rsidRDefault="00FC658D" w:rsidP="00A9468B">
      <w:pPr>
        <w:jc w:val="both"/>
        <w:rPr>
          <w:b/>
        </w:rPr>
      </w:pPr>
    </w:p>
    <w:p w:rsidR="00FC658D" w:rsidRPr="00B96197" w:rsidRDefault="00FC658D" w:rsidP="00A9468B">
      <w:pPr>
        <w:jc w:val="both"/>
        <w:rPr>
          <w:b/>
        </w:rPr>
      </w:pPr>
    </w:p>
    <w:p w:rsidR="00FC658D" w:rsidRPr="00B96197" w:rsidRDefault="00FC658D" w:rsidP="00A9468B">
      <w:pPr>
        <w:ind w:left="567" w:hanging="567"/>
        <w:jc w:val="both"/>
        <w:rPr>
          <w:b/>
        </w:rPr>
      </w:pPr>
      <w:r w:rsidRPr="00B96197">
        <w:rPr>
          <w:b/>
        </w:rPr>
        <w:t xml:space="preserve">5.- CONDICIONS DEL SERVEI </w:t>
      </w:r>
    </w:p>
    <w:p w:rsidR="00FC658D" w:rsidRPr="00B96197" w:rsidRDefault="00FC658D" w:rsidP="00A9468B">
      <w:pPr>
        <w:jc w:val="both"/>
        <w:rPr>
          <w:b/>
        </w:rPr>
      </w:pPr>
    </w:p>
    <w:p w:rsidR="00FC658D" w:rsidRPr="00B96197" w:rsidRDefault="00FC658D" w:rsidP="00A9468B">
      <w:pPr>
        <w:jc w:val="both"/>
      </w:pPr>
      <w:r w:rsidRPr="00B96197">
        <w:t>Els treballs es realitzaran en dies feiners i en horari diürn (de 7 h a 21 h), a menys que s’especifiqui una altra necessitat. En general, la neteja ordinària es realitzarà fora de l’horari habitual de treball de cada dependència , de manera que en cap moment es vegi pertorbat el normal funcionament de les activitats desenvolupades en les dependències objecte d’aquest contracte. Excepcionalment s’admetran la realització d’alguns treballs dins l’horari d’activitat dels edificis, locals o dependències objecte d’aquest Plec.</w:t>
      </w:r>
    </w:p>
    <w:p w:rsidR="00FC658D" w:rsidRPr="00B96197" w:rsidRDefault="00FC658D" w:rsidP="00A9468B">
      <w:pPr>
        <w:jc w:val="both"/>
      </w:pPr>
    </w:p>
    <w:p w:rsidR="00FC658D" w:rsidRPr="00B96197" w:rsidRDefault="00FC658D" w:rsidP="00A9468B">
      <w:pPr>
        <w:jc w:val="both"/>
      </w:pPr>
      <w:r w:rsidRPr="00B96197">
        <w:t xml:space="preserve">Periòdicament d’acord amb el programa de treball, l’empresa adjudicatària realitzarà les operacions necessàries per tal d’assegurar que l’estat de la neteja dels espais sigui satisfactori, d’acord amb el control de qualitat establert. </w:t>
      </w:r>
    </w:p>
    <w:p w:rsidR="00FC658D" w:rsidRPr="00B96197" w:rsidRDefault="00FC658D" w:rsidP="00A9468B">
      <w:pPr>
        <w:jc w:val="both"/>
      </w:pPr>
    </w:p>
    <w:p w:rsidR="00FC658D" w:rsidRPr="00B96197" w:rsidRDefault="00FC658D" w:rsidP="00A9468B">
      <w:pPr>
        <w:jc w:val="both"/>
      </w:pPr>
      <w:r w:rsidRPr="00B96197">
        <w:t>Les dependències objecte d’aquest Plec hauran de presentar en tot moment un estat d’ordre i de neteja òptim, sense taques, olors , pols, ni altres indicis de brutícia.</w:t>
      </w:r>
    </w:p>
    <w:p w:rsidR="00FC658D" w:rsidRPr="00B96197" w:rsidRDefault="00FC658D" w:rsidP="00A9468B">
      <w:pPr>
        <w:jc w:val="both"/>
      </w:pPr>
    </w:p>
    <w:p w:rsidR="00FC658D" w:rsidRPr="00B96197" w:rsidRDefault="00FC658D" w:rsidP="00A9468B">
      <w:pPr>
        <w:jc w:val="both"/>
      </w:pPr>
      <w:r w:rsidRPr="00B96197">
        <w:t xml:space="preserve">Això no exclou el fet que si determinats treballs o operacions, de periodicitat i freqüència superior a la diària, necessiten ser realitzats un nombre de vegades major que les previstes amb l’objecte de mantenir un estat normal de neteja, el contractista restarà obligat a la seva realització. Així mateix, cas que certes dependències no hagin estat utilitzades, els treballs o operacions diàries podran passar a realitzar-se amb una freqüència menor, però en cap cas inferior a una setmana. </w:t>
      </w:r>
    </w:p>
    <w:p w:rsidR="00FC658D" w:rsidRPr="00B96197" w:rsidRDefault="00FC658D" w:rsidP="00A9468B">
      <w:pPr>
        <w:jc w:val="both"/>
      </w:pPr>
    </w:p>
    <w:p w:rsidR="00FC658D" w:rsidRPr="00B96197" w:rsidRDefault="00FC658D" w:rsidP="00A9468B">
      <w:pPr>
        <w:jc w:val="both"/>
      </w:pPr>
    </w:p>
    <w:p w:rsidR="00FC658D" w:rsidRPr="00B96197" w:rsidRDefault="00FC658D" w:rsidP="00A9468B">
      <w:pPr>
        <w:jc w:val="both"/>
      </w:pPr>
    </w:p>
    <w:p w:rsidR="00FC658D" w:rsidRPr="00B96197" w:rsidRDefault="00FC658D" w:rsidP="00A9468B">
      <w:pPr>
        <w:ind w:left="567" w:hanging="567"/>
        <w:jc w:val="both"/>
        <w:rPr>
          <w:b/>
        </w:rPr>
      </w:pPr>
      <w:r w:rsidRPr="00B96197">
        <w:rPr>
          <w:b/>
        </w:rPr>
        <w:t xml:space="preserve">6.- DESCRIPCIÓ DELS TREBALLS A REALITZAR I PERIODICITAT </w:t>
      </w:r>
    </w:p>
    <w:p w:rsidR="00FC658D" w:rsidRPr="00B96197" w:rsidRDefault="00FC658D" w:rsidP="00A9468B">
      <w:pPr>
        <w:jc w:val="both"/>
        <w:rPr>
          <w:b/>
        </w:rPr>
      </w:pPr>
    </w:p>
    <w:p w:rsidR="00FC658D" w:rsidRPr="00B96197" w:rsidRDefault="00FC658D" w:rsidP="00A9468B">
      <w:pPr>
        <w:jc w:val="both"/>
      </w:pPr>
      <w:r w:rsidRPr="00B96197">
        <w:t xml:space="preserve">L’organització de la feina és facultat de l’empresa adjudicatària. No obstant, l’Ajuntament podrà reduir o ampliar els horaris de servei dels edificis municipals en funció de la demanda o necessitats del servei, en dates puntuals que coincideixin en períodes de vacances o festivitats, o per motius interns de necessitats i/o operativitat. </w:t>
      </w:r>
    </w:p>
    <w:p w:rsidR="00FC658D" w:rsidRPr="00B96197" w:rsidRDefault="00FC658D" w:rsidP="00A9468B">
      <w:pPr>
        <w:jc w:val="both"/>
      </w:pPr>
    </w:p>
    <w:p w:rsidR="00FC658D" w:rsidRPr="00B96197" w:rsidRDefault="00FC658D" w:rsidP="00A9468B">
      <w:pPr>
        <w:jc w:val="both"/>
      </w:pPr>
      <w:r w:rsidRPr="00B96197">
        <w:t xml:space="preserve">Les variacions es comunicaran a l’adjudicatari en un termini màxim de 3 dies excepte si es tracta d’una urgència. En casos urgents es comunicarà el mateix dia. Els serveis especials i/o extraordinaris que no s’inclouen a la contracta seran objecte de pressupost que es presentarà per a l’aprovació de l’Ajuntament. L’empresa relacionarà en la seva oferta el preu/hora, sense IVA, que està disposada a assumir per a aquests supòsits puntuals. </w:t>
      </w:r>
    </w:p>
    <w:p w:rsidR="00FC658D" w:rsidRPr="00B96197" w:rsidRDefault="00FC658D" w:rsidP="00A9468B">
      <w:pPr>
        <w:jc w:val="both"/>
      </w:pPr>
    </w:p>
    <w:p w:rsidR="00FC658D" w:rsidRPr="00B96197" w:rsidRDefault="00FC658D" w:rsidP="00A9468B">
      <w:pPr>
        <w:jc w:val="both"/>
      </w:pPr>
      <w:r w:rsidRPr="00B96197">
        <w:t xml:space="preserve">La descripció general de les condicions i característiques mínimes a les quals s’ha d’ajustar l’execució del present contracte s’indica a continuació, a més de les característiques particulars per als diferents tipus d’equipament també estan recollides aquest apartat del Plec. </w:t>
      </w:r>
    </w:p>
    <w:p w:rsidR="00FC658D" w:rsidRPr="00B96197" w:rsidRDefault="00FC658D" w:rsidP="00A9468B">
      <w:pPr>
        <w:jc w:val="both"/>
      </w:pPr>
    </w:p>
    <w:p w:rsidR="00FC658D" w:rsidRPr="00B96197" w:rsidRDefault="00FC658D" w:rsidP="00A9468B">
      <w:pPr>
        <w:jc w:val="both"/>
      </w:pPr>
    </w:p>
    <w:p w:rsidR="00FC658D" w:rsidRPr="00B96197" w:rsidRDefault="00FC658D" w:rsidP="00A9468B">
      <w:pPr>
        <w:jc w:val="both"/>
      </w:pPr>
      <w:r w:rsidRPr="00B96197">
        <w:t xml:space="preserve">1.- DIARI </w:t>
      </w:r>
    </w:p>
    <w:p w:rsidR="00FC658D" w:rsidRPr="00B96197" w:rsidRDefault="00FC658D" w:rsidP="00A9468B">
      <w:pPr>
        <w:numPr>
          <w:ilvl w:val="0"/>
          <w:numId w:val="22"/>
        </w:numPr>
        <w:suppressAutoHyphens/>
        <w:jc w:val="both"/>
      </w:pPr>
      <w:r w:rsidRPr="00B96197">
        <w:t>Aireig i ventilació de totes les dependències que ho permetin ,sempre que no hi hagi una prohibició expressa per part dels responsables del centre.</w:t>
      </w:r>
    </w:p>
    <w:p w:rsidR="00FC658D" w:rsidRPr="00B96197" w:rsidRDefault="00FC658D" w:rsidP="00A9468B">
      <w:pPr>
        <w:numPr>
          <w:ilvl w:val="0"/>
          <w:numId w:val="22"/>
        </w:numPr>
        <w:suppressAutoHyphens/>
        <w:jc w:val="both"/>
      </w:pPr>
      <w:r w:rsidRPr="00B96197">
        <w:t>Escombrada /’passar la mopa’ , mitjançant el pas de l’escombra /mopa , i recollida i retirada de residus sòlids i líquids de les zones de públic i oficines.</w:t>
      </w:r>
    </w:p>
    <w:p w:rsidR="00FC658D" w:rsidRPr="00B96197" w:rsidRDefault="00FC658D" w:rsidP="00A9468B">
      <w:pPr>
        <w:numPr>
          <w:ilvl w:val="0"/>
          <w:numId w:val="22"/>
        </w:numPr>
        <w:suppressAutoHyphens/>
        <w:jc w:val="both"/>
      </w:pPr>
      <w:r w:rsidRPr="00B96197">
        <w:t xml:space="preserve">Fregar  paviments </w:t>
      </w:r>
    </w:p>
    <w:p w:rsidR="00FC658D" w:rsidRPr="00B96197" w:rsidRDefault="00FC658D" w:rsidP="00A9468B">
      <w:pPr>
        <w:numPr>
          <w:ilvl w:val="0"/>
          <w:numId w:val="22"/>
        </w:numPr>
        <w:suppressAutoHyphens/>
        <w:jc w:val="both"/>
      </w:pPr>
      <w:r w:rsidRPr="00B96197">
        <w:t xml:space="preserve">Neteja, fregada i desinfecció dels elements higiènics sanitaris ( piques , tasses de wàter , plats de dutxa ,mampares, miralls , dipensadors... )  </w:t>
      </w:r>
    </w:p>
    <w:p w:rsidR="00FC658D" w:rsidRPr="00B96197" w:rsidRDefault="00FC658D" w:rsidP="00A9468B">
      <w:pPr>
        <w:numPr>
          <w:ilvl w:val="0"/>
          <w:numId w:val="22"/>
        </w:numPr>
        <w:suppressAutoHyphens/>
        <w:jc w:val="both"/>
      </w:pPr>
      <w:r w:rsidRPr="00B96197">
        <w:t xml:space="preserve">Reposar el material higiènic :paper higiènic, sabó de les mans, paper eixugamans, incloent el seu subministrament. </w:t>
      </w:r>
    </w:p>
    <w:p w:rsidR="00FC658D" w:rsidRPr="00B96197" w:rsidRDefault="00FC658D" w:rsidP="00A9468B">
      <w:pPr>
        <w:numPr>
          <w:ilvl w:val="0"/>
          <w:numId w:val="22"/>
        </w:numPr>
        <w:suppressAutoHyphens/>
        <w:jc w:val="both"/>
      </w:pPr>
      <w:r w:rsidRPr="00B96197">
        <w:t xml:space="preserve">Neteja de les taques de parets i sostres, neteja detallada de sanitaris, aixetes , miralls i altres complements. </w:t>
      </w:r>
    </w:p>
    <w:p w:rsidR="00FC658D" w:rsidRPr="00B96197" w:rsidRDefault="00FC658D" w:rsidP="00A9468B">
      <w:pPr>
        <w:numPr>
          <w:ilvl w:val="0"/>
          <w:numId w:val="22"/>
        </w:numPr>
        <w:suppressAutoHyphens/>
        <w:jc w:val="both"/>
      </w:pPr>
      <w:r w:rsidRPr="00B96197">
        <w:t>Neteja i desinfectar les taules, taulells, piques i els elements que ho precisin de cuines, menjadors i laboratoris, l’explotació dels quals no estigui adjudicada a tercers.</w:t>
      </w:r>
    </w:p>
    <w:p w:rsidR="00FC658D" w:rsidRPr="00B96197" w:rsidRDefault="00FC658D" w:rsidP="00A9468B">
      <w:pPr>
        <w:numPr>
          <w:ilvl w:val="0"/>
          <w:numId w:val="22"/>
        </w:numPr>
        <w:suppressAutoHyphens/>
        <w:jc w:val="both"/>
      </w:pPr>
      <w:r w:rsidRPr="00B96197">
        <w:t>Treure la pols en mobiliari (cadires, taules, prestatgeries , armaris, arxivadors..) telèfons ,portes i finestres de les zones de públic i oficines.</w:t>
      </w:r>
    </w:p>
    <w:p w:rsidR="00FC658D" w:rsidRPr="00B96197" w:rsidRDefault="00FC658D" w:rsidP="00A9468B">
      <w:pPr>
        <w:numPr>
          <w:ilvl w:val="0"/>
          <w:numId w:val="22"/>
        </w:numPr>
        <w:suppressAutoHyphens/>
        <w:jc w:val="both"/>
      </w:pPr>
      <w:r w:rsidRPr="00B96197">
        <w:t xml:space="preserve">Netejar pissarres i tarimes </w:t>
      </w:r>
    </w:p>
    <w:p w:rsidR="00FC658D" w:rsidRPr="00B96197" w:rsidRDefault="00FC658D" w:rsidP="00A9468B">
      <w:pPr>
        <w:numPr>
          <w:ilvl w:val="0"/>
          <w:numId w:val="22"/>
        </w:numPr>
        <w:suppressAutoHyphens/>
        <w:jc w:val="both"/>
      </w:pPr>
      <w:r w:rsidRPr="00B96197">
        <w:t>Buidatge de papereres, i altres recipients de residus sòlids , incloses les retirades de cartrons i embalatges, sigui quina sigui la seva ubicació, traslladant-los, segons la seva naturalesa , als punts de dipòsit prèviament fixats per a la seva recollida pels serveis municipals.</w:t>
      </w:r>
    </w:p>
    <w:p w:rsidR="00FC658D" w:rsidRPr="00B96197" w:rsidRDefault="00FC658D" w:rsidP="00A9468B">
      <w:pPr>
        <w:numPr>
          <w:ilvl w:val="0"/>
          <w:numId w:val="22"/>
        </w:numPr>
        <w:suppressAutoHyphens/>
        <w:jc w:val="both"/>
      </w:pPr>
      <w:r w:rsidRPr="00B96197">
        <w:t>Neteja d’empremtes en vitrines i portes.</w:t>
      </w:r>
    </w:p>
    <w:p w:rsidR="00FC658D" w:rsidRPr="00B96197" w:rsidRDefault="00FC658D" w:rsidP="00A9468B">
      <w:pPr>
        <w:numPr>
          <w:ilvl w:val="0"/>
          <w:numId w:val="22"/>
        </w:numPr>
        <w:suppressAutoHyphens/>
        <w:jc w:val="both"/>
      </w:pPr>
      <w:r w:rsidRPr="00B96197">
        <w:t>Neteja d’ascensors i muntacàrregues.</w:t>
      </w:r>
    </w:p>
    <w:p w:rsidR="00FC658D" w:rsidRPr="00B96197" w:rsidRDefault="00FC658D" w:rsidP="00A9468B">
      <w:pPr>
        <w:numPr>
          <w:ilvl w:val="0"/>
          <w:numId w:val="22"/>
        </w:numPr>
        <w:suppressAutoHyphens/>
        <w:jc w:val="both"/>
      </w:pPr>
      <w:r w:rsidRPr="00B96197">
        <w:t>Neteja i aspirat de pols en moquetes, catifes i mobiliari entapissat.</w:t>
      </w:r>
    </w:p>
    <w:p w:rsidR="00FC658D" w:rsidRPr="00B96197" w:rsidRDefault="00FC658D" w:rsidP="00A9468B">
      <w:pPr>
        <w:numPr>
          <w:ilvl w:val="0"/>
          <w:numId w:val="22"/>
        </w:numPr>
        <w:suppressAutoHyphens/>
        <w:jc w:val="both"/>
      </w:pPr>
      <w:r w:rsidRPr="00B96197">
        <w:t>Escombrar espais exteriors (voreres, patis, terrasses )</w:t>
      </w:r>
    </w:p>
    <w:p w:rsidR="00FC658D" w:rsidRPr="00B96197" w:rsidRDefault="00FC658D" w:rsidP="00A9468B">
      <w:pPr>
        <w:numPr>
          <w:ilvl w:val="0"/>
          <w:numId w:val="22"/>
        </w:numPr>
        <w:suppressAutoHyphens/>
        <w:jc w:val="both"/>
      </w:pPr>
      <w:r w:rsidRPr="00B96197">
        <w:t xml:space="preserve">Buidar papereres situades a l’exterior </w:t>
      </w:r>
    </w:p>
    <w:p w:rsidR="00FC658D" w:rsidRPr="00B96197" w:rsidRDefault="00FC658D" w:rsidP="00A9468B">
      <w:pPr>
        <w:numPr>
          <w:ilvl w:val="0"/>
          <w:numId w:val="22"/>
        </w:numPr>
        <w:tabs>
          <w:tab w:val="left" w:pos="1134"/>
        </w:tabs>
        <w:suppressAutoHyphens/>
        <w:jc w:val="both"/>
      </w:pPr>
      <w:r w:rsidRPr="00B96197">
        <w:t>Eliminar els xiclets o adhesius enganxats en vidres i altres elements</w:t>
      </w:r>
    </w:p>
    <w:p w:rsidR="00FC658D" w:rsidRPr="00B96197" w:rsidRDefault="00FC658D" w:rsidP="00A9468B">
      <w:pPr>
        <w:ind w:left="708"/>
        <w:jc w:val="both"/>
      </w:pPr>
    </w:p>
    <w:p w:rsidR="00FC658D" w:rsidRPr="00B96197" w:rsidRDefault="00FC658D" w:rsidP="00A9468B">
      <w:pPr>
        <w:jc w:val="both"/>
      </w:pPr>
      <w:r w:rsidRPr="00B96197">
        <w:t>2.-</w:t>
      </w:r>
      <w:r w:rsidRPr="00B96197">
        <w:rPr>
          <w:u w:val="single"/>
        </w:rPr>
        <w:t xml:space="preserve"> Setmanalment :</w:t>
      </w:r>
    </w:p>
    <w:p w:rsidR="00FC658D" w:rsidRPr="00B96197" w:rsidRDefault="00FC658D" w:rsidP="00A9468B">
      <w:pPr>
        <w:numPr>
          <w:ilvl w:val="0"/>
          <w:numId w:val="21"/>
        </w:numPr>
        <w:tabs>
          <w:tab w:val="left" w:pos="1134"/>
        </w:tabs>
        <w:suppressAutoHyphens/>
        <w:ind w:left="1134" w:hanging="425"/>
        <w:jc w:val="both"/>
      </w:pPr>
      <w:r w:rsidRPr="00B96197">
        <w:t>Escombrada de  paviments (magatzems, arxius,tallers...)</w:t>
      </w:r>
    </w:p>
    <w:p w:rsidR="00FC658D" w:rsidRPr="00B96197" w:rsidRDefault="00FC658D" w:rsidP="00A9468B">
      <w:pPr>
        <w:numPr>
          <w:ilvl w:val="0"/>
          <w:numId w:val="21"/>
        </w:numPr>
        <w:tabs>
          <w:tab w:val="left" w:pos="1134"/>
        </w:tabs>
        <w:suppressAutoHyphens/>
        <w:ind w:left="1134" w:hanging="425"/>
        <w:jc w:val="both"/>
      </w:pPr>
      <w:r w:rsidRPr="00B96197">
        <w:t xml:space="preserve">Neteja detallada d’enrajolats amb detergent dels lavabos i vestidors , esbaldir amb suficient aigua i fer servir desinfectant. </w:t>
      </w:r>
    </w:p>
    <w:p w:rsidR="00FC658D" w:rsidRPr="00B96197" w:rsidRDefault="00FC658D" w:rsidP="00A9468B">
      <w:pPr>
        <w:numPr>
          <w:ilvl w:val="0"/>
          <w:numId w:val="21"/>
        </w:numPr>
        <w:tabs>
          <w:tab w:val="left" w:pos="1134"/>
        </w:tabs>
        <w:suppressAutoHyphens/>
        <w:ind w:left="1134" w:hanging="425"/>
        <w:jc w:val="both"/>
      </w:pPr>
      <w:r w:rsidRPr="00B96197">
        <w:t>Treure la pols en els espais buits dels prestatges i mobiliari similar de la biblioteca</w:t>
      </w:r>
    </w:p>
    <w:p w:rsidR="00FC658D" w:rsidRPr="00B96197" w:rsidRDefault="00FC658D" w:rsidP="00A9468B">
      <w:pPr>
        <w:numPr>
          <w:ilvl w:val="0"/>
          <w:numId w:val="21"/>
        </w:numPr>
        <w:tabs>
          <w:tab w:val="left" w:pos="1134"/>
        </w:tabs>
        <w:suppressAutoHyphens/>
        <w:ind w:left="1134" w:hanging="425"/>
        <w:jc w:val="both"/>
      </w:pPr>
      <w:r w:rsidRPr="00B96197">
        <w:t>Repassar vidres del mobiliari</w:t>
      </w:r>
    </w:p>
    <w:p w:rsidR="00FC658D" w:rsidRPr="00B96197" w:rsidRDefault="00FC658D" w:rsidP="00A9468B">
      <w:pPr>
        <w:numPr>
          <w:ilvl w:val="0"/>
          <w:numId w:val="21"/>
        </w:numPr>
        <w:tabs>
          <w:tab w:val="left" w:pos="1134"/>
        </w:tabs>
        <w:suppressAutoHyphens/>
        <w:ind w:left="1134" w:hanging="425"/>
        <w:jc w:val="both"/>
      </w:pPr>
      <w:r w:rsidRPr="00B96197">
        <w:t>Netejar vidres interiors : portes ,separadors i similars</w:t>
      </w:r>
    </w:p>
    <w:p w:rsidR="00FC658D" w:rsidRPr="00B96197" w:rsidRDefault="00FC658D" w:rsidP="00A9468B">
      <w:pPr>
        <w:numPr>
          <w:ilvl w:val="0"/>
          <w:numId w:val="21"/>
        </w:numPr>
        <w:tabs>
          <w:tab w:val="left" w:pos="1134"/>
        </w:tabs>
        <w:suppressAutoHyphens/>
        <w:ind w:left="1134" w:hanging="425"/>
        <w:jc w:val="both"/>
      </w:pPr>
      <w:r w:rsidRPr="00B96197">
        <w:t>Neteja i repàs de mobiliari, ordinadors, dels llums de sobretaula i dels elements decoratius amb productes adequats de desinfecció i de neteja de qualitat no corrosiva per a cada tipus de material , evitant els cops, les taques o les ratllades, mantenint cura , especialment en els despatxos, de mantenir els elements de les taules i de les prestatgeries en el mateix ordre que es trobin</w:t>
      </w:r>
    </w:p>
    <w:p w:rsidR="00FC658D" w:rsidRPr="00B96197" w:rsidRDefault="00FC658D" w:rsidP="00A9468B">
      <w:pPr>
        <w:numPr>
          <w:ilvl w:val="0"/>
          <w:numId w:val="21"/>
        </w:numPr>
        <w:tabs>
          <w:tab w:val="left" w:pos="1134"/>
        </w:tabs>
        <w:suppressAutoHyphens/>
        <w:ind w:left="1134" w:hanging="425"/>
        <w:jc w:val="both"/>
      </w:pPr>
      <w:r w:rsidRPr="00B96197">
        <w:t>Neteja de radiadors, extintors, baranes, marcs , persianes i altres elements</w:t>
      </w:r>
    </w:p>
    <w:p w:rsidR="00FC658D" w:rsidRPr="00B96197" w:rsidRDefault="00FC658D" w:rsidP="00A9468B">
      <w:pPr>
        <w:numPr>
          <w:ilvl w:val="0"/>
          <w:numId w:val="21"/>
        </w:numPr>
        <w:tabs>
          <w:tab w:val="left" w:pos="1134"/>
        </w:tabs>
        <w:suppressAutoHyphens/>
        <w:ind w:left="1134" w:hanging="425"/>
        <w:jc w:val="both"/>
      </w:pPr>
      <w:r w:rsidRPr="00B96197">
        <w:t xml:space="preserve">Eliminació , mitjançant aspiració , de la pols de les cortines sense despenjar-les </w:t>
      </w:r>
    </w:p>
    <w:p w:rsidR="00FC658D" w:rsidRPr="00B96197" w:rsidRDefault="00FC658D" w:rsidP="00A9468B">
      <w:pPr>
        <w:numPr>
          <w:ilvl w:val="0"/>
          <w:numId w:val="21"/>
        </w:numPr>
        <w:tabs>
          <w:tab w:val="left" w:pos="1134"/>
        </w:tabs>
        <w:suppressAutoHyphens/>
        <w:ind w:left="1134" w:hanging="425"/>
        <w:jc w:val="both"/>
      </w:pPr>
      <w:r w:rsidRPr="00B96197">
        <w:t>Treure la pols i les teranyines dels sostres i parets de les sales, aules, menjadors, vestíbuls, passadissos i altres dependències</w:t>
      </w:r>
    </w:p>
    <w:p w:rsidR="00FC658D" w:rsidRPr="00B96197" w:rsidRDefault="00FC658D" w:rsidP="00A9468B">
      <w:pPr>
        <w:numPr>
          <w:ilvl w:val="0"/>
          <w:numId w:val="21"/>
        </w:numPr>
        <w:tabs>
          <w:tab w:val="left" w:pos="1134"/>
        </w:tabs>
        <w:suppressAutoHyphens/>
        <w:ind w:left="1134" w:hanging="425"/>
        <w:jc w:val="both"/>
      </w:pPr>
      <w:r w:rsidRPr="00B96197">
        <w:t>Neteja de serigrafies i dels elements de senyalització</w:t>
      </w:r>
    </w:p>
    <w:p w:rsidR="00FC658D" w:rsidRPr="00B96197" w:rsidRDefault="00FC658D" w:rsidP="00A9468B">
      <w:pPr>
        <w:numPr>
          <w:ilvl w:val="0"/>
          <w:numId w:val="21"/>
        </w:numPr>
        <w:tabs>
          <w:tab w:val="left" w:pos="1134"/>
        </w:tabs>
        <w:suppressAutoHyphens/>
        <w:ind w:left="1134" w:hanging="425"/>
        <w:jc w:val="both"/>
      </w:pPr>
      <w:r w:rsidRPr="00B96197">
        <w:t xml:space="preserve">Treure taques de cadires i taules </w:t>
      </w:r>
    </w:p>
    <w:p w:rsidR="00FC658D" w:rsidRPr="00B96197" w:rsidRDefault="00FC658D" w:rsidP="00A9468B">
      <w:pPr>
        <w:numPr>
          <w:ilvl w:val="0"/>
          <w:numId w:val="21"/>
        </w:numPr>
        <w:tabs>
          <w:tab w:val="left" w:pos="1134"/>
        </w:tabs>
        <w:suppressAutoHyphens/>
        <w:ind w:left="1134" w:hanging="425"/>
        <w:jc w:val="both"/>
      </w:pPr>
      <w:r w:rsidRPr="00B96197">
        <w:t>Netejar ta</w:t>
      </w:r>
      <w:del w:id="5" w:author="Greg" w:date="2015-10-13T17:32:00Z">
        <w:r w:rsidRPr="00B96197">
          <w:delText>s</w:delText>
        </w:r>
      </w:del>
      <w:r w:rsidRPr="00B96197">
        <w:t xml:space="preserve">ques de cadires i taules  </w:t>
      </w:r>
    </w:p>
    <w:p w:rsidR="00FC658D" w:rsidRPr="00B96197" w:rsidRDefault="00FC658D" w:rsidP="00A9468B">
      <w:pPr>
        <w:numPr>
          <w:ilvl w:val="0"/>
          <w:numId w:val="21"/>
        </w:numPr>
        <w:tabs>
          <w:tab w:val="left" w:pos="1134"/>
        </w:tabs>
        <w:suppressAutoHyphens/>
        <w:ind w:left="1134" w:hanging="425"/>
        <w:jc w:val="both"/>
        <w:rPr>
          <w:ins w:id="6" w:author="Autor desconocido" w:date="2015-10-15T17:17:00Z"/>
        </w:rPr>
      </w:pPr>
      <w:r w:rsidRPr="00B96197">
        <w:t xml:space="preserve">Neteja de terrasses exteriors i terrats </w:t>
      </w:r>
    </w:p>
    <w:p w:rsidR="00FC658D" w:rsidRPr="00B96197" w:rsidRDefault="00FC658D" w:rsidP="00A9468B">
      <w:pPr>
        <w:tabs>
          <w:tab w:val="left" w:pos="1134"/>
        </w:tabs>
        <w:ind w:left="1134" w:hanging="425"/>
        <w:jc w:val="both"/>
      </w:pPr>
    </w:p>
    <w:p w:rsidR="00FC658D" w:rsidRPr="00B96197" w:rsidRDefault="00FC658D" w:rsidP="00A9468B">
      <w:pPr>
        <w:jc w:val="both"/>
      </w:pPr>
    </w:p>
    <w:p w:rsidR="00FC658D" w:rsidRPr="00B96197" w:rsidRDefault="00FC658D" w:rsidP="00A9468B">
      <w:pPr>
        <w:jc w:val="both"/>
      </w:pPr>
      <w:r w:rsidRPr="00B96197">
        <w:t xml:space="preserve">3.- </w:t>
      </w:r>
      <w:r w:rsidRPr="00B96197">
        <w:rPr>
          <w:u w:val="single"/>
        </w:rPr>
        <w:t>Mensualment</w:t>
      </w:r>
      <w:r w:rsidRPr="00B96197">
        <w:t xml:space="preserve"> :</w:t>
      </w:r>
    </w:p>
    <w:p w:rsidR="00FC658D" w:rsidRPr="00B96197" w:rsidRDefault="00FC658D" w:rsidP="00A9468B">
      <w:pPr>
        <w:numPr>
          <w:ilvl w:val="0"/>
          <w:numId w:val="20"/>
        </w:numPr>
        <w:tabs>
          <w:tab w:val="left" w:pos="1134"/>
        </w:tabs>
        <w:suppressAutoHyphens/>
        <w:ind w:left="1134" w:hanging="425"/>
        <w:jc w:val="both"/>
      </w:pPr>
      <w:r w:rsidRPr="00B96197">
        <w:t>Neteja de portes i marcs interiors</w:t>
      </w:r>
    </w:p>
    <w:p w:rsidR="00FC658D" w:rsidRPr="00B96197" w:rsidRDefault="00FC658D" w:rsidP="00A9468B">
      <w:pPr>
        <w:numPr>
          <w:ilvl w:val="0"/>
          <w:numId w:val="20"/>
        </w:numPr>
        <w:tabs>
          <w:tab w:val="left" w:pos="1134"/>
        </w:tabs>
        <w:suppressAutoHyphens/>
        <w:ind w:left="1134" w:hanging="425"/>
        <w:jc w:val="both"/>
      </w:pPr>
      <w:r w:rsidRPr="00B96197">
        <w:t xml:space="preserve">Neteja d’elements d’acer inoxidable </w:t>
      </w:r>
    </w:p>
    <w:p w:rsidR="00FC658D" w:rsidRPr="00B96197" w:rsidRDefault="00FC658D" w:rsidP="00A9468B">
      <w:pPr>
        <w:numPr>
          <w:ilvl w:val="0"/>
          <w:numId w:val="20"/>
        </w:numPr>
        <w:tabs>
          <w:tab w:val="left" w:pos="1134"/>
        </w:tabs>
        <w:suppressAutoHyphens/>
        <w:ind w:left="1134" w:hanging="425"/>
        <w:jc w:val="both"/>
      </w:pPr>
      <w:r w:rsidRPr="00B96197">
        <w:t>Neteja de vidres interiors i exteriors, a excepció d’aquells de difícil accés que requereixen d’algun muntatge o equip especial per poder-los netejar.</w:t>
      </w:r>
    </w:p>
    <w:p w:rsidR="00FC658D" w:rsidRPr="00B96197" w:rsidRDefault="00FC658D" w:rsidP="00A9468B">
      <w:pPr>
        <w:numPr>
          <w:ilvl w:val="0"/>
          <w:numId w:val="20"/>
        </w:numPr>
        <w:tabs>
          <w:tab w:val="left" w:pos="1134"/>
        </w:tabs>
        <w:suppressAutoHyphens/>
        <w:ind w:left="1134" w:hanging="425"/>
        <w:jc w:val="both"/>
      </w:pPr>
      <w:r w:rsidRPr="00B96197">
        <w:t>Aspirar la pols de les tapisseries</w:t>
      </w:r>
    </w:p>
    <w:p w:rsidR="00FC658D" w:rsidRPr="00B96197" w:rsidRDefault="00FC658D" w:rsidP="00A9468B">
      <w:pPr>
        <w:numPr>
          <w:ilvl w:val="0"/>
          <w:numId w:val="20"/>
        </w:numPr>
        <w:tabs>
          <w:tab w:val="left" w:pos="1134"/>
        </w:tabs>
        <w:suppressAutoHyphens/>
        <w:ind w:left="1134" w:hanging="425"/>
        <w:jc w:val="both"/>
      </w:pPr>
      <w:r w:rsidRPr="00B96197">
        <w:t xml:space="preserve">Netejar les lluminàries de la cabina de l’ascensor  </w:t>
      </w:r>
    </w:p>
    <w:p w:rsidR="00FC658D" w:rsidRPr="00B96197" w:rsidRDefault="00FC658D" w:rsidP="00A9468B">
      <w:pPr>
        <w:numPr>
          <w:ilvl w:val="0"/>
          <w:numId w:val="20"/>
        </w:numPr>
        <w:tabs>
          <w:tab w:val="left" w:pos="1134"/>
        </w:tabs>
        <w:suppressAutoHyphens/>
        <w:ind w:left="1134" w:hanging="425"/>
        <w:jc w:val="both"/>
      </w:pPr>
      <w:r w:rsidRPr="00B96197">
        <w:t>Els xiclets s'han de treure quan es detecten</w:t>
      </w:r>
    </w:p>
    <w:p w:rsidR="00FC658D" w:rsidRPr="00B96197" w:rsidRDefault="00FC658D" w:rsidP="00A9468B">
      <w:pPr>
        <w:numPr>
          <w:ilvl w:val="0"/>
          <w:numId w:val="20"/>
        </w:numPr>
        <w:tabs>
          <w:tab w:val="left" w:pos="1134"/>
        </w:tabs>
        <w:suppressAutoHyphens/>
        <w:ind w:left="1134" w:hanging="425"/>
        <w:jc w:val="both"/>
      </w:pPr>
      <w:r w:rsidRPr="00B96197">
        <w:t xml:space="preserve">Treure grafitis i pintades amb productes adequats </w:t>
      </w:r>
    </w:p>
    <w:p w:rsidR="00FC658D" w:rsidRPr="00B96197" w:rsidRDefault="00FC658D" w:rsidP="00A9468B">
      <w:pPr>
        <w:jc w:val="both"/>
      </w:pPr>
    </w:p>
    <w:p w:rsidR="00FC658D" w:rsidRPr="00B96197" w:rsidRDefault="00FC658D" w:rsidP="00A9468B">
      <w:pPr>
        <w:jc w:val="both"/>
      </w:pPr>
    </w:p>
    <w:p w:rsidR="00FC658D" w:rsidRPr="00B96197" w:rsidRDefault="00FC658D" w:rsidP="00A9468B">
      <w:pPr>
        <w:jc w:val="both"/>
      </w:pPr>
      <w:r w:rsidRPr="00B96197">
        <w:t xml:space="preserve">4- </w:t>
      </w:r>
      <w:r w:rsidRPr="00B96197">
        <w:rPr>
          <w:u w:val="single"/>
        </w:rPr>
        <w:t>Trimestralment</w:t>
      </w:r>
      <w:r w:rsidRPr="00B96197">
        <w:t xml:space="preserve"> :</w:t>
      </w:r>
    </w:p>
    <w:p w:rsidR="00FC658D" w:rsidRPr="00B96197" w:rsidRDefault="00FC658D" w:rsidP="00A9468B">
      <w:pPr>
        <w:numPr>
          <w:ilvl w:val="0"/>
          <w:numId w:val="19"/>
        </w:numPr>
        <w:tabs>
          <w:tab w:val="left" w:pos="1134"/>
        </w:tabs>
        <w:suppressAutoHyphens/>
        <w:ind w:left="1134" w:hanging="425"/>
        <w:jc w:val="both"/>
      </w:pPr>
      <w:r w:rsidRPr="00B96197">
        <w:t>Netejar a fons el mobiliari (incloses portes i marcs ) , les tapisseries i les prestatgeries.</w:t>
      </w:r>
    </w:p>
    <w:p w:rsidR="00FC658D" w:rsidRPr="00B96197" w:rsidRDefault="00FC658D" w:rsidP="00A9468B">
      <w:pPr>
        <w:numPr>
          <w:ilvl w:val="0"/>
          <w:numId w:val="19"/>
        </w:numPr>
        <w:tabs>
          <w:tab w:val="left" w:pos="1134"/>
        </w:tabs>
        <w:suppressAutoHyphens/>
        <w:ind w:left="1134" w:hanging="425"/>
        <w:jc w:val="both"/>
      </w:pPr>
      <w:r w:rsidRPr="00B96197">
        <w:t>Treure la pols dels llibres i dels elements que continguin les prestatgeries sense modificar l’ordre existent.</w:t>
      </w:r>
    </w:p>
    <w:p w:rsidR="00FC658D" w:rsidRPr="00B96197" w:rsidRDefault="00FC658D" w:rsidP="00A9468B">
      <w:pPr>
        <w:numPr>
          <w:ilvl w:val="0"/>
          <w:numId w:val="19"/>
        </w:numPr>
        <w:tabs>
          <w:tab w:val="left" w:pos="1134"/>
        </w:tabs>
        <w:suppressAutoHyphens/>
        <w:ind w:left="1134" w:hanging="425"/>
        <w:jc w:val="both"/>
      </w:pPr>
      <w:r w:rsidRPr="00B96197">
        <w:t>Netejar radiadors , difusors i altres elements</w:t>
      </w:r>
    </w:p>
    <w:p w:rsidR="00FC658D" w:rsidRPr="00B96197" w:rsidRDefault="00FC658D" w:rsidP="00A9468B">
      <w:pPr>
        <w:numPr>
          <w:ilvl w:val="0"/>
          <w:numId w:val="19"/>
        </w:numPr>
        <w:tabs>
          <w:tab w:val="left" w:pos="1134"/>
        </w:tabs>
        <w:suppressAutoHyphens/>
        <w:ind w:left="1134" w:hanging="425"/>
        <w:jc w:val="both"/>
      </w:pPr>
      <w:r w:rsidRPr="00B96197">
        <w:t>Netejar els daurats i metalls amb productes específics</w:t>
      </w:r>
    </w:p>
    <w:p w:rsidR="00FC658D" w:rsidRPr="00B96197" w:rsidRDefault="00FC658D" w:rsidP="00A9468B">
      <w:pPr>
        <w:numPr>
          <w:ilvl w:val="0"/>
          <w:numId w:val="19"/>
        </w:numPr>
        <w:tabs>
          <w:tab w:val="left" w:pos="1134"/>
        </w:tabs>
        <w:suppressAutoHyphens/>
        <w:ind w:left="1134" w:hanging="425"/>
        <w:jc w:val="both"/>
      </w:pPr>
      <w:r w:rsidRPr="00B96197">
        <w:t>Treure la pols dels punts de llum</w:t>
      </w:r>
    </w:p>
    <w:p w:rsidR="00FC658D" w:rsidRPr="00B96197" w:rsidRDefault="00FC658D" w:rsidP="00A9468B">
      <w:pPr>
        <w:numPr>
          <w:ilvl w:val="0"/>
          <w:numId w:val="19"/>
        </w:numPr>
        <w:tabs>
          <w:tab w:val="left" w:pos="1134"/>
        </w:tabs>
        <w:suppressAutoHyphens/>
        <w:ind w:left="1134" w:hanging="425"/>
        <w:jc w:val="both"/>
      </w:pPr>
      <w:r w:rsidRPr="00B96197">
        <w:t>Neteja de parets i sostres , paraments, plafons i envans de separació</w:t>
      </w:r>
    </w:p>
    <w:p w:rsidR="00FC658D" w:rsidRPr="00B96197" w:rsidRDefault="00FC658D" w:rsidP="00A9468B">
      <w:pPr>
        <w:numPr>
          <w:ilvl w:val="0"/>
          <w:numId w:val="19"/>
        </w:numPr>
        <w:tabs>
          <w:tab w:val="left" w:pos="1134"/>
        </w:tabs>
        <w:suppressAutoHyphens/>
        <w:ind w:left="1134" w:hanging="425"/>
        <w:jc w:val="both"/>
      </w:pPr>
      <w:r w:rsidRPr="00B96197">
        <w:t xml:space="preserve">Netejar tota la fusteria tant interior , com exterior de finestres, balconades i baranes. </w:t>
      </w:r>
    </w:p>
    <w:p w:rsidR="00FC658D" w:rsidRPr="00B96197" w:rsidRDefault="00FC658D" w:rsidP="00A9468B">
      <w:pPr>
        <w:numPr>
          <w:ilvl w:val="0"/>
          <w:numId w:val="19"/>
        </w:numPr>
        <w:tabs>
          <w:tab w:val="left" w:pos="1134"/>
        </w:tabs>
        <w:suppressAutoHyphens/>
        <w:ind w:left="1134" w:hanging="425"/>
        <w:jc w:val="both"/>
      </w:pPr>
      <w:r w:rsidRPr="00B96197">
        <w:t>Neteja d’alts, fons i prestatgeries de mobiliari, arxius equips oficina</w:t>
      </w:r>
    </w:p>
    <w:p w:rsidR="00FC658D" w:rsidRPr="00B96197" w:rsidRDefault="00FC658D" w:rsidP="00A9468B">
      <w:pPr>
        <w:numPr>
          <w:ilvl w:val="0"/>
          <w:numId w:val="19"/>
        </w:numPr>
        <w:tabs>
          <w:tab w:val="left" w:pos="1134"/>
        </w:tabs>
        <w:suppressAutoHyphens/>
        <w:ind w:left="1134" w:hanging="425"/>
        <w:jc w:val="both"/>
      </w:pPr>
      <w:r w:rsidRPr="00B96197">
        <w:t xml:space="preserve">Neteja i desinfecció a fons dels vestidors i serveis. </w:t>
      </w:r>
    </w:p>
    <w:p w:rsidR="00FC658D" w:rsidRPr="00B96197" w:rsidRDefault="00FC658D" w:rsidP="00A9468B">
      <w:pPr>
        <w:jc w:val="both"/>
      </w:pPr>
      <w:r w:rsidRPr="00B96197">
        <w:tab/>
        <w:t xml:space="preserve">En els equipaments escolars, els treballs a realitzar trimestralment es portaran a terme dins els períodes de vacances de Nadal, setmana santa i Estiu. </w:t>
      </w:r>
    </w:p>
    <w:p w:rsidR="00FC658D" w:rsidRPr="00B96197" w:rsidRDefault="00FC658D" w:rsidP="00A9468B">
      <w:pPr>
        <w:jc w:val="both"/>
      </w:pPr>
    </w:p>
    <w:p w:rsidR="00FC658D" w:rsidRPr="00B96197" w:rsidRDefault="00FC658D" w:rsidP="00A9468B">
      <w:pPr>
        <w:jc w:val="both"/>
      </w:pPr>
    </w:p>
    <w:p w:rsidR="00FC658D" w:rsidRPr="00B96197" w:rsidRDefault="00FC658D" w:rsidP="00A9468B">
      <w:pPr>
        <w:jc w:val="both"/>
      </w:pPr>
      <w:r w:rsidRPr="00B96197">
        <w:t>5.-</w:t>
      </w:r>
      <w:r w:rsidRPr="00B96197">
        <w:rPr>
          <w:u w:val="single"/>
        </w:rPr>
        <w:t>Semestralment</w:t>
      </w:r>
      <w:r w:rsidRPr="00B96197">
        <w:t xml:space="preserve"> :</w:t>
      </w:r>
    </w:p>
    <w:p w:rsidR="00FC658D" w:rsidRPr="00B96197" w:rsidRDefault="00FC658D" w:rsidP="00A9468B">
      <w:pPr>
        <w:numPr>
          <w:ilvl w:val="0"/>
          <w:numId w:val="27"/>
        </w:numPr>
        <w:tabs>
          <w:tab w:val="left" w:pos="1134"/>
        </w:tabs>
        <w:suppressAutoHyphens/>
        <w:ind w:hanging="1129"/>
        <w:jc w:val="both"/>
      </w:pPr>
      <w:r w:rsidRPr="00B96197">
        <w:t>Neteja a fons de magatzems, tallers i arxius</w:t>
      </w:r>
    </w:p>
    <w:p w:rsidR="00FC658D" w:rsidRPr="00B96197" w:rsidRDefault="00FC658D" w:rsidP="00A9468B">
      <w:pPr>
        <w:numPr>
          <w:ilvl w:val="0"/>
          <w:numId w:val="27"/>
        </w:numPr>
        <w:tabs>
          <w:tab w:val="left" w:pos="1134"/>
        </w:tabs>
        <w:suppressAutoHyphens/>
        <w:ind w:hanging="1129"/>
        <w:jc w:val="both"/>
      </w:pPr>
      <w:r w:rsidRPr="00B96197">
        <w:t>Neteja de reixes de ventilació</w:t>
      </w:r>
    </w:p>
    <w:p w:rsidR="00FC658D" w:rsidRPr="00B96197" w:rsidRDefault="00FC658D" w:rsidP="00A9468B">
      <w:pPr>
        <w:jc w:val="both"/>
      </w:pPr>
    </w:p>
    <w:p w:rsidR="00FC658D" w:rsidRPr="00B96197" w:rsidRDefault="00FC658D" w:rsidP="00A9468B">
      <w:pPr>
        <w:jc w:val="both"/>
      </w:pPr>
    </w:p>
    <w:p w:rsidR="00FC658D" w:rsidRPr="00B96197" w:rsidRDefault="00FC658D" w:rsidP="00A9468B">
      <w:pPr>
        <w:jc w:val="both"/>
      </w:pPr>
    </w:p>
    <w:p w:rsidR="00FC658D" w:rsidRPr="00B96197" w:rsidRDefault="00FC658D" w:rsidP="00A9468B">
      <w:pPr>
        <w:jc w:val="both"/>
      </w:pPr>
      <w:r w:rsidRPr="00B96197">
        <w:t>6.-</w:t>
      </w:r>
      <w:r w:rsidRPr="00B96197">
        <w:rPr>
          <w:u w:val="single"/>
        </w:rPr>
        <w:t xml:space="preserve"> Anualment</w:t>
      </w:r>
      <w:r w:rsidRPr="00B96197">
        <w:t xml:space="preserve"> :</w:t>
      </w:r>
    </w:p>
    <w:p w:rsidR="00FC658D" w:rsidRPr="00B96197" w:rsidRDefault="00FC658D" w:rsidP="00A9468B">
      <w:pPr>
        <w:numPr>
          <w:ilvl w:val="0"/>
          <w:numId w:val="28"/>
        </w:numPr>
        <w:tabs>
          <w:tab w:val="left" w:pos="1134"/>
        </w:tabs>
        <w:suppressAutoHyphens/>
        <w:ind w:left="1134" w:hanging="425"/>
        <w:jc w:val="both"/>
      </w:pPr>
      <w:r w:rsidRPr="00B96197">
        <w:t>Netejar a fons paviments de marbre , granit, terratzo  amb aplicació de líquids i ceres amb una màquina abrillantadora rotatòria</w:t>
      </w:r>
    </w:p>
    <w:p w:rsidR="00FC658D" w:rsidRPr="00B96197" w:rsidRDefault="00FC658D" w:rsidP="00A9468B">
      <w:pPr>
        <w:numPr>
          <w:ilvl w:val="0"/>
          <w:numId w:val="28"/>
        </w:numPr>
        <w:tabs>
          <w:tab w:val="left" w:pos="1134"/>
        </w:tabs>
        <w:suppressAutoHyphens/>
        <w:ind w:left="1134" w:hanging="425"/>
        <w:jc w:val="both"/>
      </w:pPr>
      <w:r w:rsidRPr="00B96197">
        <w:t>En paviments tèxtils o altres, aspiració a fons i neteja amb detergents específics</w:t>
      </w:r>
    </w:p>
    <w:p w:rsidR="00FC658D" w:rsidRPr="00B96197" w:rsidRDefault="00FC658D" w:rsidP="00A9468B">
      <w:pPr>
        <w:numPr>
          <w:ilvl w:val="0"/>
          <w:numId w:val="28"/>
        </w:numPr>
        <w:tabs>
          <w:tab w:val="left" w:pos="1134"/>
        </w:tabs>
        <w:suppressAutoHyphens/>
        <w:ind w:left="1134" w:hanging="425"/>
        <w:jc w:val="both"/>
      </w:pPr>
      <w:r w:rsidRPr="00B96197">
        <w:t>Neteja integral de les cortines despenjant-les i tornar-les a penjar</w:t>
      </w:r>
    </w:p>
    <w:p w:rsidR="00FC658D" w:rsidRPr="00B96197" w:rsidRDefault="00FC658D" w:rsidP="00A9468B">
      <w:pPr>
        <w:numPr>
          <w:ilvl w:val="0"/>
          <w:numId w:val="28"/>
        </w:numPr>
        <w:tabs>
          <w:tab w:val="left" w:pos="1134"/>
        </w:tabs>
        <w:suppressAutoHyphens/>
        <w:ind w:left="1134" w:hanging="425"/>
        <w:jc w:val="both"/>
      </w:pPr>
      <w:r w:rsidRPr="00B96197">
        <w:t>Neteja dels vidres de difícil accés amb els mitjans humans i tècnics necessaris</w:t>
      </w:r>
    </w:p>
    <w:p w:rsidR="00FC658D" w:rsidRPr="00B96197" w:rsidRDefault="00FC658D" w:rsidP="00A9468B">
      <w:pPr>
        <w:numPr>
          <w:ilvl w:val="0"/>
          <w:numId w:val="28"/>
        </w:numPr>
        <w:tabs>
          <w:tab w:val="left" w:pos="1134"/>
        </w:tabs>
        <w:suppressAutoHyphens/>
        <w:ind w:left="1134" w:hanging="425"/>
        <w:jc w:val="both"/>
      </w:pPr>
      <w:r w:rsidRPr="00B96197">
        <w:t xml:space="preserve">Neteja especialitzada a fons de les lluminàries amb productes adequats </w:t>
      </w:r>
    </w:p>
    <w:p w:rsidR="00FC658D" w:rsidRPr="00B96197" w:rsidRDefault="00FC658D" w:rsidP="00A9468B">
      <w:pPr>
        <w:numPr>
          <w:ilvl w:val="0"/>
          <w:numId w:val="28"/>
        </w:numPr>
        <w:tabs>
          <w:tab w:val="left" w:pos="1134"/>
        </w:tabs>
        <w:suppressAutoHyphens/>
        <w:ind w:left="1134" w:hanging="425"/>
        <w:jc w:val="both"/>
      </w:pPr>
      <w:r w:rsidRPr="00B96197">
        <w:t xml:space="preserve">Neteja especialitzada dels difusors i de les reixes de ventilació amb productes adequats </w:t>
      </w:r>
    </w:p>
    <w:p w:rsidR="00FC658D" w:rsidRPr="00B96197" w:rsidRDefault="00FC658D" w:rsidP="00A9468B">
      <w:pPr>
        <w:numPr>
          <w:ilvl w:val="0"/>
          <w:numId w:val="28"/>
        </w:numPr>
        <w:tabs>
          <w:tab w:val="left" w:pos="1134"/>
        </w:tabs>
        <w:suppressAutoHyphens/>
        <w:ind w:left="1134" w:hanging="425"/>
        <w:jc w:val="both"/>
      </w:pPr>
      <w:r w:rsidRPr="00B96197">
        <w:t>Netejar , en la mesura que sigui possible , les sales de caldera.</w:t>
      </w:r>
    </w:p>
    <w:p w:rsidR="00FC658D" w:rsidRPr="00B96197" w:rsidRDefault="00FC658D" w:rsidP="00A9468B">
      <w:pPr>
        <w:numPr>
          <w:ilvl w:val="0"/>
          <w:numId w:val="28"/>
        </w:numPr>
        <w:tabs>
          <w:tab w:val="left" w:pos="1134"/>
        </w:tabs>
        <w:suppressAutoHyphens/>
        <w:ind w:left="1134" w:hanging="425"/>
        <w:jc w:val="both"/>
      </w:pPr>
      <w:r w:rsidRPr="00B96197">
        <w:t xml:space="preserve">Neteja a fons l’interior i exterior de les persianes </w:t>
      </w:r>
    </w:p>
    <w:p w:rsidR="00FC658D" w:rsidRPr="00B96197" w:rsidRDefault="00FC658D" w:rsidP="00A9468B">
      <w:pPr>
        <w:numPr>
          <w:ilvl w:val="0"/>
          <w:numId w:val="28"/>
        </w:numPr>
        <w:tabs>
          <w:tab w:val="left" w:pos="1134"/>
        </w:tabs>
        <w:suppressAutoHyphens/>
        <w:ind w:left="1134" w:hanging="425"/>
        <w:jc w:val="both"/>
      </w:pPr>
      <w:r w:rsidRPr="00B96197">
        <w:t xml:space="preserve">Netejar amb productes especials les parets de marbre , fusta i obra vista. </w:t>
      </w:r>
    </w:p>
    <w:p w:rsidR="00FC658D" w:rsidRPr="00B96197" w:rsidRDefault="00FC658D" w:rsidP="00A9468B">
      <w:pPr>
        <w:numPr>
          <w:ilvl w:val="0"/>
          <w:numId w:val="28"/>
        </w:numPr>
        <w:tabs>
          <w:tab w:val="left" w:pos="1134"/>
        </w:tabs>
        <w:suppressAutoHyphens/>
        <w:ind w:left="1134" w:hanging="425"/>
        <w:jc w:val="both"/>
      </w:pPr>
      <w:r w:rsidRPr="00B96197">
        <w:t>Neteja dels filtres de les bombes de calor</w:t>
      </w:r>
    </w:p>
    <w:p w:rsidR="00FC658D" w:rsidRPr="00B96197" w:rsidRDefault="00FC658D" w:rsidP="00A9468B">
      <w:pPr>
        <w:jc w:val="both"/>
      </w:pPr>
    </w:p>
    <w:p w:rsidR="00FC658D" w:rsidRPr="00B96197" w:rsidRDefault="00FC658D" w:rsidP="00A9468B">
      <w:pPr>
        <w:jc w:val="both"/>
      </w:pPr>
    </w:p>
    <w:p w:rsidR="00FC658D" w:rsidRPr="00B96197" w:rsidRDefault="00FC658D" w:rsidP="00A9468B">
      <w:pPr>
        <w:ind w:left="567" w:hanging="567"/>
        <w:jc w:val="both"/>
        <w:rPr>
          <w:b/>
          <w:u w:val="single"/>
        </w:rPr>
      </w:pPr>
      <w:r w:rsidRPr="00B96197">
        <w:rPr>
          <w:b/>
          <w:u w:val="single"/>
        </w:rPr>
        <w:t>Particularitats del servei :</w:t>
      </w:r>
    </w:p>
    <w:p w:rsidR="00FC658D" w:rsidRPr="00B96197" w:rsidRDefault="00FC658D" w:rsidP="00A9468B">
      <w:pPr>
        <w:ind w:left="567" w:hanging="567"/>
        <w:jc w:val="both"/>
        <w:rPr>
          <w:b/>
          <w:u w:val="single"/>
        </w:rPr>
      </w:pPr>
    </w:p>
    <w:p w:rsidR="00FC658D" w:rsidRPr="00B96197" w:rsidRDefault="00FC658D" w:rsidP="00A9468B">
      <w:pPr>
        <w:jc w:val="both"/>
      </w:pPr>
      <w:r w:rsidRPr="00B96197">
        <w:t xml:space="preserve">La prestació del servei en els equipaments serà de dilluns a divendres . Excepte en casos específics com els que es poden relacionar a continuació. </w:t>
      </w:r>
    </w:p>
    <w:p w:rsidR="00FC658D" w:rsidRPr="00B96197" w:rsidRDefault="00FC658D" w:rsidP="00A9468B">
      <w:pPr>
        <w:ind w:left="567" w:hanging="567"/>
        <w:jc w:val="both"/>
      </w:pPr>
    </w:p>
    <w:p w:rsidR="00FC658D" w:rsidRPr="00B96197" w:rsidRDefault="00FC658D" w:rsidP="00A9468B">
      <w:pPr>
        <w:jc w:val="both"/>
      </w:pPr>
      <w:r w:rsidRPr="00B96197">
        <w:rPr>
          <w:u w:val="single"/>
        </w:rPr>
        <w:t xml:space="preserve">Centres d’ensenyament : </w:t>
      </w:r>
      <w:r w:rsidRPr="00B96197">
        <w:t xml:space="preserve">CEIP Marques de la Pobla : </w:t>
      </w:r>
    </w:p>
    <w:p w:rsidR="00FC658D" w:rsidRPr="00B96197" w:rsidRDefault="00FC658D" w:rsidP="00A9468B">
      <w:pPr>
        <w:jc w:val="both"/>
      </w:pPr>
      <w:r w:rsidRPr="00B96197">
        <w:t xml:space="preserve">Es realitzarà una neteja a fons que serà coincident amb el període de vacances d’estiu. A fons inclou treure objectes i llibres dels prestatges dels despatxos i biblioteca, neteja de cortines, neteja a fons de joguines de Parvulari a finals de curs .  </w:t>
      </w:r>
    </w:p>
    <w:p w:rsidR="00FC658D" w:rsidRPr="00B96197" w:rsidRDefault="00FC658D" w:rsidP="00A9468B">
      <w:pPr>
        <w:jc w:val="both"/>
      </w:pPr>
    </w:p>
    <w:p w:rsidR="00FC658D" w:rsidRPr="00B96197" w:rsidRDefault="00FC658D" w:rsidP="00A9468B">
      <w:pPr>
        <w:jc w:val="both"/>
      </w:pPr>
      <w:r w:rsidRPr="00B96197">
        <w:t xml:space="preserve">El servei contempla les següents tasques : </w:t>
      </w:r>
    </w:p>
    <w:p w:rsidR="00FC658D" w:rsidRPr="00B96197" w:rsidRDefault="00FC658D" w:rsidP="00A9468B">
      <w:pPr>
        <w:numPr>
          <w:ilvl w:val="0"/>
          <w:numId w:val="28"/>
        </w:numPr>
        <w:suppressAutoHyphens/>
        <w:jc w:val="both"/>
      </w:pPr>
      <w:r w:rsidRPr="00B96197">
        <w:t>La neteja a fons de la cuina abans de l’inici de curs, inclòs tubs de cuina difícil accés</w:t>
      </w:r>
    </w:p>
    <w:p w:rsidR="00FC658D" w:rsidRPr="00B96197" w:rsidRDefault="00FC658D" w:rsidP="00A9468B">
      <w:pPr>
        <w:numPr>
          <w:ilvl w:val="0"/>
          <w:numId w:val="28"/>
        </w:numPr>
        <w:suppressAutoHyphens/>
        <w:jc w:val="both"/>
      </w:pPr>
      <w:r w:rsidRPr="00B96197">
        <w:t xml:space="preserve">La neteja de vidres i dels replans exteriors de les finestres dos cops l’any </w:t>
      </w:r>
    </w:p>
    <w:p w:rsidR="00FC658D" w:rsidRPr="00B96197" w:rsidRDefault="00FC658D" w:rsidP="00A9468B">
      <w:pPr>
        <w:numPr>
          <w:ilvl w:val="0"/>
          <w:numId w:val="28"/>
        </w:numPr>
        <w:suppressAutoHyphens/>
        <w:jc w:val="both"/>
      </w:pPr>
      <w:r w:rsidRPr="00B96197">
        <w:t xml:space="preserve">Neteja de les bigues metàl·liques interiors de l’edifici (treure pols) </w:t>
      </w:r>
    </w:p>
    <w:p w:rsidR="00FC658D" w:rsidRPr="00B96197" w:rsidRDefault="00FC658D" w:rsidP="00A9468B">
      <w:pPr>
        <w:numPr>
          <w:ilvl w:val="0"/>
          <w:numId w:val="28"/>
        </w:numPr>
        <w:suppressAutoHyphens/>
        <w:jc w:val="both"/>
      </w:pPr>
      <w:r w:rsidRPr="00B96197">
        <w:t>Neteja dos cops a la setmana del pas existent des de l’edifici d’educació infantil fins al Passeig.</w:t>
      </w:r>
    </w:p>
    <w:p w:rsidR="00FC658D" w:rsidRPr="00B96197" w:rsidRDefault="00FC658D" w:rsidP="00A9468B">
      <w:pPr>
        <w:numPr>
          <w:ilvl w:val="0"/>
          <w:numId w:val="28"/>
        </w:numPr>
        <w:suppressAutoHyphens/>
        <w:jc w:val="both"/>
      </w:pPr>
      <w:r w:rsidRPr="00B96197">
        <w:t xml:space="preserve">Neteja del menjador diària </w:t>
      </w:r>
    </w:p>
    <w:p w:rsidR="00FC658D" w:rsidRPr="00B96197" w:rsidRDefault="00FC658D" w:rsidP="00A9468B">
      <w:pPr>
        <w:numPr>
          <w:ilvl w:val="0"/>
          <w:numId w:val="28"/>
        </w:numPr>
        <w:suppressAutoHyphens/>
        <w:jc w:val="both"/>
      </w:pPr>
      <w:r w:rsidRPr="00B96197">
        <w:t>Manteniment de les joguines durant el curs.</w:t>
      </w:r>
    </w:p>
    <w:p w:rsidR="00FC658D" w:rsidRPr="00B96197" w:rsidRDefault="00FC658D" w:rsidP="00A9468B">
      <w:pPr>
        <w:jc w:val="both"/>
      </w:pPr>
    </w:p>
    <w:p w:rsidR="00FC658D" w:rsidRPr="00B96197" w:rsidRDefault="00FC658D" w:rsidP="00A9468B">
      <w:pPr>
        <w:jc w:val="both"/>
      </w:pPr>
      <w:r w:rsidRPr="00B96197">
        <w:rPr>
          <w:rFonts w:eastAsia="Verdana"/>
        </w:rPr>
        <w:t xml:space="preserve"> </w:t>
      </w:r>
    </w:p>
    <w:p w:rsidR="00FC658D" w:rsidRPr="00B96197" w:rsidRDefault="00FC658D" w:rsidP="00A9468B">
      <w:pPr>
        <w:jc w:val="both"/>
      </w:pPr>
      <w:r w:rsidRPr="00B96197">
        <w:t xml:space="preserve">Durant el mes d’agost , els espais de tot el Gimnàs, la cuina i menjador i els lavabos d’aquest equipament són utilitzats per l’equip d’arqueòlegs, pel que s’inclou la neteja diària amb festius inclosos d’aquests espais durant 26 dies d’agost. </w:t>
      </w:r>
    </w:p>
    <w:p w:rsidR="00FC658D" w:rsidRPr="00B96197" w:rsidRDefault="00FC658D" w:rsidP="00A9468B">
      <w:pPr>
        <w:jc w:val="both"/>
      </w:pPr>
    </w:p>
    <w:p w:rsidR="00FC658D" w:rsidRPr="00B96197" w:rsidRDefault="00FC658D" w:rsidP="00A9468B">
      <w:pPr>
        <w:jc w:val="both"/>
      </w:pPr>
    </w:p>
    <w:p w:rsidR="00FC658D" w:rsidRPr="00B96197" w:rsidRDefault="00FC658D" w:rsidP="00A9468B">
      <w:pPr>
        <w:jc w:val="both"/>
      </w:pPr>
      <w:r w:rsidRPr="00B96197">
        <w:rPr>
          <w:u w:val="single"/>
        </w:rPr>
        <w:t xml:space="preserve">Escoles Bressol </w:t>
      </w:r>
    </w:p>
    <w:p w:rsidR="00FC658D" w:rsidRPr="00B96197" w:rsidRDefault="00FC658D" w:rsidP="00A9468B">
      <w:pPr>
        <w:jc w:val="both"/>
      </w:pPr>
      <w:r w:rsidRPr="00B96197">
        <w:t>A l’escola bressol 1 cal netejar la caseta prefabricada, concretament una aula i els lavabos, de gener a juny i de setembre a desembre.</w:t>
      </w:r>
    </w:p>
    <w:p w:rsidR="00FC658D" w:rsidRPr="00B96197" w:rsidRDefault="00FC658D" w:rsidP="00A9468B">
      <w:pPr>
        <w:jc w:val="both"/>
        <w:rPr>
          <w:u w:val="single"/>
        </w:rPr>
      </w:pPr>
      <w:r w:rsidRPr="00B96197">
        <w:t>A l’escola bressol 2 es tracta de la neteja setmanal de les vidrieres, que es farà els dilluns abans de l’horari d’obertura de l’escola. No caldrà fer-ho entre el 20 de juliol i el 20 d’agost.</w:t>
      </w:r>
    </w:p>
    <w:p w:rsidR="00FC658D" w:rsidRPr="00B96197" w:rsidRDefault="00FC658D" w:rsidP="00A9468B">
      <w:pPr>
        <w:jc w:val="both"/>
        <w:rPr>
          <w:color w:val="FF0000"/>
          <w:u w:val="single"/>
        </w:rPr>
      </w:pPr>
    </w:p>
    <w:p w:rsidR="00FC658D" w:rsidRPr="00B96197" w:rsidRDefault="00FC658D" w:rsidP="00A9468B">
      <w:pPr>
        <w:jc w:val="both"/>
      </w:pPr>
      <w:r w:rsidRPr="00B96197">
        <w:rPr>
          <w:u w:val="single"/>
        </w:rPr>
        <w:t>Ajuntament:</w:t>
      </w:r>
    </w:p>
    <w:p w:rsidR="00FC658D" w:rsidRPr="00B96197" w:rsidRDefault="00FC658D" w:rsidP="00A9468B">
      <w:pPr>
        <w:jc w:val="both"/>
      </w:pPr>
      <w:r w:rsidRPr="00B96197">
        <w:t>L’àrea de neteja comprèn el nou edifici de l’Ajuntament i els espais de vestíbul, tant exterior com interior, de l’edifici antic. Caldrà fer també el manteniment dels deshumificadors dels espais del capgrossos</w:t>
      </w:r>
    </w:p>
    <w:p w:rsidR="00FC658D" w:rsidRPr="00B96197" w:rsidRDefault="00FC658D" w:rsidP="00A9468B">
      <w:pPr>
        <w:jc w:val="both"/>
      </w:pPr>
    </w:p>
    <w:p w:rsidR="00FC658D" w:rsidRPr="00B96197" w:rsidRDefault="00FC658D" w:rsidP="00A9468B">
      <w:pPr>
        <w:ind w:left="567" w:hanging="567"/>
        <w:jc w:val="both"/>
      </w:pPr>
      <w:r w:rsidRPr="00B96197">
        <w:rPr>
          <w:u w:val="single"/>
        </w:rPr>
        <w:t xml:space="preserve">Piscina : </w:t>
      </w:r>
    </w:p>
    <w:p w:rsidR="00FC658D" w:rsidRPr="00B96197" w:rsidRDefault="00FC658D" w:rsidP="00A9468B">
      <w:pPr>
        <w:jc w:val="both"/>
      </w:pPr>
      <w:r w:rsidRPr="00B96197">
        <w:t xml:space="preserve">El servei de neteja d’aquest espai durant la temporada d’estiu serà diari durant tota la temporada d’obertura de l’espai, i es realitzarà en diversos torns de matí i tarda. </w:t>
      </w:r>
    </w:p>
    <w:p w:rsidR="00FC658D" w:rsidRPr="00B96197" w:rsidRDefault="00FC658D" w:rsidP="00A9468B">
      <w:pPr>
        <w:jc w:val="both"/>
      </w:pPr>
      <w:r w:rsidRPr="00B96197">
        <w:t xml:space="preserve">Les tasques de neteja inclouen : </w:t>
      </w:r>
    </w:p>
    <w:p w:rsidR="00FC658D" w:rsidRPr="00B96197" w:rsidRDefault="00FC658D" w:rsidP="00A9468B">
      <w:pPr>
        <w:numPr>
          <w:ilvl w:val="0"/>
          <w:numId w:val="28"/>
        </w:numPr>
        <w:suppressAutoHyphens/>
        <w:jc w:val="both"/>
      </w:pPr>
      <w:r w:rsidRPr="00B96197">
        <w:t xml:space="preserve">Netejar escales d’accés a la piscina </w:t>
      </w:r>
    </w:p>
    <w:p w:rsidR="00FC658D" w:rsidRPr="00B96197" w:rsidRDefault="00FC658D" w:rsidP="00A9468B">
      <w:pPr>
        <w:numPr>
          <w:ilvl w:val="0"/>
          <w:numId w:val="28"/>
        </w:numPr>
        <w:suppressAutoHyphens/>
        <w:jc w:val="both"/>
      </w:pPr>
      <w:r w:rsidRPr="00B96197">
        <w:t>Netejar recepció i farmaciola</w:t>
      </w:r>
    </w:p>
    <w:p w:rsidR="00FC658D" w:rsidRPr="00B96197" w:rsidRDefault="00FC658D" w:rsidP="00A9468B">
      <w:pPr>
        <w:numPr>
          <w:ilvl w:val="0"/>
          <w:numId w:val="28"/>
        </w:numPr>
        <w:suppressAutoHyphens/>
        <w:jc w:val="both"/>
      </w:pPr>
      <w:r w:rsidRPr="00B96197">
        <w:t xml:space="preserve">Neteja de taquilles, vestidors homes i dones , bancs, portes , finestres, terra, neteja dels banys i dutxes </w:t>
      </w:r>
    </w:p>
    <w:p w:rsidR="00FC658D" w:rsidRPr="00B96197" w:rsidRDefault="00FC658D" w:rsidP="00A9468B">
      <w:pPr>
        <w:ind w:left="1411"/>
        <w:jc w:val="both"/>
      </w:pPr>
    </w:p>
    <w:p w:rsidR="00FC658D" w:rsidRPr="00B96197" w:rsidRDefault="00FC658D" w:rsidP="00A9468B">
      <w:pPr>
        <w:jc w:val="both"/>
      </w:pPr>
      <w:r w:rsidRPr="00B96197">
        <w:t xml:space="preserve">Les tasques de manteniment : </w:t>
      </w:r>
    </w:p>
    <w:p w:rsidR="00FC658D" w:rsidRPr="00B96197" w:rsidRDefault="00FC658D" w:rsidP="00A9468B">
      <w:pPr>
        <w:numPr>
          <w:ilvl w:val="0"/>
          <w:numId w:val="28"/>
        </w:numPr>
        <w:suppressAutoHyphens/>
        <w:jc w:val="both"/>
      </w:pPr>
      <w:r w:rsidRPr="00B96197">
        <w:t>Buidar papereres exteriors i fer canvi de bosses</w:t>
      </w:r>
    </w:p>
    <w:p w:rsidR="00FC658D" w:rsidRPr="00B96197" w:rsidRDefault="00FC658D" w:rsidP="00A9468B">
      <w:pPr>
        <w:numPr>
          <w:ilvl w:val="0"/>
          <w:numId w:val="28"/>
        </w:numPr>
        <w:suppressAutoHyphens/>
        <w:jc w:val="both"/>
      </w:pPr>
      <w:r w:rsidRPr="00B96197">
        <w:t xml:space="preserve">Eliminar papers i fulles àrea gespa i platja dura, netejar –desinfectar –desodoritzar vestidors, lavabos  </w:t>
      </w:r>
    </w:p>
    <w:p w:rsidR="00FC658D" w:rsidRPr="00B96197" w:rsidRDefault="00FC658D" w:rsidP="00A9468B">
      <w:pPr>
        <w:jc w:val="both"/>
      </w:pPr>
    </w:p>
    <w:p w:rsidR="00FC658D" w:rsidRPr="00B96197" w:rsidRDefault="00FC658D" w:rsidP="00A9468B">
      <w:pPr>
        <w:jc w:val="both"/>
      </w:pPr>
      <w:r w:rsidRPr="00B96197">
        <w:t xml:space="preserve">A l’inici de temporada, i en la primera neteja i posada a punts de les instal·lacions , es netejaran les casetes exteriors. </w:t>
      </w:r>
    </w:p>
    <w:p w:rsidR="00FC658D" w:rsidRPr="00B96197" w:rsidRDefault="00FC658D" w:rsidP="00A9468B">
      <w:pPr>
        <w:jc w:val="both"/>
      </w:pPr>
    </w:p>
    <w:p w:rsidR="00FC658D" w:rsidRPr="00B96197" w:rsidRDefault="00FC658D" w:rsidP="00A9468B">
      <w:pPr>
        <w:jc w:val="both"/>
      </w:pPr>
      <w:r w:rsidRPr="00B96197">
        <w:t>Els torns de neteja de manteniment de dilluns a diumenge  (del 12 de juny al 13 de setembre, 5 h diàries) s’estructuraran de la següent forma:</w:t>
      </w:r>
    </w:p>
    <w:p w:rsidR="00FC658D" w:rsidRPr="00B96197" w:rsidRDefault="00FC658D" w:rsidP="00A9468B">
      <w:pPr>
        <w:numPr>
          <w:ilvl w:val="0"/>
          <w:numId w:val="28"/>
        </w:numPr>
        <w:suppressAutoHyphens/>
        <w:jc w:val="both"/>
      </w:pPr>
      <w:r w:rsidRPr="00B96197">
        <w:t>Des de l’inici de la temporada fins el 20 d’agost :</w:t>
      </w:r>
    </w:p>
    <w:p w:rsidR="00FC658D" w:rsidRPr="00B96197" w:rsidRDefault="00FC658D" w:rsidP="00A9468B">
      <w:pPr>
        <w:numPr>
          <w:ilvl w:val="0"/>
          <w:numId w:val="28"/>
        </w:numPr>
        <w:tabs>
          <w:tab w:val="left" w:pos="1985"/>
        </w:tabs>
        <w:suppressAutoHyphens/>
        <w:ind w:left="1985" w:firstLine="0"/>
        <w:jc w:val="both"/>
      </w:pPr>
      <w:r w:rsidRPr="00B96197">
        <w:t xml:space="preserve">De 8,30 h a 10,30 h , de 14,30 h a 15,30 h , de 17,15 h a 19,15 h (de 17,30 h a 19,30 h el juliol durant els cursets) </w:t>
      </w:r>
    </w:p>
    <w:p w:rsidR="00FC658D" w:rsidRPr="00B96197" w:rsidRDefault="00FC658D" w:rsidP="00A9468B">
      <w:pPr>
        <w:numPr>
          <w:ilvl w:val="0"/>
          <w:numId w:val="28"/>
        </w:numPr>
        <w:suppressAutoHyphens/>
        <w:jc w:val="both"/>
      </w:pPr>
      <w:r w:rsidRPr="00B96197">
        <w:t xml:space="preserve">A partir del 20 d’agost i fins l’11 de setembre : </w:t>
      </w:r>
    </w:p>
    <w:p w:rsidR="00FC658D" w:rsidRPr="00B96197" w:rsidRDefault="00FC658D" w:rsidP="00A9468B">
      <w:pPr>
        <w:numPr>
          <w:ilvl w:val="0"/>
          <w:numId w:val="28"/>
        </w:numPr>
        <w:tabs>
          <w:tab w:val="left" w:pos="1985"/>
        </w:tabs>
        <w:suppressAutoHyphens/>
        <w:ind w:left="1985" w:firstLine="0"/>
        <w:jc w:val="both"/>
      </w:pPr>
      <w:r w:rsidRPr="00B96197">
        <w:t xml:space="preserve">De 8,30 h a 10,30 h , de 15,30 h a 18,30 h </w:t>
      </w:r>
    </w:p>
    <w:p w:rsidR="00FC658D" w:rsidRPr="00B96197" w:rsidRDefault="00FC658D" w:rsidP="00A9468B">
      <w:pPr>
        <w:jc w:val="both"/>
      </w:pPr>
    </w:p>
    <w:p w:rsidR="00FC658D" w:rsidRPr="00B96197" w:rsidRDefault="00FC658D" w:rsidP="00A9468B">
      <w:pPr>
        <w:jc w:val="both"/>
      </w:pPr>
      <w:r w:rsidRPr="00B96197">
        <w:t>També caldrà netejar l’edifici vestidors (lavabos inclosos) durant la celebració de les Festes del Carrer (2016: 28, 30 i 31 de maig i 1 i 2  de juny).</w:t>
      </w:r>
    </w:p>
    <w:p w:rsidR="00FC658D" w:rsidRPr="00B96197" w:rsidRDefault="00FC658D" w:rsidP="00A9468B">
      <w:pPr>
        <w:jc w:val="both"/>
      </w:pPr>
    </w:p>
    <w:p w:rsidR="00FC658D" w:rsidRPr="00B96197" w:rsidRDefault="00FC658D" w:rsidP="00A9468B">
      <w:pPr>
        <w:jc w:val="both"/>
      </w:pPr>
      <w:r w:rsidRPr="00B96197">
        <w:t xml:space="preserve">L’empresa col·locarà en la porta dels vestidors un registre dels dies i hores de neteja . </w:t>
      </w:r>
    </w:p>
    <w:p w:rsidR="00FC658D" w:rsidRPr="00B96197" w:rsidRDefault="00FC658D" w:rsidP="00A9468B">
      <w:pPr>
        <w:jc w:val="both"/>
      </w:pPr>
    </w:p>
    <w:p w:rsidR="00FC658D" w:rsidRPr="00B96197" w:rsidRDefault="00FC658D" w:rsidP="00A9468B">
      <w:pPr>
        <w:jc w:val="both"/>
      </w:pPr>
      <w:r w:rsidRPr="00B96197">
        <w:rPr>
          <w:u w:val="single"/>
        </w:rPr>
        <w:t>Abric Romaní</w:t>
      </w:r>
    </w:p>
    <w:p w:rsidR="00FC658D" w:rsidRPr="00B96197" w:rsidRDefault="00FC658D" w:rsidP="00A9468B">
      <w:pPr>
        <w:jc w:val="both"/>
      </w:pPr>
      <w:r w:rsidRPr="00B96197">
        <w:t>La neteja setmanal d’aquest espai s’haurà de fer el divendres a la tarda.</w:t>
      </w:r>
    </w:p>
    <w:p w:rsidR="00FC658D" w:rsidRPr="00B96197" w:rsidRDefault="00FC658D" w:rsidP="00A9468B">
      <w:pPr>
        <w:ind w:left="567" w:hanging="567"/>
        <w:jc w:val="both"/>
        <w:rPr>
          <w:ins w:id="7" w:author="RBARTROLI" w:date="2015-09-08T11:16:00Z"/>
        </w:rPr>
      </w:pPr>
    </w:p>
    <w:p w:rsidR="00FC658D" w:rsidRPr="00B96197" w:rsidRDefault="00FC658D" w:rsidP="00A9468B">
      <w:pPr>
        <w:ind w:left="567" w:hanging="567"/>
        <w:jc w:val="both"/>
      </w:pPr>
      <w:r w:rsidRPr="00B96197">
        <w:rPr>
          <w:u w:val="single"/>
        </w:rPr>
        <w:t>WC Bassa / WC Plaça Catalunya</w:t>
      </w:r>
    </w:p>
    <w:p w:rsidR="00FC658D" w:rsidRPr="00B96197" w:rsidRDefault="00FC658D" w:rsidP="00A9468B">
      <w:pPr>
        <w:jc w:val="both"/>
        <w:rPr>
          <w:u w:val="single"/>
        </w:rPr>
      </w:pPr>
      <w:r w:rsidRPr="00B96197">
        <w:t xml:space="preserve">Durant les celebracions del Mercat Figueter, la Festa Major i la Travessa de la Bassa que se celebren durant dies no laborables, es contempla la neteja diària </w:t>
      </w:r>
      <w:r w:rsidRPr="00B96197">
        <w:rPr>
          <w:u w:val="single"/>
        </w:rPr>
        <w:t>d’aquest espai.</w:t>
      </w:r>
    </w:p>
    <w:p w:rsidR="00FC658D" w:rsidRPr="00B96197" w:rsidRDefault="00FC658D" w:rsidP="00A9468B">
      <w:pPr>
        <w:ind w:left="567" w:hanging="567"/>
        <w:jc w:val="both"/>
        <w:rPr>
          <w:u w:val="single"/>
        </w:rPr>
      </w:pPr>
    </w:p>
    <w:p w:rsidR="00FC658D" w:rsidRPr="00B96197" w:rsidRDefault="00FC658D" w:rsidP="00A9468B">
      <w:pPr>
        <w:ind w:left="567" w:hanging="567"/>
        <w:jc w:val="both"/>
      </w:pPr>
      <w:r w:rsidRPr="00B96197">
        <w:rPr>
          <w:u w:val="single"/>
        </w:rPr>
        <w:t xml:space="preserve">Aparcament municipal : </w:t>
      </w:r>
    </w:p>
    <w:p w:rsidR="00FC658D" w:rsidRPr="00B96197" w:rsidRDefault="00FC658D" w:rsidP="00A9468B">
      <w:pPr>
        <w:jc w:val="both"/>
      </w:pPr>
      <w:r w:rsidRPr="00B96197">
        <w:t>Es contempla la neteja a fons de les 2 plantes de l’aparcament municipal dues vegades a l’any. Pel que fa al WC, les escales i espais d’accessos peatonals a plantes i a l’ascensor, es netejaran amb més freqüència.</w:t>
      </w:r>
    </w:p>
    <w:p w:rsidR="00FC658D" w:rsidRPr="00B96197" w:rsidRDefault="00FC658D" w:rsidP="00A9468B">
      <w:pPr>
        <w:jc w:val="both"/>
      </w:pPr>
    </w:p>
    <w:p w:rsidR="00FC658D" w:rsidRPr="00B96197" w:rsidRDefault="00FC658D" w:rsidP="00A9468B">
      <w:pPr>
        <w:jc w:val="both"/>
      </w:pPr>
    </w:p>
    <w:p w:rsidR="00FC658D" w:rsidRPr="00B96197" w:rsidRDefault="00FC658D" w:rsidP="00A9468B">
      <w:pPr>
        <w:jc w:val="both"/>
      </w:pPr>
      <w:r w:rsidRPr="00B96197">
        <w:t>Els serveis a desenvolupar d’una neteja en l’aparcament constaran com a mínim de :</w:t>
      </w:r>
    </w:p>
    <w:p w:rsidR="00FC658D" w:rsidRPr="00B96197" w:rsidRDefault="00FC658D" w:rsidP="00A9468B">
      <w:pPr>
        <w:numPr>
          <w:ilvl w:val="0"/>
          <w:numId w:val="28"/>
        </w:numPr>
        <w:suppressAutoHyphens/>
        <w:jc w:val="both"/>
      </w:pPr>
      <w:r w:rsidRPr="00B96197">
        <w:t>Neteja de baranes vidres plaça</w:t>
      </w:r>
    </w:p>
    <w:p w:rsidR="00FC658D" w:rsidRPr="00B96197" w:rsidRDefault="00FC658D" w:rsidP="00A9468B">
      <w:pPr>
        <w:numPr>
          <w:ilvl w:val="0"/>
          <w:numId w:val="28"/>
        </w:numPr>
        <w:suppressAutoHyphens/>
        <w:jc w:val="both"/>
      </w:pPr>
      <w:r w:rsidRPr="00B96197">
        <w:t>Cos vidre ascensor (cara exterior,vidres i acer inoxidable)</w:t>
      </w:r>
    </w:p>
    <w:p w:rsidR="00FC658D" w:rsidRPr="00B96197" w:rsidRDefault="00FC658D" w:rsidP="00A9468B">
      <w:pPr>
        <w:numPr>
          <w:ilvl w:val="0"/>
          <w:numId w:val="28"/>
        </w:numPr>
        <w:suppressAutoHyphens/>
        <w:jc w:val="both"/>
      </w:pPr>
      <w:r w:rsidRPr="00B96197">
        <w:t xml:space="preserve">Aparcament </w:t>
      </w:r>
      <w:r w:rsidRPr="00B96197">
        <w:rPr>
          <w:u w:val="single"/>
        </w:rPr>
        <w:t xml:space="preserve">zona municipal : </w:t>
      </w:r>
    </w:p>
    <w:p w:rsidR="00FC658D" w:rsidRPr="00B96197" w:rsidRDefault="00FC658D" w:rsidP="00A9468B">
      <w:pPr>
        <w:numPr>
          <w:ilvl w:val="0"/>
          <w:numId w:val="28"/>
        </w:numPr>
        <w:tabs>
          <w:tab w:val="left" w:pos="2552"/>
        </w:tabs>
        <w:suppressAutoHyphens/>
        <w:ind w:firstLine="356"/>
        <w:jc w:val="both"/>
      </w:pPr>
      <w:r w:rsidRPr="00B96197">
        <w:t>Rampa entrada peatonal</w:t>
      </w:r>
    </w:p>
    <w:p w:rsidR="00FC658D" w:rsidRPr="00B96197" w:rsidRDefault="00FC658D" w:rsidP="00A9468B">
      <w:pPr>
        <w:numPr>
          <w:ilvl w:val="0"/>
          <w:numId w:val="28"/>
        </w:numPr>
        <w:tabs>
          <w:tab w:val="left" w:pos="2552"/>
        </w:tabs>
        <w:suppressAutoHyphens/>
        <w:ind w:firstLine="356"/>
        <w:jc w:val="both"/>
      </w:pPr>
      <w:r w:rsidRPr="00B96197">
        <w:t>Rampa entrada i sortida vehicles</w:t>
      </w:r>
    </w:p>
    <w:p w:rsidR="00FC658D" w:rsidRPr="00B96197" w:rsidRDefault="00FC658D" w:rsidP="00A9468B">
      <w:pPr>
        <w:numPr>
          <w:ilvl w:val="0"/>
          <w:numId w:val="28"/>
        </w:numPr>
        <w:tabs>
          <w:tab w:val="left" w:pos="2552"/>
        </w:tabs>
        <w:suppressAutoHyphens/>
        <w:ind w:firstLine="356"/>
        <w:jc w:val="both"/>
      </w:pPr>
      <w:r w:rsidRPr="00B96197">
        <w:t>Plantes</w:t>
      </w:r>
    </w:p>
    <w:p w:rsidR="00FC658D" w:rsidRPr="00B96197" w:rsidRDefault="00FC658D" w:rsidP="00A9468B">
      <w:pPr>
        <w:ind w:left="1843"/>
        <w:jc w:val="both"/>
        <w:rPr>
          <w:b/>
        </w:rPr>
      </w:pPr>
      <w:r w:rsidRPr="00B96197">
        <w:t>Desempolsar terres i fregat amb fregadora – assecadora a bateries el conjunt de les superfícies de paviment llis del pàrking.</w:t>
      </w:r>
    </w:p>
    <w:p w:rsidR="00FC658D" w:rsidRPr="00B96197" w:rsidRDefault="00FC658D" w:rsidP="00A9468B">
      <w:pPr>
        <w:ind w:left="567" w:hanging="567"/>
        <w:jc w:val="both"/>
        <w:rPr>
          <w:b/>
        </w:rPr>
      </w:pPr>
    </w:p>
    <w:p w:rsidR="00FC658D" w:rsidRPr="00B96197" w:rsidRDefault="00FC658D" w:rsidP="00A9468B">
      <w:pPr>
        <w:ind w:left="567" w:hanging="567"/>
        <w:jc w:val="both"/>
        <w:rPr>
          <w:b/>
        </w:rPr>
      </w:pPr>
    </w:p>
    <w:p w:rsidR="00FC658D" w:rsidRPr="00B96197" w:rsidRDefault="00FC658D" w:rsidP="00A9468B">
      <w:pPr>
        <w:ind w:left="567" w:hanging="567"/>
        <w:jc w:val="both"/>
        <w:rPr>
          <w:b/>
        </w:rPr>
      </w:pPr>
      <w:r w:rsidRPr="00B96197">
        <w:rPr>
          <w:b/>
        </w:rPr>
        <w:t xml:space="preserve">7.- PERSONAL DEL SERVEI </w:t>
      </w:r>
    </w:p>
    <w:p w:rsidR="00FC658D" w:rsidRPr="00B96197" w:rsidRDefault="00FC658D" w:rsidP="00A9468B">
      <w:pPr>
        <w:jc w:val="both"/>
        <w:rPr>
          <w:b/>
        </w:rPr>
      </w:pPr>
    </w:p>
    <w:p w:rsidR="00FC658D" w:rsidRPr="00B96197" w:rsidRDefault="00FC658D" w:rsidP="00A9468B">
      <w:pPr>
        <w:numPr>
          <w:ilvl w:val="0"/>
          <w:numId w:val="26"/>
        </w:numPr>
        <w:suppressAutoHyphens/>
        <w:jc w:val="both"/>
        <w:rPr>
          <w:u w:val="single"/>
        </w:rPr>
      </w:pPr>
      <w:r w:rsidRPr="00B96197">
        <w:rPr>
          <w:u w:val="single"/>
        </w:rPr>
        <w:t>Relació de personal.</w:t>
      </w:r>
      <w:r w:rsidRPr="00B96197">
        <w:t xml:space="preserve"> Una vegada adjudicat el contracte, l’empresa presentarà a l’Ajuntament una relació, amb noms i cognoms i data d’ingrés a l’empresa , categories , del personal que es farà càrrec de la neteja.</w:t>
      </w:r>
    </w:p>
    <w:p w:rsidR="00FC658D" w:rsidRPr="00B96197" w:rsidRDefault="00FC658D" w:rsidP="00A9468B">
      <w:pPr>
        <w:numPr>
          <w:ilvl w:val="0"/>
          <w:numId w:val="26"/>
        </w:numPr>
        <w:suppressAutoHyphens/>
        <w:jc w:val="both"/>
        <w:rPr>
          <w:u w:val="single"/>
        </w:rPr>
      </w:pPr>
      <w:r w:rsidRPr="00B96197">
        <w:rPr>
          <w:u w:val="single"/>
        </w:rPr>
        <w:t>Coordinació del servei.</w:t>
      </w:r>
      <w:r w:rsidRPr="00B96197">
        <w:t xml:space="preserve"> L’empresa adjudicatària designarà un interlocutor que s’encarregarà de les relacions amb la persona responsable d’aquest contracte i de rebre les instruccions necessàries. L’ esmentat interlocutor queda obligat a conèixer les instal·lacions i els termes en els quals es desenvoluparà el servei de neteja, vetllant per  al compliment de les condicions establertes , d’acord amb l’oferta de l’empresa. </w:t>
      </w:r>
    </w:p>
    <w:p w:rsidR="00FC658D" w:rsidRPr="00B96197" w:rsidRDefault="00FC658D" w:rsidP="00A9468B">
      <w:pPr>
        <w:numPr>
          <w:ilvl w:val="0"/>
          <w:numId w:val="26"/>
        </w:numPr>
        <w:suppressAutoHyphens/>
        <w:jc w:val="both"/>
        <w:rPr>
          <w:u w:val="single"/>
        </w:rPr>
      </w:pPr>
      <w:r w:rsidRPr="00B96197">
        <w:rPr>
          <w:u w:val="single"/>
        </w:rPr>
        <w:t>Facultats reservades a l’Ajuntament en relació al personal.</w:t>
      </w:r>
      <w:r w:rsidRPr="00B96197">
        <w:t xml:space="preserve"> En el supòsit que alguna de les persones adscrites al servei de neteja no mantingui el nivell  mínim de rendiment que l’Ajuntament consideri necessari o el comportament adient a la prestació contractada, l’empresa en serà informada per escrit i haurà de proposar a l’Ajuntament la persona que l’haurà de substituir, en un termini màxim de tres dies hàbils. </w:t>
      </w:r>
    </w:p>
    <w:p w:rsidR="00FC658D" w:rsidRPr="00B96197" w:rsidRDefault="00FC658D" w:rsidP="00A9468B">
      <w:pPr>
        <w:numPr>
          <w:ilvl w:val="0"/>
          <w:numId w:val="26"/>
        </w:numPr>
        <w:suppressAutoHyphens/>
        <w:jc w:val="both"/>
        <w:rPr>
          <w:u w:val="single"/>
        </w:rPr>
      </w:pPr>
      <w:r w:rsidRPr="00B96197">
        <w:rPr>
          <w:u w:val="single"/>
        </w:rPr>
        <w:t>Vestuari :</w:t>
      </w:r>
      <w:r w:rsidRPr="00B96197">
        <w:t xml:space="preserve"> El personal ha d’anar uniformat a càrrec de l’empresa i ha de presentar un aspecte correcte d’higiene personal. L’empresa presentarà model de l’ uniforme en la seva oferta.</w:t>
      </w:r>
    </w:p>
    <w:p w:rsidR="00FC658D" w:rsidRPr="00B96197" w:rsidRDefault="00FC658D" w:rsidP="00A9468B">
      <w:pPr>
        <w:numPr>
          <w:ilvl w:val="0"/>
          <w:numId w:val="26"/>
        </w:numPr>
        <w:suppressAutoHyphens/>
        <w:jc w:val="both"/>
        <w:rPr>
          <w:u w:val="single"/>
        </w:rPr>
      </w:pPr>
      <w:r w:rsidRPr="00B96197">
        <w:rPr>
          <w:u w:val="single"/>
        </w:rPr>
        <w:t>Continuïtat del servei.</w:t>
      </w:r>
      <w:r w:rsidRPr="00B96197">
        <w:t xml:space="preserve"> L’adjudicatària és responsable que en el cas d’absències per malaltia, vacances, sancions imposades per l’empresa , baixes o qualsevol altres causes d’absentisme, els llocs de treball siguin coberts amb personal suplent que disposi de la qualificació necessària. En cas de vaga o atur laboral serà descomptat l’import adient del global del contracte, havent-se d’assegurar un servei mínim consistent en: neteja de lavabos, papereres i l’escombrat general.</w:t>
      </w:r>
    </w:p>
    <w:p w:rsidR="00FC658D" w:rsidRPr="00B96197" w:rsidRDefault="00FC658D" w:rsidP="00A9468B">
      <w:pPr>
        <w:numPr>
          <w:ilvl w:val="0"/>
          <w:numId w:val="26"/>
        </w:numPr>
        <w:suppressAutoHyphens/>
        <w:jc w:val="both"/>
      </w:pPr>
      <w:r w:rsidRPr="00B96197">
        <w:rPr>
          <w:u w:val="single"/>
        </w:rPr>
        <w:t>Prevenció de riscos laborals.</w:t>
      </w:r>
      <w:r w:rsidRPr="00B96197">
        <w:t xml:space="preserve"> L’empresa adjudicatària és responsable de l’aplicació de les mesures i de la formació del seu personal en matèria  de prevenció de riscos laborals.</w:t>
      </w:r>
    </w:p>
    <w:p w:rsidR="00FC658D" w:rsidRPr="00B96197" w:rsidRDefault="00FC658D" w:rsidP="00A9468B">
      <w:pPr>
        <w:jc w:val="both"/>
      </w:pPr>
    </w:p>
    <w:p w:rsidR="00FC658D" w:rsidRPr="00B96197" w:rsidRDefault="00FC658D" w:rsidP="00A9468B">
      <w:pPr>
        <w:jc w:val="both"/>
      </w:pPr>
    </w:p>
    <w:p w:rsidR="00FC658D" w:rsidRPr="00B96197" w:rsidRDefault="00FC658D" w:rsidP="00A9468B">
      <w:pPr>
        <w:jc w:val="both"/>
      </w:pPr>
      <w:r w:rsidRPr="00B96197">
        <w:t xml:space="preserve">Els licitadors, hauran  de presentar un quadre en el qual s’especifiqui el personal necessari per totes i cadascuna de les tasques a realitzar , amb el detall del personal adscrit als mateixos, </w:t>
      </w:r>
      <w:r w:rsidRPr="00B96197">
        <w:rPr>
          <w:u w:val="single"/>
        </w:rPr>
        <w:t>relacionant aquestes dades independentment per edificis</w:t>
      </w:r>
      <w:r w:rsidRPr="00B96197">
        <w:t xml:space="preserve">. Tot allò adaptat a les tasques i freqüències que s’especifiqui en el present plec de condicions tècniques. </w:t>
      </w:r>
    </w:p>
    <w:p w:rsidR="00FC658D" w:rsidRPr="00B96197" w:rsidRDefault="00FC658D" w:rsidP="00A9468B">
      <w:pPr>
        <w:jc w:val="both"/>
      </w:pPr>
    </w:p>
    <w:p w:rsidR="00FC658D" w:rsidRPr="00B96197" w:rsidRDefault="00FC658D" w:rsidP="00A9468B">
      <w:pPr>
        <w:jc w:val="both"/>
      </w:pPr>
      <w:r w:rsidRPr="00B96197">
        <w:t xml:space="preserve">Els licitadors hauran d’especificar amb detall la garantia per cobrir les baixes i vacances del personal adscrit al Servei. </w:t>
      </w:r>
    </w:p>
    <w:p w:rsidR="00FC658D" w:rsidRPr="00B96197" w:rsidRDefault="00FC658D" w:rsidP="00A9468B">
      <w:pPr>
        <w:jc w:val="both"/>
      </w:pPr>
    </w:p>
    <w:p w:rsidR="00FC658D" w:rsidRPr="00B96197" w:rsidRDefault="00FC658D" w:rsidP="00A9468B">
      <w:pPr>
        <w:jc w:val="both"/>
      </w:pPr>
    </w:p>
    <w:p w:rsidR="00FC658D" w:rsidRPr="00B96197" w:rsidRDefault="00FC658D" w:rsidP="00A9468B">
      <w:pPr>
        <w:jc w:val="both"/>
        <w:rPr>
          <w:b/>
        </w:rPr>
      </w:pPr>
      <w:r w:rsidRPr="00B96197">
        <w:rPr>
          <w:b/>
        </w:rPr>
        <w:t xml:space="preserve">8.- ORGANITZACIÓ DEL SERVEI  </w:t>
      </w:r>
    </w:p>
    <w:p w:rsidR="00FC658D" w:rsidRPr="00B96197" w:rsidRDefault="00FC658D" w:rsidP="00A9468B">
      <w:pPr>
        <w:jc w:val="both"/>
        <w:rPr>
          <w:color w:val="FFFFFF"/>
        </w:rPr>
      </w:pPr>
    </w:p>
    <w:p w:rsidR="00FC658D" w:rsidRPr="00B96197" w:rsidRDefault="00FC658D" w:rsidP="00A9468B">
      <w:pPr>
        <w:jc w:val="both"/>
      </w:pPr>
      <w:r w:rsidRPr="00B96197">
        <w:t xml:space="preserve">8.1. Pla de treball. </w:t>
      </w:r>
    </w:p>
    <w:p w:rsidR="00FC658D" w:rsidRPr="00B96197" w:rsidRDefault="00FC658D" w:rsidP="00A9468B">
      <w:pPr>
        <w:jc w:val="both"/>
        <w:rPr>
          <w:b/>
        </w:rPr>
      </w:pPr>
    </w:p>
    <w:p w:rsidR="00FC658D" w:rsidRPr="00B96197" w:rsidRDefault="00FC658D" w:rsidP="00A9468B">
      <w:pPr>
        <w:jc w:val="both"/>
      </w:pPr>
      <w:r w:rsidRPr="00B96197">
        <w:t xml:space="preserve">L’adjudicatari ha de presentar un pla concret de la càrrega de treball, horaris i planificació de les activitats, així com una relació dels mitjans (tant humans com materials) assignats per a cada un dels centres inclosos en el contracte en format paper i informàtic PDF. En aquest pla s’haurà de plasmar clarament com es distribueixen les diferents tasques a realitzar entre el personal i la seva planificació temporal per a cada espai. Qualsevol modificació d’aquest pla s’haurà de posar en coneixement a l’àrea competent d’aquest Ajuntament. </w:t>
      </w:r>
    </w:p>
    <w:p w:rsidR="00FC658D" w:rsidRPr="00B96197" w:rsidRDefault="00FC658D" w:rsidP="00A9468B">
      <w:pPr>
        <w:jc w:val="both"/>
      </w:pPr>
    </w:p>
    <w:p w:rsidR="00FC658D" w:rsidRPr="00B96197" w:rsidRDefault="00FC658D" w:rsidP="00A9468B">
      <w:pPr>
        <w:jc w:val="both"/>
      </w:pPr>
      <w:r w:rsidRPr="00B96197">
        <w:t>L’adjudicatari haurà d’informar amb antelació a la persona designada per l’ajuntament de qualsevol incidència que no permeti la prestació dels serveis segons la planificació prevista.</w:t>
      </w:r>
    </w:p>
    <w:p w:rsidR="00FC658D" w:rsidRPr="00B96197" w:rsidRDefault="00FC658D" w:rsidP="00A9468B">
      <w:pPr>
        <w:jc w:val="both"/>
      </w:pPr>
    </w:p>
    <w:p w:rsidR="00FC658D" w:rsidRPr="00B96197" w:rsidRDefault="00FC658D" w:rsidP="00A9468B">
      <w:pPr>
        <w:jc w:val="both"/>
      </w:pPr>
      <w:r w:rsidRPr="00B96197">
        <w:t xml:space="preserve">8.2. Full de control de freqüències del servei. Registres. </w:t>
      </w:r>
    </w:p>
    <w:p w:rsidR="00FC658D" w:rsidRPr="00B96197" w:rsidRDefault="00FC658D" w:rsidP="00A9468B">
      <w:pPr>
        <w:jc w:val="both"/>
      </w:pPr>
      <w:r w:rsidRPr="00B96197">
        <w:t>A cada centre hi haurà un “Full de control dels serveis de neteja de freqüència mensual o anual” el model del qual s’adjunta al final d’aquest plec de condicions.</w:t>
      </w:r>
    </w:p>
    <w:p w:rsidR="00FC658D" w:rsidRPr="00B96197" w:rsidRDefault="00FC658D" w:rsidP="00A9468B">
      <w:pPr>
        <w:jc w:val="both"/>
      </w:pPr>
      <w:r w:rsidRPr="00B96197">
        <w:t>En aquest full, d’acord amb les freqüències, es farà constar la data en la qual s’ha fet el servei. Per complimentar-lo ho farà el responsable designat per cada centre (director, conserge, etc.) quan a instàncies de l’empresa constati que s’ha realitzat</w:t>
      </w:r>
    </w:p>
    <w:p w:rsidR="00FC658D" w:rsidRPr="00B96197" w:rsidRDefault="00FC658D" w:rsidP="00A9468B">
      <w:pPr>
        <w:jc w:val="both"/>
      </w:pPr>
      <w:r w:rsidRPr="00B96197">
        <w:t xml:space="preserve">el servei descrit. </w:t>
      </w:r>
    </w:p>
    <w:p w:rsidR="00FC658D" w:rsidRPr="00B96197" w:rsidRDefault="00FC658D" w:rsidP="00A9468B">
      <w:pPr>
        <w:jc w:val="both"/>
      </w:pPr>
      <w:r w:rsidRPr="00B96197">
        <w:t>Cada mes l’empresa presentarà a l’Ajuntament una fotocòpia del “Full de control dels serveis de neteja de freqüència mensual o anual”. Aquest full estarà signat pel director o directora de cada centre, o pel responsable de l'entitat usuària de l'espai.</w:t>
      </w:r>
    </w:p>
    <w:p w:rsidR="00FC658D" w:rsidRPr="00B96197" w:rsidRDefault="00FC658D" w:rsidP="00A9468B">
      <w:pPr>
        <w:jc w:val="both"/>
      </w:pPr>
    </w:p>
    <w:p w:rsidR="00FC658D" w:rsidRPr="00B96197" w:rsidRDefault="00FC658D" w:rsidP="00A9468B">
      <w:pPr>
        <w:jc w:val="both"/>
      </w:pPr>
      <w:r w:rsidRPr="00B96197">
        <w:t>L’adjudicatari ha de presentar mensualment aquest full de control on es reflecteixi la prestació del servei en cada equipament, amb indicació de les dependències inspeccionades, les incidència que s’hagin produït i les solucions adoptades.</w:t>
      </w:r>
    </w:p>
    <w:p w:rsidR="00FC658D" w:rsidRPr="00B96197" w:rsidRDefault="00FC658D" w:rsidP="00A9468B">
      <w:pPr>
        <w:jc w:val="both"/>
      </w:pPr>
    </w:p>
    <w:p w:rsidR="00FC658D" w:rsidRPr="00B96197" w:rsidRDefault="00FC658D" w:rsidP="00A9468B">
      <w:pPr>
        <w:jc w:val="both"/>
      </w:pPr>
      <w:r w:rsidRPr="00B96197">
        <w:t>Qualsevol incidència que afecti el correcte desenvolupament de l’activitat objecte d’aquest contracte s’haurà de posar en coneixement de l’àrea competent d’aquest Ajuntament de forma immediata.</w:t>
      </w:r>
    </w:p>
    <w:p w:rsidR="00FC658D" w:rsidRPr="00B96197" w:rsidRDefault="00FC658D" w:rsidP="00A9468B">
      <w:pPr>
        <w:jc w:val="both"/>
      </w:pPr>
    </w:p>
    <w:p w:rsidR="00FC658D" w:rsidRPr="00B96197" w:rsidRDefault="00FC658D" w:rsidP="00A9468B">
      <w:pPr>
        <w:jc w:val="both"/>
        <w:rPr>
          <w:b/>
        </w:rPr>
      </w:pPr>
      <w:r w:rsidRPr="00B96197">
        <w:t>L’àrea competent de l’Ajuntament en col·laboració amb els responsables dels equipaments , portaran a terme un control de presència dels recursos assignats a cada centre i de realització de les activitats assignades segons la planificació establerta.</w:t>
      </w:r>
    </w:p>
    <w:p w:rsidR="00FC658D" w:rsidRPr="00B96197" w:rsidRDefault="00FC658D" w:rsidP="00A9468B">
      <w:pPr>
        <w:jc w:val="both"/>
        <w:rPr>
          <w:b/>
        </w:rPr>
      </w:pPr>
    </w:p>
    <w:p w:rsidR="00FC658D" w:rsidRPr="00B96197" w:rsidRDefault="00FC658D" w:rsidP="00A9468B">
      <w:pPr>
        <w:jc w:val="both"/>
        <w:rPr>
          <w:b/>
        </w:rPr>
      </w:pPr>
    </w:p>
    <w:p w:rsidR="00FC658D" w:rsidRPr="00B96197" w:rsidRDefault="00FC658D" w:rsidP="00A9468B">
      <w:pPr>
        <w:jc w:val="both"/>
        <w:rPr>
          <w:b/>
        </w:rPr>
      </w:pPr>
      <w:r w:rsidRPr="00B96197">
        <w:rPr>
          <w:b/>
        </w:rPr>
        <w:t xml:space="preserve">9.- PRODUCTES I MATERIALS </w:t>
      </w:r>
    </w:p>
    <w:p w:rsidR="00FC658D" w:rsidRPr="00B96197" w:rsidRDefault="00FC658D" w:rsidP="00A9468B">
      <w:pPr>
        <w:jc w:val="both"/>
        <w:rPr>
          <w:b/>
        </w:rPr>
      </w:pPr>
    </w:p>
    <w:p w:rsidR="00FC658D" w:rsidRPr="00B96197" w:rsidRDefault="00FC658D" w:rsidP="00A9468B">
      <w:pPr>
        <w:jc w:val="both"/>
      </w:pPr>
      <w:r w:rsidRPr="00B96197">
        <w:t>L’Ajuntament estableix una sèrie d’indicacions generals sobre els productes que l’empresa adjudicatària haurà d’aportar per a la realització del servei :</w:t>
      </w:r>
    </w:p>
    <w:p w:rsidR="00FC658D" w:rsidRPr="00B96197" w:rsidRDefault="00FC658D" w:rsidP="00A9468B">
      <w:pPr>
        <w:jc w:val="both"/>
      </w:pPr>
    </w:p>
    <w:p w:rsidR="00FC658D" w:rsidRPr="00B96197" w:rsidRDefault="00FC658D" w:rsidP="00A9468B">
      <w:pPr>
        <w:jc w:val="both"/>
      </w:pPr>
      <w:r w:rsidRPr="00B96197">
        <w:t>Els productes i materials que s’utilitzin han d’estar degudament envasats i portar impresa la marca corresponent. Així , hauran de comptar amb una qualitat reconeguda per a la neteja de les dependències objecte del present contracte quant a tipus de terra, mobiliari, i accessoris diversos. Es realitzarà una relació d’aquests productes amb les característiques dels mateixos , fabricant i marca , així com la seva fitxa de característiques, identificant els espais on s’han d’aplicar , etiquetatge i instruccions en cas d’intoxicació. Aquest document s’incorporarà al Pla d’Autocontrol i haurà de complir amb el requisits específics de la Llei de Prevenció de Riscos Laborals.</w:t>
      </w:r>
    </w:p>
    <w:p w:rsidR="00FC658D" w:rsidRPr="00B96197" w:rsidRDefault="00FC658D" w:rsidP="00A9468B">
      <w:pPr>
        <w:jc w:val="both"/>
      </w:pPr>
    </w:p>
    <w:p w:rsidR="00FC658D" w:rsidRPr="00B96197" w:rsidRDefault="00FC658D" w:rsidP="00A9468B">
      <w:pPr>
        <w:jc w:val="both"/>
      </w:pPr>
      <w:r w:rsidRPr="00B96197">
        <w:t xml:space="preserve">Els productes i materials que s’utilitzin han de portar imprès de forma visible, el procediment necessari per al  seu correcte ús , aplicació i condicions de manipulació, així com les condicions de seguretat pròpies dels envasos i el grau de perillositat de cadascun d’ells, degudament indicat segons les icones estàndard. </w:t>
      </w:r>
    </w:p>
    <w:p w:rsidR="00FC658D" w:rsidRPr="00B96197" w:rsidRDefault="00FC658D" w:rsidP="00A9468B">
      <w:pPr>
        <w:jc w:val="both"/>
      </w:pPr>
    </w:p>
    <w:p w:rsidR="00FC658D" w:rsidRPr="00B96197" w:rsidRDefault="00FC658D" w:rsidP="00A9468B">
      <w:pPr>
        <w:jc w:val="both"/>
      </w:pPr>
      <w:r w:rsidRPr="00B96197">
        <w:t xml:space="preserve">Van a càrrec de l’empresa adjudicatària tots els materials i productes necessàries per a l’adequada prestació del servei objecte del contracte, inclosos els de funcionament dels serveis sanitaris , així  com els estris i maquinària de neteja, carros de neteja, escales, i tota altra despesa necessària per a l’adequada prestació dels serveis, deixant-los en dipòsit per a ús exclusiu de les instal·lacions. </w:t>
      </w:r>
    </w:p>
    <w:p w:rsidR="00FC658D" w:rsidRPr="00B96197" w:rsidRDefault="00FC658D" w:rsidP="00A9468B">
      <w:pPr>
        <w:pStyle w:val="Textoindependiente21"/>
        <w:rPr>
          <w:rFonts w:ascii="Arial" w:hAnsi="Arial" w:cs="Arial"/>
          <w:sz w:val="24"/>
          <w:szCs w:val="24"/>
        </w:rPr>
      </w:pPr>
    </w:p>
    <w:p w:rsidR="00FC658D" w:rsidRPr="00B96197" w:rsidRDefault="00FC658D" w:rsidP="00A9468B">
      <w:pPr>
        <w:pStyle w:val="Textoindependiente21"/>
        <w:rPr>
          <w:rFonts w:ascii="Arial" w:hAnsi="Arial" w:cs="Arial"/>
          <w:sz w:val="24"/>
          <w:szCs w:val="24"/>
        </w:rPr>
      </w:pPr>
      <w:r w:rsidRPr="00B96197">
        <w:rPr>
          <w:rFonts w:ascii="Arial" w:hAnsi="Arial" w:cs="Arial"/>
          <w:sz w:val="24"/>
          <w:szCs w:val="24"/>
        </w:rPr>
        <w:t xml:space="preserve">Així mateix, anirà a càrrec de l’empresa adjudicatària el subministrament i la recol·locació diària dels materials fungibles com ara el sabó rentamans , el paper higiènic, els eixugamans , l’ambientador , les bosses d’ escombraries i altres elements anàlegs. El sabó rentamans ha se ser líquid, de ph neutre, i el paper higiènic de cel·lulosa , de color blanc i textura suau. </w:t>
      </w:r>
    </w:p>
    <w:p w:rsidR="00FC658D" w:rsidRPr="00B96197" w:rsidRDefault="00FC658D" w:rsidP="00A9468B">
      <w:pPr>
        <w:pStyle w:val="Textoindependiente21"/>
        <w:rPr>
          <w:rFonts w:ascii="Arial" w:hAnsi="Arial" w:cs="Arial"/>
          <w:sz w:val="24"/>
          <w:szCs w:val="24"/>
        </w:rPr>
      </w:pPr>
    </w:p>
    <w:p w:rsidR="00FC658D" w:rsidRPr="00B96197" w:rsidRDefault="00FC658D" w:rsidP="00A9468B">
      <w:pPr>
        <w:jc w:val="both"/>
      </w:pPr>
      <w:r w:rsidRPr="00B96197">
        <w:t xml:space="preserve">El contractista tindrà especial cura en l’esmentada reposició , perquè a les dependències objecte de la contracta no manquin mai aquests productes. </w:t>
      </w:r>
    </w:p>
    <w:p w:rsidR="00FC658D" w:rsidRPr="00B96197" w:rsidRDefault="00FC658D" w:rsidP="00A9468B">
      <w:pPr>
        <w:jc w:val="both"/>
      </w:pPr>
    </w:p>
    <w:p w:rsidR="00FC658D" w:rsidRPr="00B96197" w:rsidRDefault="00FC658D" w:rsidP="00A9468B">
      <w:pPr>
        <w:jc w:val="both"/>
      </w:pPr>
      <w:r w:rsidRPr="00B96197">
        <w:t>Per realitzar determinades feines de neteja dels diferents elements del mobiliari segons recomanacions dels mateixos fabricants / distribuïdors, creiem oportú proporcionar unes directrius per realitzar una feina.</w:t>
      </w:r>
    </w:p>
    <w:p w:rsidR="00FC658D" w:rsidRPr="00B96197" w:rsidRDefault="00FC658D" w:rsidP="00A9468B">
      <w:pPr>
        <w:jc w:val="both"/>
      </w:pPr>
    </w:p>
    <w:p w:rsidR="00FC658D" w:rsidRPr="00B96197" w:rsidRDefault="00FC658D" w:rsidP="00A9468B">
      <w:pPr>
        <w:jc w:val="both"/>
      </w:pPr>
      <w:r w:rsidRPr="00B96197">
        <w:t>La reposició, el manteniment i la reparació de tots aquests elements són a càrrec de l’empresa adjudicatària.</w:t>
      </w:r>
    </w:p>
    <w:p w:rsidR="00FC658D" w:rsidRPr="00B96197" w:rsidRDefault="00FC658D" w:rsidP="00A9468B">
      <w:pPr>
        <w:jc w:val="both"/>
      </w:pPr>
    </w:p>
    <w:p w:rsidR="00FC658D" w:rsidRPr="00B96197" w:rsidRDefault="00FC658D" w:rsidP="00A9468B">
      <w:pPr>
        <w:jc w:val="both"/>
      </w:pPr>
      <w:r w:rsidRPr="00B96197">
        <w:t xml:space="preserve">En l’oferta caldrà detallar els productes que es faran servir i la maquinària especial que aporti l’empresa . </w:t>
      </w:r>
    </w:p>
    <w:p w:rsidR="00FC658D" w:rsidRPr="00B96197" w:rsidRDefault="00FC658D" w:rsidP="00A9468B">
      <w:pPr>
        <w:jc w:val="both"/>
      </w:pPr>
    </w:p>
    <w:p w:rsidR="00FC658D" w:rsidRPr="00B96197" w:rsidRDefault="00FC658D" w:rsidP="00A9468B">
      <w:pPr>
        <w:jc w:val="both"/>
      </w:pPr>
    </w:p>
    <w:p w:rsidR="00FC658D" w:rsidRPr="00B96197" w:rsidRDefault="00FC658D" w:rsidP="00A9468B">
      <w:pPr>
        <w:jc w:val="both"/>
        <w:rPr>
          <w:b/>
        </w:rPr>
      </w:pPr>
      <w:r w:rsidRPr="00B96197">
        <w:rPr>
          <w:b/>
        </w:rPr>
        <w:t>10.- CONDICIONS TÈCNIQUES DEL SERVEI: CONTINGUT I PERIODICITAT</w:t>
      </w:r>
      <w:r w:rsidRPr="00B96197">
        <w:rPr>
          <w:b/>
        </w:rPr>
        <w:tab/>
      </w:r>
    </w:p>
    <w:p w:rsidR="00FC658D" w:rsidRPr="00B96197" w:rsidRDefault="00FC658D" w:rsidP="00A9468B">
      <w:pPr>
        <w:jc w:val="both"/>
        <w:rPr>
          <w:b/>
        </w:rPr>
      </w:pPr>
    </w:p>
    <w:p w:rsidR="00FC658D" w:rsidRPr="00B96197" w:rsidRDefault="00FC658D" w:rsidP="00A9468B">
      <w:pPr>
        <w:jc w:val="both"/>
        <w:rPr>
          <w:u w:val="single"/>
        </w:rPr>
      </w:pPr>
      <w:r w:rsidRPr="00B96197">
        <w:rPr>
          <w:u w:val="single"/>
        </w:rPr>
        <w:t>Principis generals :</w:t>
      </w:r>
    </w:p>
    <w:p w:rsidR="00FC658D" w:rsidRPr="00B96197" w:rsidRDefault="00FC658D" w:rsidP="00A9468B">
      <w:pPr>
        <w:numPr>
          <w:ilvl w:val="0"/>
          <w:numId w:val="31"/>
        </w:numPr>
        <w:suppressAutoHyphens/>
        <w:jc w:val="both"/>
        <w:rPr>
          <w:u w:val="single"/>
        </w:rPr>
      </w:pPr>
      <w:r w:rsidRPr="00B96197">
        <w:rPr>
          <w:u w:val="single"/>
        </w:rPr>
        <w:t xml:space="preserve">Neteja integral </w:t>
      </w:r>
      <w:r w:rsidRPr="00B96197">
        <w:t>: la neteja dels locals , edificis, o espais relacionats en l’apartat 3 d’aquest Plec, ha de ser integral, amb tots els elements que continguin i objectes que en formin part, tot i que no s’esmentin expressament.</w:t>
      </w:r>
    </w:p>
    <w:p w:rsidR="00FC658D" w:rsidRPr="00B96197" w:rsidRDefault="00FC658D" w:rsidP="00A9468B">
      <w:pPr>
        <w:numPr>
          <w:ilvl w:val="0"/>
          <w:numId w:val="31"/>
        </w:numPr>
        <w:suppressAutoHyphens/>
        <w:jc w:val="both"/>
        <w:rPr>
          <w:u w:val="single"/>
        </w:rPr>
      </w:pPr>
      <w:r w:rsidRPr="00B96197">
        <w:rPr>
          <w:u w:val="single"/>
        </w:rPr>
        <w:t>Prioritat per al servei públic</w:t>
      </w:r>
      <w:r w:rsidRPr="00B96197">
        <w:t xml:space="preserve"> : el treball de neteja s’ha d’efectuar de tal manera que en cap moment es destorbi el normal funcionament de les activitats desenvolupades en les dependències i instal·lacions objecte d’aquest contracte i en aquest sentit el contractista haurà d’adaptar els seus horaris.</w:t>
      </w:r>
    </w:p>
    <w:p w:rsidR="00FC658D" w:rsidRPr="00B96197" w:rsidRDefault="00FC658D" w:rsidP="00A9468B">
      <w:pPr>
        <w:numPr>
          <w:ilvl w:val="0"/>
          <w:numId w:val="31"/>
        </w:numPr>
        <w:suppressAutoHyphens/>
        <w:jc w:val="both"/>
        <w:rPr>
          <w:u w:val="single"/>
        </w:rPr>
      </w:pPr>
      <w:r w:rsidRPr="00B96197">
        <w:rPr>
          <w:u w:val="single"/>
        </w:rPr>
        <w:t>Conservació dels materials</w:t>
      </w:r>
      <w:r w:rsidRPr="00B96197">
        <w:t xml:space="preserve"> : els treballs de neteja s’han de realitzar mitjançant el procediment més adient a la naturalesa de cada objecte a netejar ,de manera que s’evitin els deterioraments a causa de la neteja amb sistemes inadequats. </w:t>
      </w:r>
    </w:p>
    <w:p w:rsidR="00FC658D" w:rsidRPr="00B96197" w:rsidRDefault="00FC658D" w:rsidP="00A9468B">
      <w:pPr>
        <w:numPr>
          <w:ilvl w:val="0"/>
          <w:numId w:val="31"/>
        </w:numPr>
        <w:suppressAutoHyphens/>
        <w:jc w:val="both"/>
        <w:rPr>
          <w:u w:val="single"/>
        </w:rPr>
      </w:pPr>
      <w:r w:rsidRPr="00B96197">
        <w:rPr>
          <w:u w:val="single"/>
        </w:rPr>
        <w:t>Períodes de vacances</w:t>
      </w:r>
      <w:r w:rsidRPr="00B96197">
        <w:t xml:space="preserve"> : els períodes de vacances s’aprofitaran perquè l’empresa realitzi les neteges previstes amb una freqüència superior a la mensual, així com es operacions complexes que podrien alterar l’activitat ordinària del centre.</w:t>
      </w:r>
    </w:p>
    <w:p w:rsidR="00FC658D" w:rsidRPr="00B96197" w:rsidRDefault="00FC658D" w:rsidP="00A9468B">
      <w:pPr>
        <w:numPr>
          <w:ilvl w:val="0"/>
          <w:numId w:val="31"/>
        </w:numPr>
        <w:suppressAutoHyphens/>
        <w:jc w:val="both"/>
        <w:rPr>
          <w:u w:val="single"/>
        </w:rPr>
      </w:pPr>
      <w:r w:rsidRPr="00B96197">
        <w:rPr>
          <w:u w:val="single"/>
        </w:rPr>
        <w:t>Tasques excloses :</w:t>
      </w:r>
      <w:r w:rsidRPr="00B96197">
        <w:t xml:space="preserve"> Queda exclosa de la contractació la prestació del servei de neteja les instal·lacions i espais l’explotació dels quals estigui adjudicada a tercers o les realitzi el personal del propi centre.</w:t>
      </w:r>
    </w:p>
    <w:p w:rsidR="00FC658D" w:rsidRPr="00B96197" w:rsidRDefault="00FC658D" w:rsidP="00A9468B">
      <w:pPr>
        <w:jc w:val="both"/>
        <w:rPr>
          <w:u w:val="single"/>
        </w:rPr>
      </w:pPr>
    </w:p>
    <w:p w:rsidR="00FC658D" w:rsidRPr="00B96197" w:rsidRDefault="00FC658D" w:rsidP="00A9468B">
      <w:pPr>
        <w:jc w:val="both"/>
      </w:pPr>
      <w:r w:rsidRPr="00B96197">
        <w:rPr>
          <w:u w:val="single"/>
        </w:rPr>
        <w:t>Contingut de la prestació</w:t>
      </w:r>
      <w:r w:rsidRPr="00B96197">
        <w:t xml:space="preserve"> : Les actuacions que s’han de dur a termes en les dependències relacionades en l’apartat 3 d’aquest Plec, són les següents : </w:t>
      </w:r>
    </w:p>
    <w:p w:rsidR="00FC658D" w:rsidRPr="00B96197" w:rsidRDefault="00FC658D" w:rsidP="00A9468B">
      <w:pPr>
        <w:jc w:val="both"/>
      </w:pPr>
    </w:p>
    <w:p w:rsidR="00FC658D" w:rsidRPr="00B96197" w:rsidRDefault="00FC658D" w:rsidP="00A9468B">
      <w:pPr>
        <w:numPr>
          <w:ilvl w:val="0"/>
          <w:numId w:val="25"/>
        </w:numPr>
        <w:suppressAutoHyphens/>
        <w:jc w:val="both"/>
      </w:pPr>
      <w:r w:rsidRPr="00B96197">
        <w:rPr>
          <w:u w:val="single"/>
        </w:rPr>
        <w:t>Neteja i tractament de paviments.</w:t>
      </w:r>
      <w:r w:rsidRPr="00B96197">
        <w:t xml:space="preserve"> Atès la importància de la correcta neteja dels paviments, aquest són objecte d’un apartat particularitzat per cada tipus de superfície :</w:t>
      </w:r>
    </w:p>
    <w:p w:rsidR="00FC658D" w:rsidRPr="00B96197" w:rsidRDefault="00FC658D" w:rsidP="00A9468B">
      <w:pPr>
        <w:jc w:val="both"/>
      </w:pPr>
      <w:r w:rsidRPr="00B96197">
        <w:tab/>
        <w:t>- Paviments durs :</w:t>
      </w:r>
    </w:p>
    <w:p w:rsidR="00FC658D" w:rsidRPr="00B96197" w:rsidRDefault="00FC658D" w:rsidP="00A9468B">
      <w:pPr>
        <w:numPr>
          <w:ilvl w:val="1"/>
          <w:numId w:val="25"/>
        </w:numPr>
        <w:suppressAutoHyphens/>
        <w:jc w:val="both"/>
      </w:pPr>
      <w:r w:rsidRPr="00B96197">
        <w:t>paviment de ceràmica (gres i gresite) i de granit : per a la neteja d’aquests paviments s’aplicarà una escombrada humida, amb la finalitat d’evitar la formació de pols. Es procedirà a la seva fregada amb la freqüència establerta  (amb sabó detergent ,sense àcids en la seva composició i amb la dilució adequada en aigua). A causa de la constitució d’ aquests paviments , no s’aplicarà cap tipus de tractament (no admeten cristal·lització i tampoc no resulten adequades les emulsions de polímers, que fan que siguin relliscosos).</w:t>
      </w:r>
    </w:p>
    <w:p w:rsidR="00FC658D" w:rsidRPr="00B96197" w:rsidRDefault="00FC658D" w:rsidP="00A9468B">
      <w:pPr>
        <w:numPr>
          <w:ilvl w:val="1"/>
          <w:numId w:val="25"/>
        </w:numPr>
        <w:suppressAutoHyphens/>
        <w:jc w:val="both"/>
      </w:pPr>
      <w:r w:rsidRPr="00B96197">
        <w:t>paviments calcaris (marbre i terratzo) : la neteja i el manteniment d’aquest tipus de paviments es realitzarà mitjançant una escombrada humida amb mopa, i la seva fregada s’efectuarà amb la freqüència establerta (amb cera autobrillant ,amb capa antipols i emulsions per les taques). Periòdicament i segons la freqüència establerta ,es procedirà a aplicar de forma exclusiva el tractament de base de cristal·lització que permetrà el segellament dels porus i oferirà resistència a aquestes superfícies .</w:t>
      </w:r>
    </w:p>
    <w:p w:rsidR="00FC658D" w:rsidRPr="00B96197" w:rsidRDefault="00FC658D" w:rsidP="00A9468B">
      <w:pPr>
        <w:numPr>
          <w:ilvl w:val="1"/>
          <w:numId w:val="25"/>
        </w:numPr>
        <w:suppressAutoHyphens/>
        <w:jc w:val="both"/>
      </w:pPr>
      <w:r w:rsidRPr="00B96197">
        <w:t>paviments de ciment , o paviments de ciment pintats amb pintures epoxi : per a la neteja d’aquests paviments s’aplicarà una escombrada amb la finalitat d’evitar la formació de pols. Amb la freqüència establerta , es procedirà a fregar les marques i taques adheries (amb sabó detergent , sense àcids i amb la dilució adequada en aigua ).</w:t>
      </w:r>
    </w:p>
    <w:p w:rsidR="00FC658D" w:rsidRPr="00B96197" w:rsidRDefault="00FC658D" w:rsidP="00A9468B">
      <w:pPr>
        <w:ind w:left="1080"/>
        <w:jc w:val="both"/>
      </w:pPr>
    </w:p>
    <w:p w:rsidR="00FC658D" w:rsidRPr="00B96197" w:rsidRDefault="00FC658D" w:rsidP="00A9468B">
      <w:pPr>
        <w:jc w:val="both"/>
      </w:pPr>
      <w:r w:rsidRPr="00B96197">
        <w:tab/>
        <w:t xml:space="preserve">- Paviments sintètics : </w:t>
      </w:r>
    </w:p>
    <w:p w:rsidR="00FC658D" w:rsidRPr="00B96197" w:rsidRDefault="00FC658D" w:rsidP="00A9468B">
      <w:pPr>
        <w:ind w:left="851" w:hanging="851"/>
        <w:jc w:val="both"/>
      </w:pPr>
      <w:r w:rsidRPr="00B96197">
        <w:tab/>
        <w:t>Paviments de superfície elàstica, linòleum o derivats del PVC. Per aquests tipus de paviments , en primer lloc, es procedirà a una escombrada humida amb mopa per a l’eliminació de la pols i brutícia macroscòpica  i es fregarà (manualment o mecànicament ) amb un producte apropiat per evitar ratllades i marques de trepitjades de sabates seguint les freqüències establertes.  Aquestes superfícies es netejaran amb cera autobrillant , amb capa antipols, i emulsions per a taques. També s’utilitzaran agents i productes de neteja apropiats per evitar que els paviments perdin elasticitat ,es produeixin bombolles o encongiments, pèrdues de color i, per últim, perquè els paviments conservin les seves propietats antilliscants.</w:t>
      </w:r>
    </w:p>
    <w:p w:rsidR="00FC658D" w:rsidRPr="00B96197" w:rsidRDefault="00FC658D" w:rsidP="00A9468B">
      <w:pPr>
        <w:ind w:left="851"/>
        <w:jc w:val="both"/>
      </w:pPr>
      <w:r w:rsidRPr="00B96197">
        <w:t xml:space="preserve">Aquests paviments sintètics exigeixen un tractament de base adequats, que pot ser de dos tipus diferents :  </w:t>
      </w:r>
    </w:p>
    <w:p w:rsidR="00FC658D" w:rsidRPr="00B96197" w:rsidRDefault="00FC658D" w:rsidP="00A9468B">
      <w:pPr>
        <w:numPr>
          <w:ilvl w:val="0"/>
          <w:numId w:val="30"/>
        </w:numPr>
        <w:suppressAutoHyphens/>
        <w:jc w:val="both"/>
      </w:pPr>
      <w:r w:rsidRPr="00B96197">
        <w:t>Tractament de manteniment (més freqüent i rutinari) :es realitzarà amb el mètode d’esprai (màquina d’alta velocitat i aplicació d’emulsions acríliques autobrillants i antilliscants , que permetran donar una major protecció, neteja i brillantor al paviment).</w:t>
      </w:r>
    </w:p>
    <w:p w:rsidR="00FC658D" w:rsidRPr="00B96197" w:rsidRDefault="00FC658D" w:rsidP="00A9468B">
      <w:pPr>
        <w:numPr>
          <w:ilvl w:val="0"/>
          <w:numId w:val="30"/>
        </w:numPr>
        <w:suppressAutoHyphens/>
        <w:jc w:val="both"/>
      </w:pPr>
      <w:r w:rsidRPr="00B96197">
        <w:t>Tractament més durador : periòdicament, d’acord amb la freqüència establerta, es procedirà a realitzar una neteja a forns i un decapatge (amb màquina rotativa i un disc apropiat per al tipus d’emulsió restant i per al grau de brutícia : una vegada realitzada la neteja a fons , s’efectuarà l’aplicació de diverses capes noves, lleugeres i ben distribuïdes , d’una emulsió acrílica ,ja sigui mitjançant pinça Fixi o fregadora : finalment es deixarà assecar ).</w:t>
      </w:r>
    </w:p>
    <w:p w:rsidR="00FC658D" w:rsidRPr="00B96197" w:rsidRDefault="00FC658D" w:rsidP="00A9468B">
      <w:pPr>
        <w:jc w:val="both"/>
      </w:pPr>
    </w:p>
    <w:p w:rsidR="00FC658D" w:rsidRPr="00B96197" w:rsidRDefault="00FC658D" w:rsidP="00A9468B">
      <w:pPr>
        <w:ind w:firstLine="708"/>
        <w:jc w:val="both"/>
      </w:pPr>
      <w:r w:rsidRPr="00B96197">
        <w:t>- Paviments de fusta :</w:t>
      </w:r>
    </w:p>
    <w:p w:rsidR="00FC658D" w:rsidRPr="00B96197" w:rsidRDefault="00FC658D" w:rsidP="00A9468B">
      <w:pPr>
        <w:ind w:left="851"/>
        <w:jc w:val="both"/>
      </w:pPr>
      <w:r w:rsidRPr="00B96197">
        <w:t>Els paviments de fusta es netejaran amb mopa seca impregnant de productes especials de fixament de pols , i antilliscants. Les taques adherides es netejaran amb una mopa lleugerament humitejada i amb detergents neutre.</w:t>
      </w:r>
    </w:p>
    <w:p w:rsidR="00FC658D" w:rsidRPr="00B96197" w:rsidRDefault="00FC658D" w:rsidP="00A9468B">
      <w:pPr>
        <w:ind w:left="851"/>
        <w:jc w:val="both"/>
      </w:pPr>
      <w:r w:rsidRPr="00B96197">
        <w:t>Moquetes i catifes :</w:t>
      </w:r>
    </w:p>
    <w:p w:rsidR="00FC658D" w:rsidRPr="00B96197" w:rsidRDefault="00FC658D" w:rsidP="00A9468B">
      <w:pPr>
        <w:ind w:left="851"/>
        <w:jc w:val="both"/>
      </w:pPr>
      <w:r w:rsidRPr="00B96197">
        <w:t xml:space="preserve">Els paviments emmoquetats i catifes es netejaran amb aspiradors de pols i altres elements necessaris perquè quedin en prefectes condicions. El rentat per injecció s’efectuarà amb màquines especials per a moquetes. </w:t>
      </w:r>
    </w:p>
    <w:p w:rsidR="00FC658D" w:rsidRPr="00B96197" w:rsidRDefault="00FC658D" w:rsidP="00A9468B">
      <w:pPr>
        <w:jc w:val="both"/>
      </w:pPr>
    </w:p>
    <w:p w:rsidR="00FC658D" w:rsidRPr="00B96197" w:rsidRDefault="00FC658D" w:rsidP="00A9468B">
      <w:pPr>
        <w:numPr>
          <w:ilvl w:val="0"/>
          <w:numId w:val="25"/>
        </w:numPr>
        <w:suppressAutoHyphens/>
        <w:jc w:val="both"/>
      </w:pPr>
      <w:r w:rsidRPr="00B96197">
        <w:rPr>
          <w:u w:val="single"/>
        </w:rPr>
        <w:t>Neteja i tractament de passadissos i zones comunes</w:t>
      </w:r>
      <w:r w:rsidRPr="00B96197">
        <w:t xml:space="preserve"> : Per a la neteja de passadissos i  zones comunes es procedirà diàriament a una escombrada amb sec amb mopa i aerosol captador de pols , depenent de la brutícia existent, i d’acord amb la freqüència ,s’efectuarà una fregada  sempre amb detergent neutre. </w:t>
      </w:r>
    </w:p>
    <w:p w:rsidR="00FC658D" w:rsidRPr="00B96197" w:rsidRDefault="00FC658D" w:rsidP="00A9468B">
      <w:pPr>
        <w:jc w:val="both"/>
      </w:pPr>
    </w:p>
    <w:p w:rsidR="00FC658D" w:rsidRPr="00B96197" w:rsidRDefault="00FC658D" w:rsidP="00A9468B">
      <w:pPr>
        <w:numPr>
          <w:ilvl w:val="0"/>
          <w:numId w:val="25"/>
        </w:numPr>
        <w:suppressAutoHyphens/>
        <w:jc w:val="both"/>
      </w:pPr>
      <w:r w:rsidRPr="00B96197">
        <w:rPr>
          <w:u w:val="single"/>
        </w:rPr>
        <w:t>Neteja i tractament de vidres</w:t>
      </w:r>
      <w:r w:rsidRPr="00B96197">
        <w:t>: Per a la neteja de vidres, s’utilitzaran productes de propietat repel·lents i antibafs, amb la finalitat de prolongar la durada de l’ esmentada neteja i evitar el possible entelament dels vidres. En efectuar la neteja, també es netejaran els marcs d’alumini dels vidres. Els estris que s’usaran seran els requerits per a cada cas i s’adaptaran a les necessitats existents. Per als vidres s’empraran aparells de neteja vidres amb llavi de goma ,segons les característiques del vidre, així com un mànec telescòpic extensible , si s’escau. Respecte als estris més adequats, s’usaran draps i , com a producte, aigua sabonosa, l’aplicació de a qual es realitzarà tant per interior com per a l’exterior dels vidres. També s’usaran rasquetes de goma .</w:t>
      </w:r>
    </w:p>
    <w:p w:rsidR="00FC658D" w:rsidRPr="00B96197" w:rsidRDefault="00FC658D" w:rsidP="00A9468B">
      <w:pPr>
        <w:ind w:left="360"/>
        <w:jc w:val="both"/>
      </w:pPr>
    </w:p>
    <w:p w:rsidR="00FC658D" w:rsidRPr="00B96197" w:rsidRDefault="00FC658D" w:rsidP="00A9468B">
      <w:pPr>
        <w:numPr>
          <w:ilvl w:val="0"/>
          <w:numId w:val="25"/>
        </w:numPr>
        <w:suppressAutoHyphens/>
        <w:jc w:val="both"/>
        <w:rPr>
          <w:u w:val="single"/>
        </w:rPr>
      </w:pPr>
      <w:r w:rsidRPr="00B96197">
        <w:rPr>
          <w:u w:val="single"/>
        </w:rPr>
        <w:t>Neteja  i tractament d’escales</w:t>
      </w:r>
      <w:r w:rsidRPr="00B96197">
        <w:t xml:space="preserve"> : Per a l’escombrada de les escales s’utilitzarà el sistema de ‘passar la mopa’ amb cel·lulosa, que garanteix l’eliminació de pols fins a 0,02 micres. Es fregarà l’escala principal d’entrada a l’edifici segons la freqüència establerta. D’altra banda, per a les baranes s’utilitzaran productes especials de protecció tenint en compte el material del que estiguin fetes. Es prestarà atenció a les acumulacions de pols entre els barrots o espais de les baranes.</w:t>
      </w:r>
    </w:p>
    <w:p w:rsidR="00FC658D" w:rsidRPr="00B96197" w:rsidRDefault="00FC658D" w:rsidP="00A9468B">
      <w:pPr>
        <w:jc w:val="both"/>
        <w:rPr>
          <w:u w:val="single"/>
        </w:rPr>
      </w:pPr>
    </w:p>
    <w:p w:rsidR="00FC658D" w:rsidRPr="00B96197" w:rsidRDefault="00FC658D" w:rsidP="00A9468B">
      <w:pPr>
        <w:numPr>
          <w:ilvl w:val="0"/>
          <w:numId w:val="25"/>
        </w:numPr>
        <w:suppressAutoHyphens/>
        <w:jc w:val="both"/>
        <w:rPr>
          <w:u w:val="single"/>
        </w:rPr>
      </w:pPr>
      <w:r w:rsidRPr="00B96197">
        <w:rPr>
          <w:u w:val="single"/>
        </w:rPr>
        <w:t>Neteja i tractament de parets , sostres i cornises</w:t>
      </w:r>
      <w:r w:rsidRPr="00B96197">
        <w:t xml:space="preserve"> : Independentment de l’eliminació contínua de les taques produïdes sobre aquestes superfícies que es netejaran a mesura que es detectin , es procedirà a netejar-les amb estris adequats segons el material (pintures, accessoris d’acer inoxidable ,etc...) sempre d’acord amb la periodicitat establerta. Els sostres i parets es mantindran lliures de pols i teranyines mitjançant raspalls amb colze i aspiradors proveïts d’un mànec telescòpic que permeti l’accés a qualsevol punt. Si el seu recobriment superficial ho permet, aquest espais se sotmetran periòdicament a una fregada amb raspalls de la suavitat apropiada i amb detergents neutres.</w:t>
      </w:r>
    </w:p>
    <w:p w:rsidR="00FC658D" w:rsidRPr="00B96197" w:rsidRDefault="00FC658D" w:rsidP="00A9468B">
      <w:pPr>
        <w:jc w:val="both"/>
        <w:rPr>
          <w:u w:val="single"/>
        </w:rPr>
      </w:pPr>
    </w:p>
    <w:p w:rsidR="00FC658D" w:rsidRPr="00B96197" w:rsidRDefault="00FC658D" w:rsidP="00A9468B">
      <w:pPr>
        <w:numPr>
          <w:ilvl w:val="0"/>
          <w:numId w:val="25"/>
        </w:numPr>
        <w:suppressAutoHyphens/>
        <w:jc w:val="both"/>
      </w:pPr>
      <w:r w:rsidRPr="00B96197">
        <w:rPr>
          <w:u w:val="single"/>
        </w:rPr>
        <w:t>Neteja de lavabos</w:t>
      </w:r>
      <w:r w:rsidRPr="00B96197">
        <w:t xml:space="preserve"> : Es concedirà especial atenció a la neteja dels lavabos , que requereixen el major nivell d’higiene possible. Tots els sanitaris seran objecte d’una neteja escrupolosa i metòdica, igual que els paviments i tots els accessoris. Per als rentamans s’usaran detergents específics amoniacals, que evitin la formació de calcificacions. S’empraran baietes no abrasives per no ratllar les superfícies esmaltades i s’aplicaran , si procedeix, desinfectats i desodoritzants que no es limitin a emmascara les olors, sinó que estiguin destinats a suprimir-les ,eliminant  els gèrmens que les causen. Els vàters es tractaran amb detergents àcids per a eliminar els residus minerals. En les neteges diàries i de manteniment s’empraran productes bactericides que garanteixin un poder permanent d’higienització.</w:t>
      </w:r>
    </w:p>
    <w:p w:rsidR="00FC658D" w:rsidRPr="00B96197" w:rsidRDefault="00FC658D" w:rsidP="00A9468B">
      <w:pPr>
        <w:jc w:val="both"/>
      </w:pPr>
    </w:p>
    <w:p w:rsidR="00FC658D" w:rsidRPr="00B96197" w:rsidRDefault="00FC658D" w:rsidP="00A9468B">
      <w:pPr>
        <w:numPr>
          <w:ilvl w:val="0"/>
          <w:numId w:val="25"/>
        </w:numPr>
        <w:suppressAutoHyphens/>
        <w:jc w:val="both"/>
      </w:pPr>
      <w:r w:rsidRPr="00B96197">
        <w:rPr>
          <w:u w:val="single"/>
        </w:rPr>
        <w:t>Neteja i tractament de façanes</w:t>
      </w:r>
      <w:r w:rsidRPr="00B96197">
        <w:t xml:space="preserve">. Totes les façanes exteriors que requereixen d’una neteja es tractaran amb productes i maquinària adequats. Les façanes dels edificis que comptin amb protector antigrafitis , l’empresa adjudicatària comunicarà quin sistema d’eliminació de grafitis s’haurà d’emprar per no espatllar el protector . Les façanes que no disposin de l’esmentat protector es netejaran els grafitis amb productes que no espatllin el material arquitectònic i sempre després de consultar l’Ajuntament. </w:t>
      </w:r>
    </w:p>
    <w:p w:rsidR="00FC658D" w:rsidRPr="00B96197" w:rsidRDefault="00FC658D" w:rsidP="00A9468B">
      <w:pPr>
        <w:jc w:val="both"/>
      </w:pPr>
    </w:p>
    <w:p w:rsidR="00FC658D" w:rsidRPr="00B96197" w:rsidRDefault="00FC658D" w:rsidP="00A9468B">
      <w:pPr>
        <w:numPr>
          <w:ilvl w:val="0"/>
          <w:numId w:val="25"/>
        </w:numPr>
        <w:suppressAutoHyphens/>
        <w:jc w:val="both"/>
      </w:pPr>
      <w:r w:rsidRPr="00B96197">
        <w:rPr>
          <w:u w:val="single"/>
        </w:rPr>
        <w:t xml:space="preserve">Neteja i tractament de telèfons </w:t>
      </w:r>
      <w:r w:rsidRPr="00B96197">
        <w:t xml:space="preserve"> :D ‘acord amb la periodicitat establerta, tots els telèfons es desempolsegaran amb baieta i es fregaran , a més de desinfectar-se , molt especialment l’auricular per er la part que requereix més higiene.</w:t>
      </w:r>
    </w:p>
    <w:p w:rsidR="00FC658D" w:rsidRPr="00B96197" w:rsidRDefault="00FC658D" w:rsidP="00A9468B">
      <w:pPr>
        <w:jc w:val="both"/>
      </w:pPr>
    </w:p>
    <w:p w:rsidR="00FC658D" w:rsidRPr="00B96197" w:rsidRDefault="00FC658D" w:rsidP="00A9468B">
      <w:pPr>
        <w:numPr>
          <w:ilvl w:val="0"/>
          <w:numId w:val="25"/>
        </w:numPr>
        <w:suppressAutoHyphens/>
        <w:jc w:val="both"/>
      </w:pPr>
      <w:r w:rsidRPr="00B96197">
        <w:rPr>
          <w:u w:val="single"/>
        </w:rPr>
        <w:t>Neteja i tractament de les reixes de ventilació i climatització</w:t>
      </w:r>
      <w:r w:rsidRPr="00B96197">
        <w:t xml:space="preserve"> : Les reixes de climatització es mantindran a tota hora lliures de pols i es repassaran tantes vegades com sigui necessari amb baietes humides i un producte detergent neutre, assecant-les adequadament . Les reixetes dels extractors es netejaran amb una baieta lleugerament humitejada i amb detergent neutre, i s’assecaran adequadament, Es prestarà especial atenció a la neteja dels llocs on sol acumular-se la pols o de difícil accés. Aquest punt comprèn reductes tants variats com entompeus, reixetes d’aireig, canaletes, ranures...</w:t>
      </w:r>
    </w:p>
    <w:p w:rsidR="00FC658D" w:rsidRPr="00B96197" w:rsidRDefault="00FC658D" w:rsidP="00A9468B">
      <w:pPr>
        <w:jc w:val="both"/>
      </w:pPr>
    </w:p>
    <w:p w:rsidR="00FC658D" w:rsidRPr="00B96197" w:rsidRDefault="00FC658D" w:rsidP="00A9468B">
      <w:pPr>
        <w:numPr>
          <w:ilvl w:val="0"/>
          <w:numId w:val="25"/>
        </w:numPr>
        <w:suppressAutoHyphens/>
        <w:jc w:val="both"/>
      </w:pPr>
      <w:r w:rsidRPr="00B96197">
        <w:rPr>
          <w:u w:val="single"/>
        </w:rPr>
        <w:t xml:space="preserve">Neteja de lluminàries i punts de llum </w:t>
      </w:r>
      <w:r w:rsidRPr="00B96197">
        <w:t xml:space="preserve">: Els equips d’il·luminació es netejaran amb un drap en la seva part externa i amb la periodicitat que exigeix el seu estat. </w:t>
      </w:r>
    </w:p>
    <w:p w:rsidR="00FC658D" w:rsidRPr="00B96197" w:rsidRDefault="00FC658D" w:rsidP="00A9468B">
      <w:pPr>
        <w:jc w:val="both"/>
      </w:pPr>
    </w:p>
    <w:p w:rsidR="00FC658D" w:rsidRPr="00B96197" w:rsidRDefault="00FC658D" w:rsidP="00A9468B">
      <w:pPr>
        <w:numPr>
          <w:ilvl w:val="0"/>
          <w:numId w:val="25"/>
        </w:numPr>
        <w:suppressAutoHyphens/>
        <w:jc w:val="both"/>
      </w:pPr>
      <w:r w:rsidRPr="00B96197">
        <w:rPr>
          <w:u w:val="single"/>
        </w:rPr>
        <w:t>Neteja i tractament de portes</w:t>
      </w:r>
      <w:r w:rsidRPr="00B96197">
        <w:t xml:space="preserve"> : Els frecs o tanques en portes o accessos als recintes ( marcs de portes , interruptors , tiradors ,poms.....) s’eliminaran amb la freqüència establerta perquè estiguin a tota hora en perfectes condicions de neteja.</w:t>
      </w:r>
    </w:p>
    <w:p w:rsidR="00FC658D" w:rsidRPr="00B96197" w:rsidRDefault="00FC658D" w:rsidP="00A9468B">
      <w:pPr>
        <w:jc w:val="both"/>
      </w:pPr>
    </w:p>
    <w:p w:rsidR="00FC658D" w:rsidRPr="00B96197" w:rsidRDefault="00FC658D" w:rsidP="00A9468B">
      <w:pPr>
        <w:numPr>
          <w:ilvl w:val="0"/>
          <w:numId w:val="25"/>
        </w:numPr>
        <w:suppressAutoHyphens/>
        <w:jc w:val="both"/>
      </w:pPr>
      <w:r w:rsidRPr="00B96197">
        <w:rPr>
          <w:u w:val="single"/>
        </w:rPr>
        <w:t>Neteja i tractament d’elements daurats i metàl·lics</w:t>
      </w:r>
      <w:r w:rsidRPr="00B96197">
        <w:t>: Els acers inoxidables es netejaran amb productes detergents neutres, amb un assecatge posterior , i s’exclourà de la seva neteja qualsevol agent abrasiu que pogués ratllar-los o un altre producte de característiques molt àcides que pogués alterar les seves qualitats. Per al tractament i neteja de l’alumini s’utilitzaran productes neutres, que continguin tensoactius i que estiguin exempts d’abrasius, per a brutícies poc importants. Per a brutícies de difícil eliminació ,s’usaran detergents també neutres però que incorporin partícules abrasives, sense que ratllin l’alumini. La resta de metalls es netejarà amb la freqüència requerida, amb netejametalls adequats i , si fos necessari, s’aplicarà un producte protector que eviti l’oxidació del metall i afavoreix la conservació de l’aspecte original. Aquests elements s’enllustraran amb baietes que no deixin residus , ni fils.</w:t>
      </w:r>
    </w:p>
    <w:p w:rsidR="00FC658D" w:rsidRPr="00B96197" w:rsidRDefault="00FC658D" w:rsidP="00A9468B">
      <w:pPr>
        <w:jc w:val="both"/>
      </w:pPr>
    </w:p>
    <w:p w:rsidR="00FC658D" w:rsidRPr="00B96197" w:rsidRDefault="00FC658D" w:rsidP="00A9468B">
      <w:pPr>
        <w:numPr>
          <w:ilvl w:val="0"/>
          <w:numId w:val="25"/>
        </w:numPr>
        <w:suppressAutoHyphens/>
        <w:jc w:val="both"/>
      </w:pPr>
      <w:r w:rsidRPr="00B96197">
        <w:rPr>
          <w:u w:val="single"/>
        </w:rPr>
        <w:t>Neteja i tractament de persianes i cortines</w:t>
      </w:r>
      <w:r w:rsidRPr="00B96197">
        <w:t xml:space="preserve"> : La neteja de persianes i cortines s’efectuarà principalment amb aspiradors de pols i amb la freqüència necessària perquè quedin en perfectes condicions. </w:t>
      </w:r>
    </w:p>
    <w:p w:rsidR="00FC658D" w:rsidRPr="00B96197" w:rsidRDefault="00FC658D" w:rsidP="00A9468B">
      <w:pPr>
        <w:jc w:val="both"/>
      </w:pPr>
    </w:p>
    <w:p w:rsidR="00FC658D" w:rsidRPr="00B96197" w:rsidRDefault="00FC658D" w:rsidP="00A9468B">
      <w:pPr>
        <w:numPr>
          <w:ilvl w:val="0"/>
          <w:numId w:val="25"/>
        </w:numPr>
        <w:suppressAutoHyphens/>
        <w:jc w:val="both"/>
      </w:pPr>
      <w:r w:rsidRPr="00B96197">
        <w:rPr>
          <w:u w:val="single"/>
        </w:rPr>
        <w:t>Neteja i tractament de papereres</w:t>
      </w:r>
      <w:r w:rsidRPr="00B96197">
        <w:t xml:space="preserve"> : Les papereres es buidaran diàriament i, si fos necessari, es netejarà el fons amb un drap humit i detergent.</w:t>
      </w:r>
    </w:p>
    <w:p w:rsidR="00FC658D" w:rsidRPr="00B96197" w:rsidRDefault="00FC658D" w:rsidP="00A9468B">
      <w:pPr>
        <w:jc w:val="both"/>
      </w:pPr>
    </w:p>
    <w:p w:rsidR="00FC658D" w:rsidRPr="00B96197" w:rsidRDefault="00FC658D" w:rsidP="00A9468B">
      <w:pPr>
        <w:numPr>
          <w:ilvl w:val="0"/>
          <w:numId w:val="25"/>
        </w:numPr>
        <w:suppressAutoHyphens/>
        <w:jc w:val="both"/>
      </w:pPr>
      <w:r w:rsidRPr="00B96197">
        <w:rPr>
          <w:u w:val="single"/>
        </w:rPr>
        <w:t xml:space="preserve">Neteja i tractament de mobiliari </w:t>
      </w:r>
      <w:r w:rsidRPr="00B96197">
        <w:t xml:space="preserve">: les taules, cadires ,llibreries i altre mobiliari de fusta es netejaran de pols i taques amb un drap i un aerosol captapols. No podran utilitzar-se baietes humitejades amb aigua com a mitjà habitual de neteja. De forma periòdica s’aplicaran ceres naturals per la seva conservació. De la mateixa manera, el mobiliari de fòrmica es netejarà amb un drap i un aerosol captapols, si bé podran utilitzar-se baietes lleugerament humitejades per eliminar les taques més resistents. </w:t>
      </w:r>
    </w:p>
    <w:p w:rsidR="00FC658D" w:rsidRPr="00B96197" w:rsidRDefault="00FC658D" w:rsidP="00A9468B">
      <w:pPr>
        <w:jc w:val="both"/>
      </w:pPr>
    </w:p>
    <w:p w:rsidR="00FC658D" w:rsidRPr="00B96197" w:rsidRDefault="00FC658D" w:rsidP="00A9468B">
      <w:pPr>
        <w:numPr>
          <w:ilvl w:val="0"/>
          <w:numId w:val="25"/>
        </w:numPr>
        <w:suppressAutoHyphens/>
        <w:jc w:val="both"/>
      </w:pPr>
      <w:r w:rsidRPr="00B96197">
        <w:rPr>
          <w:u w:val="single"/>
        </w:rPr>
        <w:t xml:space="preserve">Neteja i tractament d’exteriors </w:t>
      </w:r>
      <w:r w:rsidRPr="00B96197">
        <w:t>: els espais exteriors ( patis , terrasses, aparcaments , zones d’accés...) requereixen les següents neteges ;</w:t>
      </w:r>
    </w:p>
    <w:p w:rsidR="00FC658D" w:rsidRPr="00B96197" w:rsidRDefault="00FC658D" w:rsidP="00A9468B">
      <w:pPr>
        <w:numPr>
          <w:ilvl w:val="0"/>
          <w:numId w:val="29"/>
        </w:numPr>
        <w:suppressAutoHyphens/>
        <w:jc w:val="both"/>
      </w:pPr>
      <w:r w:rsidRPr="00B96197">
        <w:t>recollida de sòlids ; recollida de tots els objectes</w:t>
      </w:r>
    </w:p>
    <w:p w:rsidR="00FC658D" w:rsidRPr="00B96197" w:rsidRDefault="00FC658D" w:rsidP="00A9468B">
      <w:pPr>
        <w:numPr>
          <w:ilvl w:val="0"/>
          <w:numId w:val="29"/>
        </w:numPr>
        <w:suppressAutoHyphens/>
        <w:jc w:val="both"/>
      </w:pPr>
      <w:r w:rsidRPr="00B96197">
        <w:t>escombrada : amb una escombra dura i de bruc per treure partícules com pols o material d’un altre origen</w:t>
      </w:r>
    </w:p>
    <w:p w:rsidR="00FC658D" w:rsidRPr="00B96197" w:rsidRDefault="00FC658D" w:rsidP="00A9468B">
      <w:pPr>
        <w:numPr>
          <w:ilvl w:val="0"/>
          <w:numId w:val="29"/>
        </w:numPr>
        <w:suppressAutoHyphens/>
        <w:jc w:val="both"/>
      </w:pPr>
      <w:r w:rsidRPr="00B96197">
        <w:t>reg : amb aigua, per eliminar la pols i una altra tipus de brutícia de petita mida, i taques adherides . En cas de taques en general i de grassa en  concret, caldrà preveure la utilització de productes adequats per a la seva eliminació.</w:t>
      </w:r>
    </w:p>
    <w:p w:rsidR="00FC658D" w:rsidRPr="00B96197" w:rsidRDefault="00FC658D" w:rsidP="00A9468B">
      <w:pPr>
        <w:jc w:val="both"/>
      </w:pPr>
    </w:p>
    <w:p w:rsidR="00FC658D" w:rsidRPr="00B96197" w:rsidRDefault="00FC658D" w:rsidP="00A9468B">
      <w:pPr>
        <w:jc w:val="both"/>
      </w:pPr>
    </w:p>
    <w:p w:rsidR="00FC658D" w:rsidRPr="00B96197" w:rsidRDefault="00FC658D" w:rsidP="00A9468B">
      <w:pPr>
        <w:jc w:val="both"/>
        <w:rPr>
          <w:b/>
        </w:rPr>
      </w:pPr>
      <w:r w:rsidRPr="00B96197">
        <w:rPr>
          <w:b/>
        </w:rPr>
        <w:t xml:space="preserve">11.- EXECUCIÓ DELS SERVEIS </w:t>
      </w:r>
    </w:p>
    <w:p w:rsidR="00FC658D" w:rsidRPr="00B96197" w:rsidRDefault="00FC658D" w:rsidP="00A9468B">
      <w:pPr>
        <w:jc w:val="both"/>
        <w:rPr>
          <w:b/>
        </w:rPr>
      </w:pPr>
    </w:p>
    <w:p w:rsidR="00FC658D" w:rsidRPr="00B96197" w:rsidRDefault="00FC658D" w:rsidP="00A9468B">
      <w:pPr>
        <w:jc w:val="both"/>
      </w:pPr>
      <w:r w:rsidRPr="00B96197">
        <w:t>Els treballs, operacions i serveis descrits a realitzar pel contractista s’efectuaran sota les directrius municipals de conformitat amb aquest Plec.</w:t>
      </w:r>
    </w:p>
    <w:p w:rsidR="00FC658D" w:rsidRPr="00B96197" w:rsidRDefault="00FC658D" w:rsidP="00A9468B">
      <w:pPr>
        <w:jc w:val="both"/>
      </w:pPr>
    </w:p>
    <w:p w:rsidR="00FC658D" w:rsidRPr="00B96197" w:rsidRDefault="00FC658D" w:rsidP="00A9468B">
      <w:pPr>
        <w:jc w:val="both"/>
      </w:pPr>
      <w:r w:rsidRPr="00B96197">
        <w:t xml:space="preserve">En l’oferta que presentarà l’empresa licitadora caldrà especificar la proposta horària per a cadascuna de les dependències , tenint en compte que les hores de dedicació diària seran, </w:t>
      </w:r>
      <w:r w:rsidRPr="00B96197">
        <w:rPr>
          <w:u w:val="single"/>
        </w:rPr>
        <w:t>com a mínim</w:t>
      </w:r>
      <w:r w:rsidRPr="00B96197">
        <w:t xml:space="preserve"> ,les que s’especifiquen en l’</w:t>
      </w:r>
      <w:r w:rsidRPr="00B96197">
        <w:rPr>
          <w:b/>
        </w:rPr>
        <w:t xml:space="preserve">Annex 2. </w:t>
      </w:r>
    </w:p>
    <w:p w:rsidR="00FC658D" w:rsidRPr="00B96197" w:rsidRDefault="00FC658D" w:rsidP="00A9468B">
      <w:pPr>
        <w:jc w:val="both"/>
      </w:pPr>
    </w:p>
    <w:p w:rsidR="00FC658D" w:rsidRPr="00B96197" w:rsidRDefault="00FC658D" w:rsidP="00A9468B">
      <w:pPr>
        <w:jc w:val="both"/>
      </w:pPr>
    </w:p>
    <w:p w:rsidR="00FC658D" w:rsidRPr="00B96197" w:rsidRDefault="00FC658D" w:rsidP="00A9468B">
      <w:pPr>
        <w:jc w:val="both"/>
        <w:rPr>
          <w:b/>
        </w:rPr>
      </w:pPr>
      <w:r w:rsidRPr="00B96197">
        <w:rPr>
          <w:b/>
        </w:rPr>
        <w:t xml:space="preserve">12.-SEGURETAT I SALUT </w:t>
      </w:r>
    </w:p>
    <w:p w:rsidR="00FC658D" w:rsidRPr="00B96197" w:rsidRDefault="00FC658D" w:rsidP="00A9468B">
      <w:pPr>
        <w:jc w:val="both"/>
        <w:rPr>
          <w:b/>
        </w:rPr>
      </w:pPr>
    </w:p>
    <w:p w:rsidR="00FC658D" w:rsidRPr="00B96197" w:rsidRDefault="00FC658D" w:rsidP="00A9468B">
      <w:pPr>
        <w:jc w:val="both"/>
      </w:pPr>
      <w:r w:rsidRPr="00B96197">
        <w:t>L’adjudicatari complirà en tot moment amb la normativa vigent en matèria de seguretat i salut en el treball , en especial allò referent a la previsió sanitària i dotarà al personal amb els elements i mitjans necessaris perquè puguin exercir la seva feina en les millors condicions de rendiment, seguretat i salut. Així mateix , es responsabilitzarà de l’aplicació de les mesures i de la formació del seu personal en matèria de prevenció de riscos laborals.</w:t>
      </w:r>
    </w:p>
    <w:p w:rsidR="00FC658D" w:rsidRPr="00B96197" w:rsidRDefault="00FC658D" w:rsidP="00A9468B">
      <w:pPr>
        <w:jc w:val="both"/>
      </w:pPr>
    </w:p>
    <w:p w:rsidR="00FC658D" w:rsidRPr="00B96197" w:rsidRDefault="00FC658D" w:rsidP="00A9468B">
      <w:pPr>
        <w:jc w:val="both"/>
      </w:pPr>
      <w:r w:rsidRPr="00B96197">
        <w:t>En cas que per manca de d’elements necessaris en matèria de prevenció de riscos es consideri que no es pot complir algun dels requisits descrits , s’haurà de notificar a l’àrea competent d’aquest Ajuntament abans de l’inici d’aquests treballs.</w:t>
      </w:r>
    </w:p>
    <w:p w:rsidR="00FC658D" w:rsidRPr="00B96197" w:rsidRDefault="00FC658D" w:rsidP="00A9468B">
      <w:pPr>
        <w:jc w:val="both"/>
      </w:pPr>
    </w:p>
    <w:p w:rsidR="00FC658D" w:rsidRPr="00B96197" w:rsidRDefault="00FC658D" w:rsidP="00A9468B">
      <w:pPr>
        <w:jc w:val="both"/>
      </w:pPr>
    </w:p>
    <w:p w:rsidR="00FC658D" w:rsidRPr="00B96197" w:rsidRDefault="00FC658D" w:rsidP="00A9468B">
      <w:pPr>
        <w:jc w:val="both"/>
      </w:pPr>
      <w:r w:rsidRPr="00B96197">
        <w:t xml:space="preserve">En compliment de la legislació vigent, l’empresa nomenarà un delegat de prevenció de riscos laborals per a la revisió i aplicació del Pla de prevenció de riscos laborals de tots els llocs que s’ocupin, així com la presentació de l’avaluació de riscos realitzada per l’empresa contractada per cada lloc de treball. </w:t>
      </w:r>
    </w:p>
    <w:p w:rsidR="00FC658D" w:rsidRPr="00B96197" w:rsidRDefault="00FC658D" w:rsidP="00A9468B">
      <w:pPr>
        <w:jc w:val="both"/>
      </w:pPr>
    </w:p>
    <w:p w:rsidR="00FC658D" w:rsidRPr="00B96197" w:rsidRDefault="00FC658D" w:rsidP="00A9468B">
      <w:pPr>
        <w:jc w:val="both"/>
      </w:pPr>
      <w:r w:rsidRPr="00B96197">
        <w:t>A més a més , es compliran totes les normes en allò que fa referència a la Llei 31/1995, de 8 de novembre, de Prevenció de Riscos Laborals (BOE de data 10-11-1995), al Reial Decret 30/1997, de 17 de gener, d’ Aprovació del Reglament dels Serveis de Prevenció (BOE de data 31-1-1997), i altres disposicions vigents en matèria de seguretat i higiene i formació.</w:t>
      </w:r>
    </w:p>
    <w:p w:rsidR="00FC658D" w:rsidRPr="00B96197" w:rsidRDefault="00FC658D" w:rsidP="00A9468B">
      <w:pPr>
        <w:jc w:val="both"/>
      </w:pPr>
    </w:p>
    <w:p w:rsidR="00FC658D" w:rsidRPr="00B96197" w:rsidRDefault="00FC658D" w:rsidP="00A9468B">
      <w:pPr>
        <w:jc w:val="both"/>
      </w:pPr>
    </w:p>
    <w:p w:rsidR="00FC658D" w:rsidRPr="00B96197" w:rsidRDefault="00FC658D" w:rsidP="00A9468B">
      <w:pPr>
        <w:jc w:val="both"/>
        <w:rPr>
          <w:b/>
        </w:rPr>
      </w:pPr>
      <w:r w:rsidRPr="00B96197">
        <w:rPr>
          <w:b/>
        </w:rPr>
        <w:t>13.- DISPOSICIONS ESPECÍFIQUES EN MATÈRIA DE RESIDUS</w:t>
      </w:r>
      <w:r w:rsidRPr="00B96197">
        <w:rPr>
          <w:b/>
        </w:rPr>
        <w:tab/>
      </w:r>
      <w:r w:rsidRPr="00B96197">
        <w:rPr>
          <w:b/>
        </w:rPr>
        <w:tab/>
      </w:r>
      <w:r w:rsidRPr="00B96197">
        <w:rPr>
          <w:b/>
        </w:rPr>
        <w:tab/>
      </w:r>
    </w:p>
    <w:p w:rsidR="00FC658D" w:rsidRPr="00B96197" w:rsidRDefault="00FC658D" w:rsidP="00A9468B">
      <w:pPr>
        <w:jc w:val="both"/>
        <w:rPr>
          <w:b/>
        </w:rPr>
      </w:pPr>
    </w:p>
    <w:p w:rsidR="00FC658D" w:rsidRPr="00B96197" w:rsidRDefault="00FC658D" w:rsidP="00A9468B">
      <w:pPr>
        <w:numPr>
          <w:ilvl w:val="0"/>
          <w:numId w:val="23"/>
        </w:numPr>
        <w:suppressAutoHyphens/>
        <w:jc w:val="both"/>
      </w:pPr>
      <w:r w:rsidRPr="00B96197">
        <w:rPr>
          <w:u w:val="single"/>
        </w:rPr>
        <w:t>Tria i evacuació de les escombraries</w:t>
      </w:r>
      <w:r w:rsidRPr="00B96197">
        <w:t xml:space="preserve"> : L’empresa adjudicatària s’ha de fer càrrec de l’evacuació de les escombraries que origini tant en la seva pròpia activitat en motiu de la prestació del servei, com l’operació i l’ús normal de les dependències ,separant-les en fraccions sempre que sigui possible. Aquesta evacuació implica dipositar les escombraries en bosses de plàstics i/o en contenidors en els llocs i en les modalitat que l’Ajuntament determini, a punt per ser recollides pel servei responsable, tret del cas que d’acord amb les altres disposicions d’aquest plec correspongui a l’adjudicatària mateixa de  gestionar-les.</w:t>
      </w:r>
    </w:p>
    <w:p w:rsidR="00FC658D" w:rsidRPr="00B96197" w:rsidRDefault="00FC658D" w:rsidP="00A9468B">
      <w:pPr>
        <w:ind w:left="360"/>
        <w:jc w:val="both"/>
      </w:pPr>
    </w:p>
    <w:p w:rsidR="00FC658D" w:rsidRPr="00B96197" w:rsidRDefault="00FC658D" w:rsidP="00A9468B">
      <w:pPr>
        <w:numPr>
          <w:ilvl w:val="0"/>
          <w:numId w:val="23"/>
        </w:numPr>
        <w:suppressAutoHyphens/>
        <w:jc w:val="both"/>
      </w:pPr>
      <w:r w:rsidRPr="00B96197">
        <w:rPr>
          <w:u w:val="single"/>
        </w:rPr>
        <w:t>Papereres i contenidors</w:t>
      </w:r>
      <w:r w:rsidRPr="00B96197">
        <w:t xml:space="preserve"> : El material per al dipòsit temporal dels residus (papereres i contenidors ) l’aportarà l’Ajuntament. </w:t>
      </w:r>
    </w:p>
    <w:p w:rsidR="00FC658D" w:rsidRPr="00B96197" w:rsidRDefault="00FC658D" w:rsidP="00A9468B">
      <w:pPr>
        <w:jc w:val="both"/>
      </w:pPr>
    </w:p>
    <w:p w:rsidR="00FC658D" w:rsidRPr="00B96197" w:rsidRDefault="00FC658D" w:rsidP="00A9468B">
      <w:pPr>
        <w:numPr>
          <w:ilvl w:val="0"/>
          <w:numId w:val="23"/>
        </w:numPr>
        <w:suppressAutoHyphens/>
        <w:jc w:val="both"/>
        <w:rPr>
          <w:b/>
        </w:rPr>
      </w:pPr>
      <w:r w:rsidRPr="00B96197">
        <w:rPr>
          <w:u w:val="single"/>
        </w:rPr>
        <w:t>Residus d’envasos</w:t>
      </w:r>
      <w:r w:rsidRPr="00B96197">
        <w:t xml:space="preserve"> : La tria dels productes de neteja va a càrrec de l’empresa adjudicatària , és per tant responsabilitat seva la gestió dels residus d’envasos generats en compliment del contracte. En conseqüència l’adjudicatària ha de retirar els envasos buits dels seus productes i garantir una gestió correcta per al seu reciclatge, bé per retorn al productor, bé per lliurament a la deixalleria.</w:t>
      </w:r>
    </w:p>
    <w:p w:rsidR="00FC658D" w:rsidRPr="00B96197" w:rsidRDefault="00FC658D" w:rsidP="00A9468B">
      <w:pPr>
        <w:jc w:val="both"/>
        <w:rPr>
          <w:b/>
        </w:rPr>
      </w:pPr>
    </w:p>
    <w:p w:rsidR="00FC658D" w:rsidRPr="00B96197" w:rsidRDefault="00FC658D" w:rsidP="00A9468B">
      <w:pPr>
        <w:jc w:val="both"/>
        <w:rPr>
          <w:b/>
        </w:rPr>
      </w:pPr>
    </w:p>
    <w:p w:rsidR="00FC658D" w:rsidRPr="00B96197" w:rsidRDefault="00FC658D" w:rsidP="00A9468B">
      <w:pPr>
        <w:jc w:val="both"/>
        <w:rPr>
          <w:b/>
        </w:rPr>
      </w:pPr>
    </w:p>
    <w:p w:rsidR="00FC658D" w:rsidRPr="00B96197" w:rsidRDefault="00FC658D" w:rsidP="00A9468B">
      <w:pPr>
        <w:jc w:val="both"/>
        <w:rPr>
          <w:b/>
        </w:rPr>
      </w:pPr>
    </w:p>
    <w:p w:rsidR="00FC658D" w:rsidRPr="00B96197" w:rsidRDefault="00FC658D" w:rsidP="00A9468B">
      <w:pPr>
        <w:jc w:val="both"/>
        <w:rPr>
          <w:b/>
        </w:rPr>
      </w:pPr>
      <w:r w:rsidRPr="00B96197">
        <w:rPr>
          <w:b/>
        </w:rPr>
        <w:t>14- GESTIÓ MEDIAMBIENTAL</w:t>
      </w:r>
      <w:r w:rsidRPr="00B96197">
        <w:rPr>
          <w:b/>
        </w:rPr>
        <w:tab/>
      </w:r>
      <w:r w:rsidRPr="00B96197">
        <w:rPr>
          <w:b/>
        </w:rPr>
        <w:tab/>
      </w:r>
      <w:r w:rsidRPr="00B96197">
        <w:rPr>
          <w:b/>
        </w:rPr>
        <w:tab/>
      </w:r>
      <w:r w:rsidRPr="00B96197">
        <w:rPr>
          <w:b/>
        </w:rPr>
        <w:tab/>
      </w:r>
      <w:r w:rsidRPr="00B96197">
        <w:rPr>
          <w:b/>
        </w:rPr>
        <w:tab/>
      </w:r>
      <w:r w:rsidRPr="00B96197">
        <w:rPr>
          <w:b/>
        </w:rPr>
        <w:tab/>
      </w:r>
      <w:r w:rsidRPr="00B96197">
        <w:rPr>
          <w:b/>
        </w:rPr>
        <w:tab/>
      </w:r>
      <w:r w:rsidRPr="00B96197">
        <w:rPr>
          <w:b/>
        </w:rPr>
        <w:tab/>
      </w:r>
    </w:p>
    <w:p w:rsidR="00FC658D" w:rsidRPr="00B96197" w:rsidRDefault="00FC658D" w:rsidP="00A9468B">
      <w:pPr>
        <w:jc w:val="both"/>
        <w:rPr>
          <w:b/>
        </w:rPr>
      </w:pPr>
    </w:p>
    <w:p w:rsidR="00FC658D" w:rsidRPr="00B96197" w:rsidRDefault="00FC658D" w:rsidP="00A9468B">
      <w:pPr>
        <w:jc w:val="both"/>
      </w:pPr>
      <w:r w:rsidRPr="00B96197">
        <w:t>L’Empresa adjudicatària haurà de posar en pràctica els següents principis mediambientals :</w:t>
      </w:r>
    </w:p>
    <w:p w:rsidR="00FC658D" w:rsidRPr="00B96197" w:rsidRDefault="00FC658D" w:rsidP="00A9468B">
      <w:pPr>
        <w:numPr>
          <w:ilvl w:val="0"/>
          <w:numId w:val="28"/>
        </w:numPr>
        <w:suppressAutoHyphens/>
        <w:jc w:val="both"/>
      </w:pPr>
      <w:r w:rsidRPr="00B96197">
        <w:t>Treballar de forma respectuosa amb el medi ambient i complint sempre, com a mínim els requisits legals.</w:t>
      </w:r>
    </w:p>
    <w:p w:rsidR="00FC658D" w:rsidRPr="00B96197" w:rsidRDefault="00FC658D" w:rsidP="00A9468B">
      <w:pPr>
        <w:numPr>
          <w:ilvl w:val="0"/>
          <w:numId w:val="28"/>
        </w:numPr>
        <w:suppressAutoHyphens/>
        <w:jc w:val="both"/>
      </w:pPr>
      <w:r w:rsidRPr="00B96197">
        <w:t>Promoure l’ús racional i eficient dels recursos naturals i minimitzar la generació de residus i emissions procurant la gestió adequada en funció de la seva naturalesa .</w:t>
      </w:r>
    </w:p>
    <w:p w:rsidR="00FC658D" w:rsidRPr="00B96197" w:rsidRDefault="00FC658D" w:rsidP="00A9468B">
      <w:pPr>
        <w:numPr>
          <w:ilvl w:val="0"/>
          <w:numId w:val="28"/>
        </w:numPr>
        <w:suppressAutoHyphens/>
        <w:jc w:val="both"/>
      </w:pPr>
      <w:r w:rsidRPr="00B96197">
        <w:t>Reciclar i reutilització de materials quan sigui possible</w:t>
      </w:r>
    </w:p>
    <w:p w:rsidR="00FC658D" w:rsidRPr="00B96197" w:rsidRDefault="00FC658D" w:rsidP="00A9468B">
      <w:pPr>
        <w:numPr>
          <w:ilvl w:val="0"/>
          <w:numId w:val="28"/>
        </w:numPr>
        <w:suppressAutoHyphens/>
        <w:jc w:val="both"/>
        <w:rPr>
          <w:b/>
        </w:rPr>
      </w:pPr>
      <w:r w:rsidRPr="00B96197">
        <w:t>Es valorarà l’ús de productes ecològics</w:t>
      </w:r>
    </w:p>
    <w:p w:rsidR="00FC658D" w:rsidRPr="00B96197" w:rsidRDefault="00FC658D" w:rsidP="00A9468B">
      <w:pPr>
        <w:jc w:val="both"/>
        <w:rPr>
          <w:b/>
        </w:rPr>
      </w:pPr>
    </w:p>
    <w:p w:rsidR="00FC658D" w:rsidRPr="00B96197" w:rsidRDefault="00FC658D" w:rsidP="00A9468B">
      <w:pPr>
        <w:jc w:val="both"/>
        <w:rPr>
          <w:b/>
        </w:rPr>
      </w:pPr>
    </w:p>
    <w:p w:rsidR="00FC658D" w:rsidRPr="00B96197" w:rsidRDefault="00FC658D" w:rsidP="00A9468B">
      <w:pPr>
        <w:jc w:val="both"/>
        <w:rPr>
          <w:b/>
        </w:rPr>
      </w:pPr>
      <w:r w:rsidRPr="00B96197">
        <w:rPr>
          <w:b/>
        </w:rPr>
        <w:t>15.- ASSEGURANCES.</w:t>
      </w:r>
      <w:r w:rsidRPr="00B96197">
        <w:rPr>
          <w:b/>
        </w:rPr>
        <w:tab/>
      </w:r>
      <w:r w:rsidRPr="00B96197">
        <w:rPr>
          <w:b/>
        </w:rPr>
        <w:tab/>
      </w:r>
      <w:r w:rsidRPr="00B96197">
        <w:rPr>
          <w:b/>
        </w:rPr>
        <w:tab/>
      </w:r>
      <w:r w:rsidRPr="00B96197">
        <w:rPr>
          <w:b/>
        </w:rPr>
        <w:tab/>
      </w:r>
      <w:r w:rsidRPr="00B96197">
        <w:rPr>
          <w:b/>
        </w:rPr>
        <w:tab/>
      </w:r>
      <w:r w:rsidRPr="00B96197">
        <w:rPr>
          <w:b/>
        </w:rPr>
        <w:tab/>
      </w:r>
      <w:r w:rsidRPr="00B96197">
        <w:rPr>
          <w:b/>
        </w:rPr>
        <w:tab/>
      </w:r>
      <w:r w:rsidRPr="00B96197">
        <w:rPr>
          <w:b/>
        </w:rPr>
        <w:tab/>
      </w:r>
      <w:r w:rsidRPr="00B96197">
        <w:rPr>
          <w:b/>
        </w:rPr>
        <w:tab/>
      </w:r>
      <w:r w:rsidRPr="00B96197">
        <w:rPr>
          <w:b/>
        </w:rPr>
        <w:tab/>
      </w:r>
    </w:p>
    <w:p w:rsidR="00FC658D" w:rsidRPr="00B96197" w:rsidRDefault="00FC658D" w:rsidP="00A9468B">
      <w:pPr>
        <w:jc w:val="both"/>
        <w:rPr>
          <w:b/>
        </w:rPr>
      </w:pPr>
    </w:p>
    <w:p w:rsidR="00FC658D" w:rsidRPr="00B96197" w:rsidRDefault="00FC658D" w:rsidP="00A9468B">
      <w:pPr>
        <w:jc w:val="both"/>
      </w:pPr>
      <w:r w:rsidRPr="00B96197">
        <w:t>L’Empresa adjudicatària estarà coberta per una pòlissa d’assegurança amb responsabilitat civil de com a mínim 300.000 € pels danys o desperfectes que poguessin produir-se durant l’execució dels treballs, amb cobertura per reparació de danys què, per acció u omissió del personal , es pugui causar tant a persones com a equips que estiguin a càrrec del personal adscrits al servei.</w:t>
      </w:r>
    </w:p>
    <w:p w:rsidR="00FC658D" w:rsidRPr="00B96197" w:rsidRDefault="00FC658D" w:rsidP="00A9468B">
      <w:pPr>
        <w:jc w:val="both"/>
      </w:pPr>
    </w:p>
    <w:p w:rsidR="00FC658D" w:rsidRPr="00B96197" w:rsidRDefault="00FC658D" w:rsidP="00A9468B">
      <w:pPr>
        <w:jc w:val="both"/>
      </w:pPr>
    </w:p>
    <w:p w:rsidR="00FC658D" w:rsidRPr="00B96197" w:rsidRDefault="00FC658D" w:rsidP="00A9468B">
      <w:pPr>
        <w:jc w:val="both"/>
        <w:rPr>
          <w:b/>
        </w:rPr>
      </w:pPr>
      <w:r w:rsidRPr="00B96197">
        <w:rPr>
          <w:b/>
        </w:rPr>
        <w:t xml:space="preserve">16.- ELABORACIÓ DE PLANS </w:t>
      </w:r>
      <w:r w:rsidRPr="00B96197">
        <w:rPr>
          <w:b/>
        </w:rPr>
        <w:tab/>
      </w:r>
      <w:r w:rsidRPr="00B96197">
        <w:rPr>
          <w:b/>
        </w:rPr>
        <w:tab/>
      </w:r>
      <w:r w:rsidRPr="00B96197">
        <w:rPr>
          <w:b/>
        </w:rPr>
        <w:tab/>
      </w:r>
      <w:r w:rsidRPr="00B96197">
        <w:rPr>
          <w:b/>
        </w:rPr>
        <w:tab/>
      </w:r>
      <w:r w:rsidRPr="00B96197">
        <w:rPr>
          <w:b/>
        </w:rPr>
        <w:tab/>
      </w:r>
      <w:r w:rsidRPr="00B96197">
        <w:rPr>
          <w:b/>
        </w:rPr>
        <w:tab/>
      </w:r>
      <w:r w:rsidRPr="00B96197">
        <w:rPr>
          <w:b/>
        </w:rPr>
        <w:tab/>
      </w:r>
      <w:r w:rsidRPr="00B96197">
        <w:rPr>
          <w:b/>
        </w:rPr>
        <w:tab/>
      </w:r>
    </w:p>
    <w:p w:rsidR="00FC658D" w:rsidRPr="00B96197" w:rsidRDefault="00FC658D" w:rsidP="00A9468B">
      <w:pPr>
        <w:jc w:val="both"/>
        <w:rPr>
          <w:b/>
        </w:rPr>
      </w:pPr>
    </w:p>
    <w:p w:rsidR="00FC658D" w:rsidRPr="00B96197" w:rsidRDefault="00FC658D" w:rsidP="00A9468B">
      <w:pPr>
        <w:jc w:val="both"/>
      </w:pPr>
      <w:r w:rsidRPr="00B96197">
        <w:t xml:space="preserve">En compliment de la legislació vigent, s’hauran de desenvolupar en el cas que no es disposi d’ells, i en el termini màxim de dos mesos a partir de la signatura del contracte, els següents Plans o programes d’actuació : </w:t>
      </w:r>
    </w:p>
    <w:p w:rsidR="00FC658D" w:rsidRPr="00B96197" w:rsidRDefault="00FC658D" w:rsidP="00A9468B">
      <w:pPr>
        <w:jc w:val="both"/>
      </w:pPr>
    </w:p>
    <w:p w:rsidR="00FC658D" w:rsidRPr="00B96197" w:rsidRDefault="00FC658D" w:rsidP="00A9468B">
      <w:pPr>
        <w:numPr>
          <w:ilvl w:val="0"/>
          <w:numId w:val="28"/>
        </w:numPr>
        <w:suppressAutoHyphens/>
        <w:jc w:val="both"/>
      </w:pPr>
      <w:r w:rsidRPr="00B96197">
        <w:t>Pla de prevenció de riscos laborals de tots els llocs de treball inclosos en aquest plec</w:t>
      </w:r>
    </w:p>
    <w:p w:rsidR="00FC658D" w:rsidRPr="00B96197" w:rsidRDefault="00FC658D" w:rsidP="00A9468B">
      <w:pPr>
        <w:numPr>
          <w:ilvl w:val="0"/>
          <w:numId w:val="28"/>
        </w:numPr>
        <w:suppressAutoHyphens/>
        <w:jc w:val="both"/>
      </w:pPr>
      <w:r w:rsidRPr="00B96197">
        <w:t>Pla de qualitat de tots els processos desenvolupats pels lloc de treball d’aquest plec</w:t>
      </w:r>
    </w:p>
    <w:p w:rsidR="00FC658D" w:rsidRPr="00B96197" w:rsidRDefault="00FC658D" w:rsidP="00A9468B">
      <w:pPr>
        <w:numPr>
          <w:ilvl w:val="0"/>
          <w:numId w:val="28"/>
        </w:numPr>
        <w:suppressAutoHyphens/>
        <w:jc w:val="both"/>
      </w:pPr>
      <w:r w:rsidRPr="00B96197">
        <w:t xml:space="preserve">Pla de neteja i desinfecció </w:t>
      </w:r>
    </w:p>
    <w:p w:rsidR="00FC658D" w:rsidRPr="00B96197" w:rsidRDefault="00FC658D" w:rsidP="00A9468B">
      <w:pPr>
        <w:numPr>
          <w:ilvl w:val="0"/>
          <w:numId w:val="28"/>
        </w:numPr>
        <w:suppressAutoHyphens/>
        <w:jc w:val="both"/>
        <w:rPr>
          <w:b/>
        </w:rPr>
      </w:pPr>
      <w:r w:rsidRPr="00B96197">
        <w:t>Pla de formació de personal de neteja</w:t>
      </w:r>
    </w:p>
    <w:p w:rsidR="00FC658D" w:rsidRPr="00B96197" w:rsidRDefault="00FC658D" w:rsidP="00A9468B">
      <w:pPr>
        <w:jc w:val="both"/>
        <w:rPr>
          <w:b/>
        </w:rPr>
      </w:pPr>
    </w:p>
    <w:p w:rsidR="00FC658D" w:rsidRPr="00B96197" w:rsidRDefault="00FC658D" w:rsidP="00A9468B">
      <w:pPr>
        <w:jc w:val="both"/>
        <w:rPr>
          <w:b/>
        </w:rPr>
      </w:pPr>
    </w:p>
    <w:p w:rsidR="00FC658D" w:rsidRPr="00B96197" w:rsidRDefault="00FC658D" w:rsidP="00A9468B">
      <w:pPr>
        <w:jc w:val="both"/>
        <w:rPr>
          <w:b/>
        </w:rPr>
      </w:pPr>
      <w:r w:rsidRPr="00B96197">
        <w:rPr>
          <w:b/>
        </w:rPr>
        <w:t xml:space="preserve">17.- VARIS </w:t>
      </w:r>
      <w:r w:rsidRPr="00B96197">
        <w:rPr>
          <w:b/>
        </w:rPr>
        <w:tab/>
      </w:r>
      <w:r w:rsidRPr="00B96197">
        <w:rPr>
          <w:b/>
        </w:rPr>
        <w:tab/>
      </w:r>
      <w:r w:rsidRPr="00B96197">
        <w:rPr>
          <w:b/>
        </w:rPr>
        <w:tab/>
      </w:r>
      <w:r w:rsidRPr="00B96197">
        <w:rPr>
          <w:b/>
        </w:rPr>
        <w:tab/>
      </w:r>
      <w:r w:rsidRPr="00B96197">
        <w:rPr>
          <w:b/>
        </w:rPr>
        <w:tab/>
      </w:r>
      <w:r w:rsidRPr="00B96197">
        <w:rPr>
          <w:b/>
        </w:rPr>
        <w:tab/>
      </w:r>
      <w:r w:rsidRPr="00B96197">
        <w:rPr>
          <w:b/>
        </w:rPr>
        <w:tab/>
      </w:r>
      <w:r w:rsidRPr="00B96197">
        <w:rPr>
          <w:b/>
        </w:rPr>
        <w:tab/>
      </w:r>
      <w:r w:rsidRPr="00B96197">
        <w:rPr>
          <w:b/>
        </w:rPr>
        <w:tab/>
      </w:r>
      <w:r w:rsidRPr="00B96197">
        <w:rPr>
          <w:b/>
        </w:rPr>
        <w:tab/>
      </w:r>
      <w:r w:rsidRPr="00B96197">
        <w:rPr>
          <w:b/>
        </w:rPr>
        <w:tab/>
      </w:r>
    </w:p>
    <w:p w:rsidR="00FC658D" w:rsidRPr="00B96197" w:rsidRDefault="00FC658D" w:rsidP="00A9468B">
      <w:pPr>
        <w:jc w:val="both"/>
        <w:rPr>
          <w:b/>
        </w:rPr>
      </w:pPr>
    </w:p>
    <w:p w:rsidR="00FC658D" w:rsidRPr="00B96197" w:rsidRDefault="00FC658D" w:rsidP="00A9468B">
      <w:pPr>
        <w:jc w:val="both"/>
      </w:pPr>
      <w:r w:rsidRPr="00B96197">
        <w:t xml:space="preserve">El contractista presentarà </w:t>
      </w:r>
      <w:r w:rsidRPr="00B96197">
        <w:rPr>
          <w:u w:val="single"/>
        </w:rPr>
        <w:t>mensualment</w:t>
      </w:r>
      <w:r w:rsidRPr="00B96197">
        <w:t xml:space="preserve"> els comprovants de les tasques realitzades per cadascun dels espais amb especificació del personal i les hores emprades, productes utilitzats, detall de paper higiènic, sabó i resta de productes substituïts i aportats als centres i les incidències de qualsevol tipus al llarg del període setmanal. </w:t>
      </w:r>
    </w:p>
    <w:p w:rsidR="00FC658D" w:rsidRPr="00B96197" w:rsidRDefault="00FC658D" w:rsidP="00A9468B">
      <w:pPr>
        <w:jc w:val="both"/>
      </w:pPr>
    </w:p>
    <w:p w:rsidR="00FC658D" w:rsidRPr="00B96197" w:rsidRDefault="00FC658D" w:rsidP="00A9468B">
      <w:pPr>
        <w:jc w:val="both"/>
      </w:pPr>
      <w:r w:rsidRPr="00B96197">
        <w:t xml:space="preserve">D’acord amb les noves mesures d’estalvi energètic, l’empresa contractada haurà de fer la neteja per plantes. Quan s’acabi de netejar una planta ,s’hauran d’apagar les llums i passar a netejar la planta següent. </w:t>
      </w:r>
    </w:p>
    <w:p w:rsidR="00FC658D" w:rsidRPr="00B96197" w:rsidRDefault="00FC658D" w:rsidP="00A9468B">
      <w:pPr>
        <w:jc w:val="both"/>
      </w:pPr>
    </w:p>
    <w:p w:rsidR="00FC658D" w:rsidRPr="00B96197" w:rsidRDefault="00FC658D" w:rsidP="00A9468B">
      <w:pPr>
        <w:jc w:val="both"/>
      </w:pPr>
      <w:r w:rsidRPr="00B96197">
        <w:t xml:space="preserve">Respecte a la qualitat de la relació cal fer important incidència a demanar el compromís respecte a la no rotació o variabilitat del personal que l’empresa adjudicatària aporti a la Corporació. </w:t>
      </w:r>
    </w:p>
    <w:p w:rsidR="00FC658D" w:rsidRPr="00B96197" w:rsidRDefault="00FC658D" w:rsidP="00A9468B">
      <w:pPr>
        <w:jc w:val="both"/>
      </w:pPr>
    </w:p>
    <w:p w:rsidR="00FC658D" w:rsidRPr="00B96197" w:rsidRDefault="00FC658D" w:rsidP="00A9468B">
      <w:pPr>
        <w:jc w:val="both"/>
      </w:pPr>
      <w:r w:rsidRPr="00B96197">
        <w:t xml:space="preserve">El contractista facilitarà un telèfon a l’Ajuntament un nombre de telèfon d’un responsable /coordinador per a la comunicació en horari de treball i per les urgències. </w:t>
      </w:r>
    </w:p>
    <w:p w:rsidR="00FC658D" w:rsidRPr="00B96197" w:rsidRDefault="00FC658D" w:rsidP="00A9468B">
      <w:pPr>
        <w:jc w:val="both"/>
      </w:pPr>
    </w:p>
    <w:p w:rsidR="00FC658D" w:rsidRPr="00B96197" w:rsidRDefault="00FC658D" w:rsidP="00A9468B">
      <w:pPr>
        <w:jc w:val="both"/>
      </w:pPr>
      <w:r w:rsidRPr="00B96197">
        <w:t>Així mateix, en el cas que els empleats de l’empresa contractada tinguin accés, de forma directa o indirecta , a dades de caràcter personal gestionades per l’Ajuntament o arxivades en els fitxers, automatitzats o no, de la seva propietat, l’adjudicatari adoptarà les mesures tècniques i organitzatives necessàries per garantir la seva estricte confidencialitat.</w:t>
      </w:r>
    </w:p>
    <w:p w:rsidR="00FC658D" w:rsidRPr="00B96197" w:rsidRDefault="00FC658D" w:rsidP="00A9468B">
      <w:pPr>
        <w:pStyle w:val="Textoindependiente21"/>
        <w:rPr>
          <w:rFonts w:ascii="Arial" w:hAnsi="Arial" w:cs="Arial"/>
          <w:sz w:val="24"/>
          <w:szCs w:val="24"/>
        </w:rPr>
      </w:pPr>
    </w:p>
    <w:p w:rsidR="00FC658D" w:rsidRPr="00B96197" w:rsidRDefault="00FC658D" w:rsidP="00A9468B">
      <w:pPr>
        <w:pStyle w:val="Textoindependiente21"/>
        <w:rPr>
          <w:sz w:val="24"/>
          <w:szCs w:val="24"/>
          <w:lang w:eastAsia="ca-ES"/>
        </w:rPr>
      </w:pPr>
      <w:r w:rsidRPr="00B96197">
        <w:rPr>
          <w:sz w:val="24"/>
          <w:szCs w:val="24"/>
          <w:lang w:eastAsia="ca-ES"/>
        </w:rPr>
        <w:t>Capellades, 26 d’octubre de 2015</w:t>
      </w:r>
    </w:p>
    <w:p w:rsidR="00FC658D" w:rsidRPr="00B96197" w:rsidRDefault="00FC658D" w:rsidP="00A9468B">
      <w:pPr>
        <w:jc w:val="both"/>
      </w:pPr>
    </w:p>
    <w:p w:rsidR="00FC658D" w:rsidRPr="00B96197" w:rsidRDefault="00FC658D" w:rsidP="00A9468B">
      <w:pPr>
        <w:jc w:val="both"/>
      </w:pPr>
    </w:p>
    <w:p w:rsidR="00FC658D" w:rsidRPr="00B96197" w:rsidRDefault="00FC658D" w:rsidP="00A9468B">
      <w:pPr>
        <w:jc w:val="both"/>
        <w:rPr>
          <w:b/>
          <w:u w:val="single"/>
        </w:rPr>
      </w:pPr>
      <w:r w:rsidRPr="00B96197">
        <w:rPr>
          <w:b/>
          <w:u w:val="single"/>
        </w:rPr>
        <w:t xml:space="preserve">ANNEX 1 : </w:t>
      </w:r>
      <w:r w:rsidRPr="00B96197">
        <w:rPr>
          <w:b/>
          <w:u w:val="single"/>
        </w:rPr>
        <w:tab/>
      </w:r>
      <w:r w:rsidRPr="00B96197">
        <w:rPr>
          <w:b/>
          <w:u w:val="single"/>
        </w:rPr>
        <w:tab/>
      </w:r>
      <w:r w:rsidRPr="00B96197">
        <w:rPr>
          <w:b/>
          <w:u w:val="single"/>
        </w:rPr>
        <w:tab/>
      </w:r>
      <w:r w:rsidRPr="00B96197">
        <w:rPr>
          <w:b/>
          <w:u w:val="single"/>
        </w:rPr>
        <w:tab/>
      </w:r>
      <w:r w:rsidRPr="00B96197">
        <w:rPr>
          <w:b/>
          <w:u w:val="single"/>
        </w:rPr>
        <w:tab/>
      </w:r>
      <w:r w:rsidRPr="00B96197">
        <w:rPr>
          <w:b/>
          <w:u w:val="single"/>
        </w:rPr>
        <w:tab/>
      </w:r>
      <w:r w:rsidRPr="00B96197">
        <w:rPr>
          <w:b/>
          <w:u w:val="single"/>
        </w:rPr>
        <w:tab/>
      </w:r>
      <w:r w:rsidRPr="00B96197">
        <w:rPr>
          <w:b/>
          <w:u w:val="single"/>
        </w:rPr>
        <w:tab/>
      </w:r>
      <w:r w:rsidRPr="00B96197">
        <w:rPr>
          <w:b/>
          <w:u w:val="single"/>
        </w:rPr>
        <w:tab/>
      </w:r>
      <w:r w:rsidRPr="00B96197">
        <w:rPr>
          <w:b/>
          <w:u w:val="single"/>
        </w:rPr>
        <w:tab/>
      </w:r>
      <w:r w:rsidRPr="00B96197">
        <w:rPr>
          <w:b/>
          <w:u w:val="single"/>
        </w:rPr>
        <w:tab/>
      </w:r>
    </w:p>
    <w:p w:rsidR="00FC658D" w:rsidRPr="00B96197" w:rsidRDefault="00FC658D" w:rsidP="00A9468B">
      <w:pPr>
        <w:jc w:val="both"/>
        <w:rPr>
          <w:b/>
          <w:u w:val="single"/>
        </w:rPr>
      </w:pPr>
    </w:p>
    <w:p w:rsidR="00FC658D" w:rsidRPr="00B96197" w:rsidRDefault="00FC658D" w:rsidP="00A9468B">
      <w:pPr>
        <w:jc w:val="both"/>
      </w:pPr>
      <w:r w:rsidRPr="00B96197">
        <w:t xml:space="preserve">Quadre de superfícies útils : </w:t>
      </w:r>
    </w:p>
    <w:p w:rsidR="00FC658D" w:rsidRPr="00B96197" w:rsidRDefault="00FC658D" w:rsidP="00A9468B">
      <w:pPr>
        <w:jc w:val="both"/>
      </w:pPr>
    </w:p>
    <w:p w:rsidR="00FC658D" w:rsidRPr="00B96197" w:rsidRDefault="00FC658D" w:rsidP="00A9468B">
      <w:pPr>
        <w:jc w:val="both"/>
        <w:rPr>
          <w:b/>
          <w:u w:val="single"/>
        </w:rPr>
      </w:pPr>
      <w:r w:rsidRPr="00B96197">
        <w:rPr>
          <w:b/>
          <w:u w:val="single"/>
        </w:rPr>
        <w:t>CENTRES D’ENSENYAMENT:</w:t>
      </w:r>
    </w:p>
    <w:p w:rsidR="00FC658D" w:rsidRPr="00B96197" w:rsidRDefault="00FC658D" w:rsidP="00A9468B">
      <w:pPr>
        <w:jc w:val="both"/>
        <w:rPr>
          <w:b/>
          <w:u w:val="single"/>
        </w:rPr>
      </w:pPr>
    </w:p>
    <w:p w:rsidR="00FC658D" w:rsidRPr="00B96197" w:rsidRDefault="00FC658D" w:rsidP="00A9468B">
      <w:pPr>
        <w:jc w:val="both"/>
      </w:pPr>
      <w:r w:rsidRPr="00B96197">
        <w:tab/>
      </w:r>
      <w:r w:rsidRPr="00B96197">
        <w:rPr>
          <w:b/>
        </w:rPr>
        <w:t xml:space="preserve">Col·legi Marquès de la Pobla: </w:t>
      </w:r>
    </w:p>
    <w:p w:rsidR="00FC658D" w:rsidRPr="00B96197" w:rsidRDefault="00FC658D" w:rsidP="00A9468B">
      <w:pPr>
        <w:jc w:val="both"/>
      </w:pPr>
      <w:r w:rsidRPr="00B96197">
        <w:tab/>
      </w:r>
      <w:r w:rsidRPr="00B96197">
        <w:tab/>
      </w:r>
      <w:r w:rsidRPr="00B96197">
        <w:tab/>
        <w:t>Edifici principal  :</w:t>
      </w:r>
      <w:r w:rsidRPr="00B96197">
        <w:tab/>
        <w:t xml:space="preserve">PB </w:t>
      </w:r>
      <w:r w:rsidRPr="00B96197">
        <w:tab/>
      </w:r>
      <w:r w:rsidRPr="00B96197">
        <w:tab/>
      </w:r>
      <w:r w:rsidRPr="00B96197">
        <w:tab/>
      </w:r>
      <w:r w:rsidRPr="00B96197">
        <w:tab/>
        <w:t>1.015,88 m</w:t>
      </w:r>
      <w:r w:rsidRPr="00B96197">
        <w:rPr>
          <w:vertAlign w:val="superscript"/>
        </w:rPr>
        <w:t>2</w:t>
      </w:r>
    </w:p>
    <w:p w:rsidR="00FC658D" w:rsidRPr="00B96197" w:rsidRDefault="00FC658D" w:rsidP="00A9468B">
      <w:pPr>
        <w:jc w:val="both"/>
      </w:pPr>
      <w:r w:rsidRPr="00B96197">
        <w:tab/>
      </w:r>
      <w:r w:rsidRPr="00B96197">
        <w:tab/>
      </w:r>
      <w:r w:rsidRPr="00B96197">
        <w:tab/>
      </w:r>
      <w:r w:rsidRPr="00B96197">
        <w:tab/>
      </w:r>
      <w:r w:rsidRPr="00B96197">
        <w:tab/>
      </w:r>
      <w:r w:rsidRPr="00B96197">
        <w:tab/>
        <w:t xml:space="preserve">Planta primera </w:t>
      </w:r>
      <w:r w:rsidRPr="00B96197">
        <w:tab/>
      </w:r>
      <w:r w:rsidRPr="00B96197">
        <w:tab/>
        <w:t>862,28 m</w:t>
      </w:r>
      <w:r w:rsidRPr="00B96197">
        <w:rPr>
          <w:vertAlign w:val="superscript"/>
        </w:rPr>
        <w:t>2</w:t>
      </w:r>
    </w:p>
    <w:p w:rsidR="00FC658D" w:rsidRPr="00B96197" w:rsidRDefault="00FC658D" w:rsidP="00A9468B">
      <w:pPr>
        <w:jc w:val="both"/>
      </w:pPr>
      <w:r w:rsidRPr="00B96197">
        <w:tab/>
      </w:r>
      <w:r w:rsidRPr="00B96197">
        <w:tab/>
      </w:r>
      <w:r w:rsidRPr="00B96197">
        <w:tab/>
      </w:r>
    </w:p>
    <w:p w:rsidR="00FC658D" w:rsidRPr="00B96197" w:rsidRDefault="00FC658D" w:rsidP="00A9468B">
      <w:pPr>
        <w:ind w:left="1416" w:firstLine="708"/>
        <w:jc w:val="both"/>
      </w:pPr>
      <w:r w:rsidRPr="00B96197">
        <w:t xml:space="preserve">Edifici parvulari : </w:t>
      </w:r>
      <w:r w:rsidRPr="00B96197">
        <w:tab/>
        <w:t xml:space="preserve">PB </w:t>
      </w:r>
      <w:r w:rsidRPr="00B96197">
        <w:tab/>
      </w:r>
      <w:r w:rsidRPr="00B96197">
        <w:tab/>
      </w:r>
      <w:r w:rsidRPr="00B96197">
        <w:tab/>
      </w:r>
      <w:r w:rsidRPr="00B96197">
        <w:tab/>
        <w:t>397,01 m</w:t>
      </w:r>
      <w:r w:rsidRPr="00B96197">
        <w:rPr>
          <w:vertAlign w:val="superscript"/>
        </w:rPr>
        <w:t>2</w:t>
      </w:r>
    </w:p>
    <w:p w:rsidR="00FC658D" w:rsidRPr="00B96197" w:rsidRDefault="00FC658D" w:rsidP="00A9468B">
      <w:pPr>
        <w:jc w:val="both"/>
      </w:pPr>
      <w:r w:rsidRPr="00B96197">
        <w:tab/>
      </w:r>
      <w:r w:rsidRPr="00B96197">
        <w:tab/>
      </w:r>
      <w:r w:rsidRPr="00B96197">
        <w:tab/>
      </w:r>
      <w:r w:rsidRPr="00B96197">
        <w:tab/>
      </w:r>
      <w:r w:rsidRPr="00B96197">
        <w:tab/>
      </w:r>
      <w:r w:rsidRPr="00B96197">
        <w:tab/>
        <w:t xml:space="preserve">Planta primera </w:t>
      </w:r>
      <w:r w:rsidRPr="00B96197">
        <w:tab/>
      </w:r>
      <w:r w:rsidRPr="00B96197">
        <w:tab/>
        <w:t>343,29 m</w:t>
      </w:r>
      <w:r w:rsidRPr="00B96197">
        <w:rPr>
          <w:vertAlign w:val="superscript"/>
        </w:rPr>
        <w:t>2</w:t>
      </w:r>
    </w:p>
    <w:p w:rsidR="00FC658D" w:rsidRPr="00B96197" w:rsidRDefault="00FC658D" w:rsidP="00A9468B">
      <w:pPr>
        <w:jc w:val="both"/>
      </w:pPr>
    </w:p>
    <w:p w:rsidR="00FC658D" w:rsidRPr="00B96197" w:rsidRDefault="00FC658D" w:rsidP="00A9468B">
      <w:pPr>
        <w:jc w:val="both"/>
      </w:pPr>
      <w:r w:rsidRPr="00B96197">
        <w:tab/>
      </w:r>
      <w:r w:rsidRPr="00B96197">
        <w:tab/>
      </w:r>
      <w:r w:rsidRPr="00B96197">
        <w:tab/>
        <w:t>Edifici gimnàs :</w:t>
      </w:r>
      <w:r w:rsidRPr="00B96197">
        <w:tab/>
        <w:t>PB</w:t>
      </w:r>
      <w:r w:rsidRPr="00B96197">
        <w:tab/>
      </w:r>
      <w:r w:rsidRPr="00B96197">
        <w:tab/>
      </w:r>
      <w:r w:rsidRPr="00B96197">
        <w:tab/>
      </w:r>
      <w:r w:rsidRPr="00B96197">
        <w:tab/>
        <w:t>361,09 m</w:t>
      </w:r>
      <w:r w:rsidRPr="00B96197">
        <w:rPr>
          <w:vertAlign w:val="superscript"/>
        </w:rPr>
        <w:t>2</w:t>
      </w:r>
    </w:p>
    <w:p w:rsidR="00FC658D" w:rsidRPr="00B96197" w:rsidRDefault="00FC658D" w:rsidP="00A9468B">
      <w:pPr>
        <w:jc w:val="both"/>
      </w:pPr>
    </w:p>
    <w:p w:rsidR="00FC658D" w:rsidRPr="00B96197" w:rsidRDefault="00FC658D" w:rsidP="00A9468B">
      <w:pPr>
        <w:jc w:val="both"/>
      </w:pPr>
      <w:r w:rsidRPr="00B96197">
        <w:tab/>
      </w:r>
      <w:r w:rsidRPr="00B96197">
        <w:tab/>
      </w:r>
      <w:r w:rsidRPr="00B96197">
        <w:tab/>
        <w:t xml:space="preserve">Dos mòduls prefabricats : </w:t>
      </w:r>
      <w:r w:rsidRPr="00B96197">
        <w:tab/>
      </w:r>
      <w:r w:rsidRPr="00B96197">
        <w:tab/>
      </w:r>
      <w:r w:rsidRPr="00B96197">
        <w:tab/>
      </w:r>
      <w:r w:rsidR="00280829" w:rsidRPr="00B96197">
        <w:tab/>
      </w:r>
      <w:r w:rsidRPr="00B96197">
        <w:t>78 m</w:t>
      </w:r>
      <w:r w:rsidRPr="00B96197">
        <w:rPr>
          <w:vertAlign w:val="superscript"/>
        </w:rPr>
        <w:t>2</w:t>
      </w:r>
    </w:p>
    <w:p w:rsidR="00FC658D" w:rsidRPr="00B96197" w:rsidRDefault="00FC658D" w:rsidP="00A9468B">
      <w:pPr>
        <w:jc w:val="both"/>
        <w:rPr>
          <w:b/>
        </w:rPr>
      </w:pPr>
      <w:r w:rsidRPr="00B96197">
        <w:tab/>
      </w:r>
    </w:p>
    <w:p w:rsidR="00FC658D" w:rsidRPr="00B96197" w:rsidRDefault="00FC658D" w:rsidP="00A9468B">
      <w:pPr>
        <w:ind w:firstLine="708"/>
        <w:jc w:val="both"/>
        <w:rPr>
          <w:b/>
        </w:rPr>
      </w:pPr>
      <w:r w:rsidRPr="00B96197">
        <w:rPr>
          <w:b/>
        </w:rPr>
        <w:t>Escola Bressol 1:</w:t>
      </w:r>
    </w:p>
    <w:p w:rsidR="00FC658D" w:rsidRPr="00B96197" w:rsidRDefault="00FC658D" w:rsidP="00A9468B">
      <w:pPr>
        <w:ind w:firstLine="708"/>
        <w:jc w:val="both"/>
        <w:rPr>
          <w:b/>
        </w:rPr>
      </w:pPr>
    </w:p>
    <w:p w:rsidR="00FC658D" w:rsidRPr="00B96197" w:rsidRDefault="00FC658D" w:rsidP="00A9468B">
      <w:pPr>
        <w:ind w:firstLine="708"/>
        <w:jc w:val="both"/>
      </w:pPr>
      <w:r w:rsidRPr="00B96197">
        <w:tab/>
      </w:r>
      <w:r w:rsidRPr="00B96197">
        <w:tab/>
        <w:t>Espais cargola</w:t>
      </w:r>
      <w:r w:rsidRPr="00B96197">
        <w:tab/>
      </w:r>
      <w:r w:rsidRPr="00B96197">
        <w:tab/>
      </w:r>
      <w:r w:rsidRPr="00B96197">
        <w:tab/>
      </w:r>
      <w:r w:rsidRPr="00B96197">
        <w:tab/>
      </w:r>
      <w:r w:rsidRPr="00B96197">
        <w:tab/>
      </w:r>
      <w:r w:rsidR="00280829" w:rsidRPr="00B96197">
        <w:tab/>
      </w:r>
      <w:r w:rsidRPr="00B96197">
        <w:t>49 m</w:t>
      </w:r>
      <w:r w:rsidRPr="00B96197">
        <w:rPr>
          <w:vertAlign w:val="superscript"/>
        </w:rPr>
        <w:t>2</w:t>
      </w:r>
      <w:r w:rsidRPr="00B96197">
        <w:tab/>
      </w:r>
      <w:r w:rsidRPr="00B96197">
        <w:tab/>
      </w:r>
      <w:r w:rsidRPr="00B96197">
        <w:tab/>
      </w:r>
      <w:r w:rsidRPr="00B96197">
        <w:tab/>
      </w:r>
      <w:r w:rsidRPr="00B96197">
        <w:tab/>
      </w:r>
      <w:r w:rsidRPr="00B96197">
        <w:tab/>
      </w:r>
      <w:r w:rsidRPr="00B96197">
        <w:tab/>
      </w:r>
      <w:r w:rsidRPr="00B96197">
        <w:tab/>
      </w:r>
      <w:r w:rsidRPr="00B96197">
        <w:tab/>
      </w:r>
    </w:p>
    <w:p w:rsidR="00FC658D" w:rsidRPr="00B96197" w:rsidRDefault="00FC658D" w:rsidP="00A9468B">
      <w:pPr>
        <w:ind w:firstLine="708"/>
        <w:jc w:val="both"/>
      </w:pPr>
    </w:p>
    <w:p w:rsidR="00FC658D" w:rsidRPr="00B96197" w:rsidRDefault="00FC658D" w:rsidP="00A9468B">
      <w:pPr>
        <w:ind w:firstLine="708"/>
        <w:jc w:val="both"/>
        <w:rPr>
          <w:b/>
        </w:rPr>
      </w:pPr>
      <w:r w:rsidRPr="00B96197">
        <w:rPr>
          <w:b/>
        </w:rPr>
        <w:t>Escola Bressol 2:</w:t>
      </w:r>
    </w:p>
    <w:p w:rsidR="00FC658D" w:rsidRPr="00B96197" w:rsidRDefault="00FC658D" w:rsidP="00A9468B">
      <w:pPr>
        <w:ind w:firstLine="708"/>
        <w:jc w:val="both"/>
        <w:rPr>
          <w:b/>
        </w:rPr>
      </w:pPr>
    </w:p>
    <w:p w:rsidR="00FC658D" w:rsidRPr="00B96197" w:rsidRDefault="00FC658D" w:rsidP="00A9468B">
      <w:pPr>
        <w:ind w:firstLine="708"/>
        <w:jc w:val="both"/>
        <w:rPr>
          <w:rFonts w:eastAsia="Verdana"/>
        </w:rPr>
      </w:pPr>
      <w:r w:rsidRPr="00B96197">
        <w:rPr>
          <w:b/>
        </w:rPr>
        <w:tab/>
      </w:r>
      <w:r w:rsidRPr="00B96197">
        <w:rPr>
          <w:b/>
        </w:rPr>
        <w:tab/>
      </w:r>
      <w:r w:rsidRPr="00B96197">
        <w:t>Vidrieres</w:t>
      </w:r>
      <w:r w:rsidRPr="00B96197">
        <w:tab/>
      </w:r>
      <w:r w:rsidRPr="00B96197">
        <w:tab/>
      </w:r>
      <w:r w:rsidRPr="00B96197">
        <w:tab/>
      </w:r>
      <w:r w:rsidRPr="00B96197">
        <w:tab/>
      </w:r>
      <w:r w:rsidRPr="00B96197">
        <w:tab/>
      </w:r>
      <w:r w:rsidRPr="00B96197">
        <w:tab/>
        <w:t xml:space="preserve"> 77 m</w:t>
      </w:r>
      <w:r w:rsidRPr="00B96197">
        <w:rPr>
          <w:vertAlign w:val="superscript"/>
        </w:rPr>
        <w:t>2</w:t>
      </w:r>
      <w:r w:rsidRPr="00B96197">
        <w:t xml:space="preserve"> </w:t>
      </w:r>
    </w:p>
    <w:p w:rsidR="00FC658D" w:rsidRPr="00B96197" w:rsidRDefault="00FC658D" w:rsidP="00A9468B">
      <w:pPr>
        <w:jc w:val="both"/>
      </w:pPr>
      <w:r w:rsidRPr="00B96197">
        <w:rPr>
          <w:rFonts w:eastAsia="Verdana"/>
        </w:rPr>
        <w:t xml:space="preserve"> </w:t>
      </w:r>
    </w:p>
    <w:p w:rsidR="00FC658D" w:rsidRPr="00B96197" w:rsidRDefault="00FC658D" w:rsidP="00A9468B">
      <w:pPr>
        <w:jc w:val="both"/>
      </w:pPr>
    </w:p>
    <w:p w:rsidR="00FC658D" w:rsidRPr="00B96197" w:rsidRDefault="00FC658D" w:rsidP="00A9468B">
      <w:pPr>
        <w:jc w:val="both"/>
      </w:pPr>
      <w:r w:rsidRPr="00B96197">
        <w:rPr>
          <w:b/>
          <w:u w:val="single"/>
        </w:rPr>
        <w:t>AJUNTAMENT, CENTRES DE CULTURA i POLICIA:</w:t>
      </w:r>
    </w:p>
    <w:p w:rsidR="00FC658D" w:rsidRPr="00B96197" w:rsidRDefault="00FC658D" w:rsidP="00A9468B">
      <w:pPr>
        <w:jc w:val="both"/>
      </w:pPr>
      <w:r w:rsidRPr="00B96197">
        <w:tab/>
      </w:r>
      <w:r w:rsidRPr="00B96197">
        <w:tab/>
      </w:r>
      <w:r w:rsidRPr="00B96197">
        <w:tab/>
      </w:r>
    </w:p>
    <w:p w:rsidR="00FC658D" w:rsidRPr="00B96197" w:rsidRDefault="00FC658D" w:rsidP="00A9468B">
      <w:pPr>
        <w:jc w:val="both"/>
      </w:pPr>
      <w:r w:rsidRPr="00B96197">
        <w:tab/>
      </w:r>
      <w:r w:rsidRPr="00B96197">
        <w:rPr>
          <w:b/>
        </w:rPr>
        <w:t>Ajuntament:</w:t>
      </w:r>
    </w:p>
    <w:p w:rsidR="00FC658D" w:rsidRPr="00B96197" w:rsidRDefault="00FC658D" w:rsidP="00A9468B">
      <w:pPr>
        <w:jc w:val="both"/>
      </w:pPr>
      <w:r w:rsidRPr="00B96197">
        <w:tab/>
      </w:r>
      <w:r w:rsidRPr="00B96197">
        <w:tab/>
      </w:r>
      <w:r w:rsidRPr="00B96197">
        <w:tab/>
        <w:t>Edifici nou</w:t>
      </w:r>
      <w:r w:rsidRPr="00B96197">
        <w:tab/>
      </w:r>
      <w:r w:rsidRPr="00B96197">
        <w:tab/>
      </w:r>
      <w:r w:rsidRPr="00B96197">
        <w:tab/>
      </w:r>
      <w:r w:rsidRPr="00B96197">
        <w:tab/>
      </w:r>
      <w:r w:rsidRPr="00B96197">
        <w:tab/>
      </w:r>
      <w:r w:rsidRPr="00B96197">
        <w:tab/>
        <w:t>268,34 m</w:t>
      </w:r>
      <w:r w:rsidRPr="00B96197">
        <w:rPr>
          <w:vertAlign w:val="superscript"/>
        </w:rPr>
        <w:t>2</w:t>
      </w:r>
    </w:p>
    <w:p w:rsidR="00FC658D" w:rsidRPr="00B96197" w:rsidRDefault="00FC658D" w:rsidP="00A9468B">
      <w:pPr>
        <w:jc w:val="both"/>
        <w:rPr>
          <w:b/>
        </w:rPr>
      </w:pPr>
      <w:r w:rsidRPr="00B96197">
        <w:tab/>
      </w:r>
      <w:r w:rsidRPr="00B96197">
        <w:tab/>
      </w:r>
      <w:r w:rsidRPr="00B96197">
        <w:tab/>
        <w:t>Edifici antic</w:t>
      </w:r>
      <w:r w:rsidRPr="00B96197">
        <w:tab/>
      </w:r>
      <w:r w:rsidRPr="00B96197">
        <w:tab/>
      </w:r>
      <w:r w:rsidRPr="00B96197">
        <w:tab/>
      </w:r>
      <w:r w:rsidRPr="00B96197">
        <w:tab/>
      </w:r>
      <w:r w:rsidRPr="00B96197">
        <w:tab/>
      </w:r>
      <w:r w:rsidRPr="00B96197">
        <w:tab/>
        <w:t xml:space="preserve"> 48 m</w:t>
      </w:r>
      <w:r w:rsidRPr="00B96197">
        <w:rPr>
          <w:vertAlign w:val="superscript"/>
        </w:rPr>
        <w:t>2</w:t>
      </w:r>
    </w:p>
    <w:p w:rsidR="00FC658D" w:rsidRPr="00B96197" w:rsidRDefault="00FC658D" w:rsidP="00A9468B">
      <w:pPr>
        <w:ind w:firstLine="708"/>
        <w:jc w:val="both"/>
        <w:rPr>
          <w:b/>
        </w:rPr>
      </w:pPr>
    </w:p>
    <w:p w:rsidR="00FC658D" w:rsidRPr="00B96197" w:rsidRDefault="00FC658D" w:rsidP="00A9468B">
      <w:pPr>
        <w:ind w:firstLine="708"/>
        <w:jc w:val="both"/>
      </w:pPr>
      <w:r w:rsidRPr="00B96197">
        <w:rPr>
          <w:b/>
        </w:rPr>
        <w:t>Biblioteca del Safareig C/Pilar</w:t>
      </w:r>
      <w:r w:rsidRPr="00B96197">
        <w:t>:</w:t>
      </w:r>
      <w:r w:rsidRPr="00B96197">
        <w:tab/>
      </w:r>
    </w:p>
    <w:p w:rsidR="00FC658D" w:rsidRPr="00B96197" w:rsidRDefault="00FC658D" w:rsidP="00A9468B">
      <w:pPr>
        <w:ind w:left="2124"/>
        <w:jc w:val="both"/>
      </w:pPr>
      <w:r w:rsidRPr="00B96197">
        <w:t>Planta soterrani</w:t>
      </w:r>
      <w:r w:rsidRPr="00B96197">
        <w:tab/>
      </w:r>
      <w:r w:rsidRPr="00B96197">
        <w:tab/>
      </w:r>
      <w:r w:rsidRPr="00B96197">
        <w:tab/>
      </w:r>
      <w:r w:rsidRPr="00B96197">
        <w:tab/>
      </w:r>
      <w:r w:rsidRPr="00B96197">
        <w:tab/>
        <w:t>106 m</w:t>
      </w:r>
      <w:r w:rsidRPr="00B96197">
        <w:rPr>
          <w:vertAlign w:val="superscript"/>
        </w:rPr>
        <w:t>2</w:t>
      </w:r>
    </w:p>
    <w:p w:rsidR="00FC658D" w:rsidRPr="00B96197" w:rsidRDefault="00FC658D" w:rsidP="00A9468B">
      <w:pPr>
        <w:ind w:left="2124"/>
        <w:jc w:val="both"/>
      </w:pPr>
      <w:r w:rsidRPr="00B96197">
        <w:t>Planta Baixa</w:t>
      </w:r>
      <w:r w:rsidRPr="00B96197">
        <w:tab/>
      </w:r>
      <w:r w:rsidRPr="00B96197">
        <w:tab/>
      </w:r>
      <w:r w:rsidRPr="00B96197">
        <w:tab/>
      </w:r>
      <w:r w:rsidRPr="00B96197">
        <w:tab/>
      </w:r>
      <w:r w:rsidRPr="00B96197">
        <w:tab/>
      </w:r>
      <w:r w:rsidRPr="00B96197">
        <w:tab/>
        <w:t>115 m</w:t>
      </w:r>
      <w:r w:rsidRPr="00B96197">
        <w:rPr>
          <w:vertAlign w:val="superscript"/>
        </w:rPr>
        <w:t>2</w:t>
      </w:r>
    </w:p>
    <w:p w:rsidR="00FC658D" w:rsidRPr="00B96197" w:rsidRDefault="00FC658D" w:rsidP="00A9468B">
      <w:pPr>
        <w:ind w:left="2124"/>
        <w:jc w:val="both"/>
      </w:pPr>
      <w:r w:rsidRPr="00B96197">
        <w:t>Planta primera</w:t>
      </w:r>
      <w:r w:rsidRPr="00B96197">
        <w:tab/>
      </w:r>
      <w:r w:rsidRPr="00B96197">
        <w:tab/>
      </w:r>
      <w:r w:rsidRPr="00B96197">
        <w:tab/>
      </w:r>
      <w:r w:rsidRPr="00B96197">
        <w:tab/>
      </w:r>
      <w:r w:rsidRPr="00B96197">
        <w:tab/>
        <w:t>172 m</w:t>
      </w:r>
      <w:r w:rsidRPr="00B96197">
        <w:rPr>
          <w:vertAlign w:val="superscript"/>
        </w:rPr>
        <w:t>2</w:t>
      </w:r>
    </w:p>
    <w:p w:rsidR="00FC658D" w:rsidRPr="00B96197" w:rsidRDefault="00FC658D" w:rsidP="00A9468B">
      <w:pPr>
        <w:ind w:left="2124"/>
        <w:jc w:val="both"/>
      </w:pPr>
      <w:r w:rsidRPr="00B96197">
        <w:t>Planta segona</w:t>
      </w:r>
      <w:r w:rsidRPr="00B96197">
        <w:tab/>
      </w:r>
      <w:r w:rsidRPr="00B96197">
        <w:tab/>
      </w:r>
      <w:r w:rsidRPr="00B96197">
        <w:tab/>
      </w:r>
      <w:r w:rsidRPr="00B96197">
        <w:tab/>
      </w:r>
      <w:r w:rsidRPr="00B96197">
        <w:tab/>
        <w:t>170 m</w:t>
      </w:r>
      <w:r w:rsidRPr="00B96197">
        <w:rPr>
          <w:vertAlign w:val="superscript"/>
        </w:rPr>
        <w:t>2</w:t>
      </w:r>
    </w:p>
    <w:p w:rsidR="00FC658D" w:rsidRPr="00B96197" w:rsidRDefault="00FC658D" w:rsidP="00A9468B">
      <w:pPr>
        <w:ind w:left="2124"/>
        <w:jc w:val="both"/>
      </w:pPr>
      <w:r w:rsidRPr="00B96197">
        <w:t>Planta tercera</w:t>
      </w:r>
      <w:r w:rsidRPr="00B96197">
        <w:tab/>
      </w:r>
      <w:r w:rsidRPr="00B96197">
        <w:tab/>
      </w:r>
      <w:r w:rsidRPr="00B96197">
        <w:tab/>
      </w:r>
      <w:r w:rsidRPr="00B96197">
        <w:tab/>
      </w:r>
      <w:r w:rsidRPr="00B96197">
        <w:tab/>
        <w:t>149 m</w:t>
      </w:r>
      <w:r w:rsidRPr="00B96197">
        <w:rPr>
          <w:vertAlign w:val="superscript"/>
        </w:rPr>
        <w:t>2</w:t>
      </w:r>
    </w:p>
    <w:p w:rsidR="00FC658D" w:rsidRPr="00B96197" w:rsidRDefault="00FC658D" w:rsidP="00A9468B">
      <w:pPr>
        <w:ind w:left="2124"/>
        <w:jc w:val="both"/>
        <w:rPr>
          <w:b/>
        </w:rPr>
      </w:pPr>
      <w:r w:rsidRPr="00B96197">
        <w:t>Planta terrat</w:t>
      </w:r>
      <w:r w:rsidRPr="00B96197">
        <w:tab/>
      </w:r>
      <w:r w:rsidRPr="00B96197">
        <w:tab/>
      </w:r>
      <w:r w:rsidRPr="00B96197">
        <w:tab/>
      </w:r>
      <w:r w:rsidRPr="00B96197">
        <w:tab/>
      </w:r>
      <w:r w:rsidRPr="00B96197">
        <w:tab/>
      </w:r>
      <w:r w:rsidRPr="00B96197">
        <w:tab/>
        <w:t>144 m</w:t>
      </w:r>
      <w:r w:rsidRPr="00B96197">
        <w:rPr>
          <w:vertAlign w:val="superscript"/>
        </w:rPr>
        <w:t>2</w:t>
      </w:r>
    </w:p>
    <w:p w:rsidR="00FC658D" w:rsidRPr="00B96197" w:rsidRDefault="00FC658D" w:rsidP="00A9468B">
      <w:pPr>
        <w:jc w:val="both"/>
        <w:rPr>
          <w:b/>
        </w:rPr>
      </w:pPr>
    </w:p>
    <w:p w:rsidR="00FC658D" w:rsidRPr="00B96197" w:rsidRDefault="00FC658D" w:rsidP="00A9468B">
      <w:pPr>
        <w:jc w:val="both"/>
      </w:pPr>
      <w:r w:rsidRPr="00B96197">
        <w:rPr>
          <w:b/>
        </w:rPr>
        <w:tab/>
        <w:t>Biblioteca-arxiu c/ Garbí</w:t>
      </w:r>
      <w:r w:rsidRPr="00B96197">
        <w:t>:</w:t>
      </w:r>
      <w:r w:rsidRPr="00B96197">
        <w:tab/>
      </w:r>
    </w:p>
    <w:p w:rsidR="00FC658D" w:rsidRPr="00B96197" w:rsidRDefault="00FC658D" w:rsidP="00A9468B">
      <w:pPr>
        <w:ind w:left="2124"/>
        <w:jc w:val="both"/>
        <w:rPr>
          <w:b/>
        </w:rPr>
      </w:pPr>
      <w:r w:rsidRPr="00B96197">
        <w:t xml:space="preserve">Edifici PB </w:t>
      </w:r>
      <w:r w:rsidRPr="00B96197">
        <w:tab/>
      </w:r>
      <w:r w:rsidRPr="00B96197">
        <w:tab/>
      </w:r>
      <w:r w:rsidRPr="00B96197">
        <w:tab/>
      </w:r>
      <w:r w:rsidRPr="00B96197">
        <w:tab/>
      </w:r>
      <w:r w:rsidRPr="00B96197">
        <w:tab/>
      </w:r>
      <w:r w:rsidRPr="00B96197">
        <w:tab/>
        <w:t>79,75 m</w:t>
      </w:r>
      <w:r w:rsidRPr="00B96197">
        <w:rPr>
          <w:vertAlign w:val="superscript"/>
        </w:rPr>
        <w:t>2</w:t>
      </w:r>
    </w:p>
    <w:p w:rsidR="00FC658D" w:rsidRPr="00B96197" w:rsidRDefault="00FC658D" w:rsidP="00A9468B">
      <w:pPr>
        <w:jc w:val="both"/>
        <w:rPr>
          <w:b/>
        </w:rPr>
      </w:pPr>
    </w:p>
    <w:p w:rsidR="00FC658D" w:rsidRPr="00B96197" w:rsidRDefault="00FC658D" w:rsidP="00A9468B">
      <w:pPr>
        <w:ind w:firstLine="708"/>
        <w:jc w:val="both"/>
      </w:pPr>
      <w:r w:rsidRPr="00B96197">
        <w:rPr>
          <w:b/>
        </w:rPr>
        <w:t>Teatre  La Lliga:</w:t>
      </w:r>
    </w:p>
    <w:p w:rsidR="00FC658D" w:rsidRPr="00B96197" w:rsidRDefault="00FC658D" w:rsidP="00A9468B">
      <w:pPr>
        <w:ind w:firstLine="708"/>
        <w:jc w:val="both"/>
      </w:pPr>
      <w:r w:rsidRPr="00B96197">
        <w:tab/>
      </w:r>
      <w:r w:rsidRPr="00B96197">
        <w:tab/>
        <w:t xml:space="preserve">Planta soterrani </w:t>
      </w:r>
      <w:r w:rsidRPr="00B96197">
        <w:tab/>
      </w:r>
      <w:r w:rsidRPr="00B96197">
        <w:tab/>
      </w:r>
      <w:r w:rsidRPr="00B96197">
        <w:tab/>
      </w:r>
      <w:r w:rsidRPr="00B96197">
        <w:tab/>
      </w:r>
      <w:r w:rsidRPr="00B96197">
        <w:tab/>
        <w:t>159,20 m</w:t>
      </w:r>
      <w:r w:rsidRPr="00B96197">
        <w:rPr>
          <w:vertAlign w:val="superscript"/>
        </w:rPr>
        <w:t>2</w:t>
      </w:r>
    </w:p>
    <w:p w:rsidR="00FC658D" w:rsidRPr="00B96197" w:rsidRDefault="00FC658D" w:rsidP="00A9468B">
      <w:pPr>
        <w:jc w:val="both"/>
      </w:pPr>
      <w:r w:rsidRPr="00B96197">
        <w:tab/>
      </w:r>
      <w:r w:rsidRPr="00B96197">
        <w:tab/>
      </w:r>
      <w:r w:rsidRPr="00B96197">
        <w:tab/>
        <w:t>PB</w:t>
      </w:r>
      <w:r w:rsidRPr="00B96197">
        <w:tab/>
      </w:r>
      <w:r w:rsidRPr="00B96197">
        <w:tab/>
      </w:r>
      <w:r w:rsidRPr="00B96197">
        <w:tab/>
      </w:r>
      <w:r w:rsidRPr="00B96197">
        <w:tab/>
      </w:r>
      <w:r w:rsidRPr="00B96197">
        <w:tab/>
      </w:r>
      <w:r w:rsidRPr="00B96197">
        <w:tab/>
      </w:r>
      <w:r w:rsidRPr="00B96197">
        <w:tab/>
        <w:t>695,29 m</w:t>
      </w:r>
      <w:r w:rsidRPr="00B96197">
        <w:rPr>
          <w:vertAlign w:val="superscript"/>
        </w:rPr>
        <w:t>2</w:t>
      </w:r>
    </w:p>
    <w:p w:rsidR="00FC658D" w:rsidRPr="00B96197" w:rsidRDefault="00FC658D" w:rsidP="00A9468B">
      <w:pPr>
        <w:jc w:val="both"/>
      </w:pPr>
      <w:r w:rsidRPr="00B96197">
        <w:tab/>
      </w:r>
      <w:r w:rsidRPr="00B96197">
        <w:tab/>
      </w:r>
      <w:r w:rsidRPr="00B96197">
        <w:tab/>
        <w:t xml:space="preserve">Planta primera </w:t>
      </w:r>
      <w:r w:rsidRPr="00B96197">
        <w:tab/>
      </w:r>
      <w:r w:rsidRPr="00B96197">
        <w:tab/>
      </w:r>
      <w:r w:rsidRPr="00B96197">
        <w:tab/>
      </w:r>
      <w:r w:rsidRPr="00B96197">
        <w:tab/>
      </w:r>
      <w:r w:rsidRPr="00B96197">
        <w:tab/>
        <w:t>261,30 m</w:t>
      </w:r>
      <w:r w:rsidRPr="00B96197">
        <w:rPr>
          <w:vertAlign w:val="superscript"/>
        </w:rPr>
        <w:t>2</w:t>
      </w:r>
    </w:p>
    <w:p w:rsidR="00FC658D" w:rsidRPr="00B96197" w:rsidRDefault="00FC658D" w:rsidP="00A9468B">
      <w:pPr>
        <w:jc w:val="both"/>
      </w:pPr>
      <w:r w:rsidRPr="00B96197">
        <w:tab/>
      </w:r>
      <w:r w:rsidRPr="00B96197">
        <w:tab/>
      </w:r>
      <w:r w:rsidRPr="00B96197">
        <w:tab/>
        <w:t>Planta segona</w:t>
      </w:r>
      <w:r w:rsidRPr="00B96197">
        <w:tab/>
      </w:r>
      <w:r w:rsidRPr="00B96197">
        <w:tab/>
      </w:r>
      <w:r w:rsidRPr="00B96197">
        <w:tab/>
      </w:r>
      <w:r w:rsidRPr="00B96197">
        <w:tab/>
      </w:r>
      <w:r w:rsidRPr="00B96197">
        <w:tab/>
        <w:t>49 m</w:t>
      </w:r>
      <w:r w:rsidRPr="00B96197">
        <w:rPr>
          <w:vertAlign w:val="superscript"/>
        </w:rPr>
        <w:t>2</w:t>
      </w:r>
    </w:p>
    <w:p w:rsidR="00FC658D" w:rsidRPr="00B96197" w:rsidRDefault="00FC658D" w:rsidP="00A9468B">
      <w:pPr>
        <w:jc w:val="both"/>
        <w:rPr>
          <w:b/>
        </w:rPr>
      </w:pPr>
      <w:r w:rsidRPr="00B96197">
        <w:tab/>
      </w:r>
    </w:p>
    <w:p w:rsidR="00FC658D" w:rsidRPr="00B96197" w:rsidRDefault="00FC658D" w:rsidP="00A9468B">
      <w:pPr>
        <w:jc w:val="both"/>
      </w:pPr>
      <w:r w:rsidRPr="00B96197">
        <w:rPr>
          <w:b/>
        </w:rPr>
        <w:tab/>
        <w:t xml:space="preserve">Cal Ponet </w:t>
      </w:r>
      <w:r w:rsidRPr="00B96197">
        <w:t xml:space="preserve">: </w:t>
      </w:r>
    </w:p>
    <w:p w:rsidR="00FC658D" w:rsidRPr="00B96197" w:rsidRDefault="00FC658D" w:rsidP="00A9468B">
      <w:pPr>
        <w:jc w:val="both"/>
      </w:pPr>
      <w:r w:rsidRPr="00B96197">
        <w:tab/>
      </w:r>
      <w:r w:rsidRPr="00B96197">
        <w:tab/>
      </w:r>
      <w:r w:rsidRPr="00B96197">
        <w:tab/>
        <w:t>Casal d’avis (PB + soterrani)</w:t>
      </w:r>
      <w:r w:rsidRPr="00B96197">
        <w:tab/>
      </w:r>
      <w:r w:rsidRPr="00B96197">
        <w:tab/>
      </w:r>
      <w:r w:rsidRPr="00B96197">
        <w:tab/>
        <w:t>410,6</w:t>
      </w:r>
      <w:r w:rsidRPr="00B96197">
        <w:rPr>
          <w:color w:val="FF0000"/>
        </w:rPr>
        <w:t xml:space="preserve"> </w:t>
      </w:r>
      <w:r w:rsidRPr="00B96197">
        <w:t>m</w:t>
      </w:r>
      <w:r w:rsidRPr="00B96197">
        <w:rPr>
          <w:vertAlign w:val="superscript"/>
        </w:rPr>
        <w:t>2</w:t>
      </w:r>
    </w:p>
    <w:p w:rsidR="00FC658D" w:rsidRPr="00B96197" w:rsidRDefault="00FC658D" w:rsidP="00A9468B">
      <w:pPr>
        <w:jc w:val="both"/>
      </w:pPr>
      <w:r w:rsidRPr="00B96197">
        <w:tab/>
      </w:r>
      <w:r w:rsidRPr="00B96197">
        <w:tab/>
      </w:r>
      <w:r w:rsidRPr="00B96197">
        <w:tab/>
        <w:t>Radio i espais comuns :</w:t>
      </w:r>
      <w:r w:rsidRPr="00B96197">
        <w:tab/>
      </w:r>
      <w:r w:rsidRPr="00B96197">
        <w:tab/>
      </w:r>
      <w:r w:rsidRPr="00B96197">
        <w:tab/>
      </w:r>
      <w:r w:rsidRPr="00B96197">
        <w:tab/>
        <w:t>790 m</w:t>
      </w:r>
      <w:r w:rsidRPr="00B96197">
        <w:rPr>
          <w:vertAlign w:val="superscript"/>
        </w:rPr>
        <w:t>2</w:t>
      </w:r>
    </w:p>
    <w:p w:rsidR="00FC658D" w:rsidRPr="00B96197" w:rsidRDefault="00FC658D" w:rsidP="00A9468B">
      <w:pPr>
        <w:jc w:val="both"/>
      </w:pPr>
    </w:p>
    <w:p w:rsidR="00FC658D" w:rsidRPr="00B96197" w:rsidRDefault="00FC658D" w:rsidP="00A9468B">
      <w:pPr>
        <w:jc w:val="both"/>
      </w:pPr>
      <w:r w:rsidRPr="00B96197">
        <w:rPr>
          <w:b/>
        </w:rPr>
        <w:tab/>
        <w:t xml:space="preserve">Espai Jove </w:t>
      </w:r>
      <w:r w:rsidRPr="00B96197">
        <w:t xml:space="preserve">: </w:t>
      </w:r>
    </w:p>
    <w:p w:rsidR="00FC658D" w:rsidRPr="00B96197" w:rsidRDefault="00FC658D" w:rsidP="00A9468B">
      <w:pPr>
        <w:jc w:val="both"/>
        <w:rPr>
          <w:b/>
        </w:rPr>
      </w:pPr>
      <w:r w:rsidRPr="00B96197">
        <w:tab/>
      </w:r>
      <w:r w:rsidRPr="00B96197">
        <w:tab/>
      </w:r>
      <w:r w:rsidRPr="00B96197">
        <w:tab/>
        <w:t>PB</w:t>
      </w:r>
      <w:r w:rsidRPr="00B96197">
        <w:tab/>
      </w:r>
      <w:r w:rsidRPr="00B96197">
        <w:tab/>
      </w:r>
      <w:r w:rsidRPr="00B96197">
        <w:tab/>
      </w:r>
      <w:r w:rsidRPr="00B96197">
        <w:tab/>
      </w:r>
      <w:r w:rsidRPr="00B96197">
        <w:tab/>
      </w:r>
      <w:r w:rsidRPr="00B96197">
        <w:tab/>
      </w:r>
      <w:r w:rsidRPr="00B96197">
        <w:tab/>
        <w:t>44,6 m</w:t>
      </w:r>
      <w:r w:rsidRPr="00B96197">
        <w:rPr>
          <w:vertAlign w:val="superscript"/>
        </w:rPr>
        <w:t>2</w:t>
      </w:r>
    </w:p>
    <w:p w:rsidR="00FC658D" w:rsidRPr="00B96197" w:rsidRDefault="00FC658D" w:rsidP="00A9468B">
      <w:pPr>
        <w:jc w:val="both"/>
        <w:rPr>
          <w:b/>
        </w:rPr>
      </w:pPr>
    </w:p>
    <w:p w:rsidR="00FC658D" w:rsidRPr="00B96197" w:rsidRDefault="00FC658D" w:rsidP="00A9468B">
      <w:pPr>
        <w:jc w:val="both"/>
      </w:pPr>
      <w:r w:rsidRPr="00B96197">
        <w:rPr>
          <w:b/>
        </w:rPr>
        <w:tab/>
        <w:t xml:space="preserve">Edifici Casa Bas : </w:t>
      </w:r>
    </w:p>
    <w:p w:rsidR="00FC658D" w:rsidRPr="00B96197" w:rsidRDefault="00FC658D" w:rsidP="00A9468B">
      <w:pPr>
        <w:jc w:val="both"/>
      </w:pPr>
      <w:r w:rsidRPr="00B96197">
        <w:tab/>
      </w:r>
      <w:r w:rsidRPr="00B96197">
        <w:tab/>
      </w:r>
      <w:r w:rsidRPr="00B96197">
        <w:tab/>
        <w:t xml:space="preserve">Sala d’exposicions : </w:t>
      </w:r>
      <w:r w:rsidRPr="00B96197">
        <w:tab/>
      </w:r>
      <w:r w:rsidRPr="00B96197">
        <w:tab/>
      </w:r>
      <w:r w:rsidRPr="00B96197">
        <w:tab/>
      </w:r>
      <w:r w:rsidRPr="00B96197">
        <w:tab/>
        <w:t>63,88 m</w:t>
      </w:r>
      <w:r w:rsidRPr="00B96197">
        <w:rPr>
          <w:vertAlign w:val="superscript"/>
        </w:rPr>
        <w:t>2</w:t>
      </w:r>
    </w:p>
    <w:p w:rsidR="00FC658D" w:rsidRPr="00B96197" w:rsidRDefault="00FC658D" w:rsidP="00A9468B">
      <w:pPr>
        <w:jc w:val="both"/>
      </w:pPr>
    </w:p>
    <w:p w:rsidR="00FC658D" w:rsidRPr="00B96197" w:rsidRDefault="00FC658D" w:rsidP="00A9468B">
      <w:pPr>
        <w:jc w:val="both"/>
      </w:pPr>
      <w:r w:rsidRPr="00B96197">
        <w:tab/>
      </w:r>
      <w:r w:rsidRPr="00B96197">
        <w:rPr>
          <w:b/>
        </w:rPr>
        <w:t>Cal Poch (Espais comuns i WC entitats)</w:t>
      </w:r>
      <w:r w:rsidRPr="00B96197">
        <w:t xml:space="preserve"> :</w:t>
      </w:r>
      <w:r w:rsidRPr="00B96197">
        <w:tab/>
      </w:r>
    </w:p>
    <w:p w:rsidR="00FC658D" w:rsidRPr="00B96197" w:rsidRDefault="00FC658D" w:rsidP="00A9468B">
      <w:pPr>
        <w:jc w:val="both"/>
        <w:rPr>
          <w:b/>
          <w:u w:val="single"/>
        </w:rPr>
      </w:pPr>
      <w:r w:rsidRPr="00B96197">
        <w:tab/>
      </w:r>
      <w:r w:rsidRPr="00B96197">
        <w:tab/>
      </w:r>
      <w:r w:rsidRPr="00B96197">
        <w:tab/>
        <w:t>Sup. Útil.:</w:t>
      </w:r>
      <w:r w:rsidRPr="00B96197">
        <w:tab/>
      </w:r>
      <w:r w:rsidRPr="00B96197">
        <w:tab/>
      </w:r>
      <w:r w:rsidRPr="00B96197">
        <w:tab/>
      </w:r>
      <w:r w:rsidRPr="00B96197">
        <w:tab/>
      </w:r>
      <w:r w:rsidRPr="00B96197">
        <w:tab/>
      </w:r>
      <w:r w:rsidRPr="00B96197">
        <w:tab/>
        <w:t>86,70 m</w:t>
      </w:r>
      <w:r w:rsidRPr="00B96197">
        <w:rPr>
          <w:vertAlign w:val="superscript"/>
        </w:rPr>
        <w:t>2</w:t>
      </w:r>
    </w:p>
    <w:p w:rsidR="00FC658D" w:rsidRPr="00B96197" w:rsidRDefault="00FC658D" w:rsidP="00A9468B">
      <w:pPr>
        <w:jc w:val="both"/>
        <w:rPr>
          <w:b/>
          <w:u w:val="single"/>
        </w:rPr>
      </w:pPr>
    </w:p>
    <w:p w:rsidR="00FC658D" w:rsidRPr="00B96197" w:rsidRDefault="00FC658D" w:rsidP="00A9468B">
      <w:pPr>
        <w:ind w:firstLine="708"/>
        <w:jc w:val="both"/>
      </w:pPr>
      <w:r w:rsidRPr="00B96197">
        <w:rPr>
          <w:b/>
        </w:rPr>
        <w:t>Oficines Policia Local :</w:t>
      </w:r>
      <w:r w:rsidRPr="00B96197">
        <w:rPr>
          <w:b/>
        </w:rPr>
        <w:tab/>
      </w:r>
      <w:r w:rsidRPr="00B96197">
        <w:rPr>
          <w:b/>
        </w:rPr>
        <w:tab/>
      </w:r>
      <w:r w:rsidRPr="00B96197">
        <w:rPr>
          <w:b/>
        </w:rPr>
        <w:tab/>
      </w:r>
      <w:r w:rsidRPr="00B96197">
        <w:rPr>
          <w:b/>
        </w:rPr>
        <w:tab/>
      </w:r>
      <w:r w:rsidRPr="00B96197">
        <w:rPr>
          <w:b/>
        </w:rPr>
        <w:tab/>
      </w:r>
      <w:r w:rsidRPr="00B96197">
        <w:rPr>
          <w:b/>
        </w:rPr>
        <w:tab/>
      </w:r>
    </w:p>
    <w:p w:rsidR="00FC658D" w:rsidRPr="00B96197" w:rsidRDefault="00FC658D" w:rsidP="00A9468B">
      <w:pPr>
        <w:ind w:left="1416" w:firstLine="708"/>
        <w:jc w:val="both"/>
      </w:pPr>
      <w:r w:rsidRPr="00B96197">
        <w:t>Sup. Útil.:</w:t>
      </w:r>
      <w:r w:rsidRPr="00B96197">
        <w:tab/>
      </w:r>
      <w:r w:rsidRPr="00B96197">
        <w:tab/>
      </w:r>
      <w:r w:rsidRPr="00B96197">
        <w:tab/>
      </w:r>
      <w:r w:rsidRPr="00B96197">
        <w:tab/>
      </w:r>
      <w:r w:rsidRPr="00B96197">
        <w:tab/>
      </w:r>
      <w:r w:rsidRPr="00B96197">
        <w:tab/>
        <w:t xml:space="preserve"> 45 m</w:t>
      </w:r>
      <w:r w:rsidRPr="00B96197">
        <w:rPr>
          <w:vertAlign w:val="superscript"/>
        </w:rPr>
        <w:t>2</w:t>
      </w:r>
    </w:p>
    <w:p w:rsidR="00FC658D" w:rsidRPr="00B96197" w:rsidRDefault="00FC658D" w:rsidP="00A9468B">
      <w:pPr>
        <w:jc w:val="both"/>
      </w:pPr>
      <w:r w:rsidRPr="00B96197">
        <w:tab/>
      </w:r>
    </w:p>
    <w:p w:rsidR="00FC658D" w:rsidRPr="00B96197" w:rsidRDefault="00FC658D" w:rsidP="00A9468B">
      <w:pPr>
        <w:jc w:val="both"/>
      </w:pPr>
      <w:r w:rsidRPr="00B96197">
        <w:tab/>
      </w:r>
      <w:r w:rsidRPr="00B96197">
        <w:rPr>
          <w:b/>
        </w:rPr>
        <w:t>Abric Romaní</w:t>
      </w:r>
      <w:r w:rsidRPr="00B96197">
        <w:tab/>
      </w:r>
      <w:r w:rsidRPr="00B96197">
        <w:tab/>
      </w:r>
      <w:r w:rsidRPr="00B96197">
        <w:tab/>
      </w:r>
      <w:r w:rsidRPr="00B96197">
        <w:tab/>
      </w:r>
      <w:r w:rsidRPr="00B96197">
        <w:tab/>
      </w:r>
      <w:r w:rsidRPr="00B96197">
        <w:tab/>
        <w:t xml:space="preserve">         114,35 m</w:t>
      </w:r>
      <w:r w:rsidRPr="00B96197">
        <w:rPr>
          <w:vertAlign w:val="superscript"/>
        </w:rPr>
        <w:t>2</w:t>
      </w:r>
    </w:p>
    <w:p w:rsidR="00FC658D" w:rsidRPr="00B96197" w:rsidRDefault="00FC658D" w:rsidP="00A9468B">
      <w:pPr>
        <w:jc w:val="both"/>
        <w:rPr>
          <w:b/>
          <w:u w:val="single"/>
        </w:rPr>
      </w:pPr>
      <w:r w:rsidRPr="00B96197">
        <w:tab/>
      </w:r>
      <w:r w:rsidRPr="00B96197">
        <w:tab/>
      </w:r>
      <w:r w:rsidRPr="00B96197">
        <w:tab/>
        <w:t>Sup. Útil.:</w:t>
      </w:r>
      <w:r w:rsidRPr="00B96197">
        <w:tab/>
      </w:r>
      <w:r w:rsidRPr="00B96197">
        <w:tab/>
      </w:r>
      <w:r w:rsidRPr="00B96197">
        <w:tab/>
      </w:r>
      <w:r w:rsidRPr="00B96197">
        <w:tab/>
      </w:r>
    </w:p>
    <w:p w:rsidR="00FC658D" w:rsidRPr="00B96197" w:rsidRDefault="00FC658D" w:rsidP="00A9468B">
      <w:pPr>
        <w:jc w:val="both"/>
        <w:rPr>
          <w:b/>
          <w:u w:val="single"/>
        </w:rPr>
      </w:pPr>
    </w:p>
    <w:p w:rsidR="00FC658D" w:rsidRPr="00B96197" w:rsidRDefault="00FC658D" w:rsidP="00A9468B">
      <w:pPr>
        <w:jc w:val="both"/>
        <w:rPr>
          <w:b/>
          <w:u w:val="single"/>
        </w:rPr>
      </w:pPr>
      <w:r w:rsidRPr="00B96197">
        <w:rPr>
          <w:b/>
          <w:u w:val="single"/>
        </w:rPr>
        <w:t>EQUIPAMENTS ESPORTIUS I LÚDICS :</w:t>
      </w:r>
    </w:p>
    <w:p w:rsidR="00FC658D" w:rsidRPr="00B96197" w:rsidRDefault="00FC658D" w:rsidP="00A9468B">
      <w:pPr>
        <w:ind w:firstLine="708"/>
        <w:jc w:val="both"/>
        <w:rPr>
          <w:b/>
          <w:u w:val="single"/>
        </w:rPr>
      </w:pPr>
    </w:p>
    <w:p w:rsidR="00FC658D" w:rsidRPr="00B96197" w:rsidRDefault="00FC658D" w:rsidP="00A9468B">
      <w:pPr>
        <w:ind w:firstLine="708"/>
        <w:jc w:val="both"/>
        <w:rPr>
          <w:b/>
        </w:rPr>
      </w:pPr>
      <w:r w:rsidRPr="00B96197">
        <w:rPr>
          <w:b/>
        </w:rPr>
        <w:t xml:space="preserve">Piscina : </w:t>
      </w:r>
    </w:p>
    <w:p w:rsidR="00FC658D" w:rsidRPr="00B96197" w:rsidRDefault="00FC658D" w:rsidP="00A9468B">
      <w:pPr>
        <w:ind w:firstLine="708"/>
        <w:jc w:val="both"/>
      </w:pPr>
      <w:r w:rsidRPr="00B96197">
        <w:rPr>
          <w:b/>
        </w:rPr>
        <w:tab/>
      </w:r>
      <w:r w:rsidRPr="00B96197">
        <w:rPr>
          <w:b/>
        </w:rPr>
        <w:tab/>
      </w:r>
      <w:r w:rsidRPr="00B96197">
        <w:t xml:space="preserve">Edifici Vestidors </w:t>
      </w:r>
      <w:r w:rsidRPr="00B96197">
        <w:tab/>
      </w:r>
      <w:r w:rsidRPr="00B96197">
        <w:tab/>
      </w:r>
      <w:r w:rsidRPr="00B96197">
        <w:tab/>
      </w:r>
      <w:r w:rsidRPr="00B96197">
        <w:tab/>
      </w:r>
      <w:r w:rsidRPr="00B96197">
        <w:tab/>
        <w:t>130 m</w:t>
      </w:r>
      <w:r w:rsidRPr="00B96197">
        <w:rPr>
          <w:vertAlign w:val="superscript"/>
        </w:rPr>
        <w:t>2</w:t>
      </w:r>
    </w:p>
    <w:p w:rsidR="00FC658D" w:rsidRPr="00B96197" w:rsidRDefault="00FC658D" w:rsidP="00A9468B">
      <w:pPr>
        <w:ind w:firstLine="708"/>
        <w:jc w:val="both"/>
      </w:pPr>
      <w:r w:rsidRPr="00B96197">
        <w:tab/>
      </w:r>
      <w:r w:rsidRPr="00B96197">
        <w:tab/>
        <w:t xml:space="preserve">Casetes i exteriors (gespa i platja dura) : </w:t>
      </w:r>
      <w:r w:rsidRPr="00B96197">
        <w:tab/>
        <w:t>72 m</w:t>
      </w:r>
      <w:r w:rsidRPr="00B96197">
        <w:rPr>
          <w:vertAlign w:val="superscript"/>
        </w:rPr>
        <w:t>2</w:t>
      </w:r>
      <w:r w:rsidRPr="00B96197">
        <w:t xml:space="preserve"> i 885 m</w:t>
      </w:r>
      <w:r w:rsidRPr="00B96197">
        <w:rPr>
          <w:vertAlign w:val="superscript"/>
        </w:rPr>
        <w:t xml:space="preserve">2 </w:t>
      </w:r>
    </w:p>
    <w:p w:rsidR="00FC658D" w:rsidRPr="00B96197" w:rsidRDefault="00FC658D" w:rsidP="00A9468B">
      <w:pPr>
        <w:jc w:val="both"/>
      </w:pPr>
    </w:p>
    <w:p w:rsidR="00FC658D" w:rsidRPr="00B96197" w:rsidRDefault="00FC658D" w:rsidP="00A9468B">
      <w:pPr>
        <w:jc w:val="both"/>
      </w:pPr>
      <w:r w:rsidRPr="00B96197">
        <w:tab/>
        <w:t>Camp de Futbol:</w:t>
      </w:r>
    </w:p>
    <w:p w:rsidR="00FC658D" w:rsidRPr="00B96197" w:rsidRDefault="00FC658D" w:rsidP="00A9468B">
      <w:pPr>
        <w:jc w:val="both"/>
      </w:pPr>
      <w:r w:rsidRPr="00B96197">
        <w:tab/>
      </w:r>
      <w:r w:rsidRPr="00B96197">
        <w:tab/>
      </w:r>
      <w:r w:rsidRPr="00B96197">
        <w:tab/>
        <w:t>Edifici 1 :</w:t>
      </w:r>
      <w:r w:rsidRPr="00B96197">
        <w:tab/>
      </w:r>
      <w:r w:rsidRPr="00B96197">
        <w:tab/>
      </w:r>
      <w:r w:rsidRPr="00B96197">
        <w:tab/>
      </w:r>
      <w:r w:rsidRPr="00B96197">
        <w:tab/>
      </w:r>
      <w:r w:rsidRPr="00B96197">
        <w:tab/>
      </w:r>
      <w:r w:rsidRPr="00B96197">
        <w:tab/>
        <w:t>236,95 m</w:t>
      </w:r>
      <w:r w:rsidRPr="00B96197">
        <w:rPr>
          <w:vertAlign w:val="superscript"/>
        </w:rPr>
        <w:t>2</w:t>
      </w:r>
    </w:p>
    <w:p w:rsidR="00FC658D" w:rsidRPr="00B96197" w:rsidRDefault="00FC658D" w:rsidP="00A9468B">
      <w:pPr>
        <w:jc w:val="both"/>
        <w:rPr>
          <w:b/>
          <w:u w:val="single"/>
        </w:rPr>
      </w:pPr>
      <w:r w:rsidRPr="00B96197">
        <w:rPr>
          <w:b/>
          <w:u w:val="single"/>
        </w:rPr>
        <w:tab/>
      </w:r>
      <w:r w:rsidRPr="00B96197">
        <w:rPr>
          <w:b/>
          <w:u w:val="single"/>
        </w:rPr>
        <w:tab/>
      </w:r>
      <w:r w:rsidRPr="00B96197">
        <w:rPr>
          <w:b/>
          <w:u w:val="single"/>
        </w:rPr>
        <w:tab/>
      </w:r>
      <w:r w:rsidRPr="00B96197">
        <w:rPr>
          <w:u w:val="single"/>
        </w:rPr>
        <w:t>Edifici 2 :</w:t>
      </w:r>
      <w:r w:rsidRPr="00B96197">
        <w:rPr>
          <w:u w:val="single"/>
        </w:rPr>
        <w:tab/>
      </w:r>
      <w:r w:rsidRPr="00B96197">
        <w:rPr>
          <w:u w:val="single"/>
        </w:rPr>
        <w:tab/>
      </w:r>
      <w:r w:rsidRPr="00B96197">
        <w:rPr>
          <w:u w:val="single"/>
        </w:rPr>
        <w:tab/>
      </w:r>
      <w:r w:rsidRPr="00B96197">
        <w:rPr>
          <w:u w:val="single"/>
        </w:rPr>
        <w:tab/>
      </w:r>
      <w:r w:rsidRPr="00B96197">
        <w:rPr>
          <w:u w:val="single"/>
        </w:rPr>
        <w:tab/>
      </w:r>
      <w:r w:rsidRPr="00B96197">
        <w:rPr>
          <w:u w:val="single"/>
        </w:rPr>
        <w:tab/>
        <w:t xml:space="preserve">108 </w:t>
      </w:r>
      <w:r w:rsidRPr="00B96197">
        <w:t>m</w:t>
      </w:r>
      <w:r w:rsidRPr="00B96197">
        <w:rPr>
          <w:vertAlign w:val="superscript"/>
        </w:rPr>
        <w:t>2</w:t>
      </w:r>
    </w:p>
    <w:p w:rsidR="00FC658D" w:rsidRPr="00B96197" w:rsidRDefault="00FC658D" w:rsidP="00A9468B">
      <w:pPr>
        <w:jc w:val="both"/>
      </w:pPr>
    </w:p>
    <w:p w:rsidR="00FC658D" w:rsidRPr="00B96197" w:rsidRDefault="00FC658D" w:rsidP="00A9468B">
      <w:pPr>
        <w:jc w:val="both"/>
        <w:rPr>
          <w:b/>
          <w:u w:val="single"/>
        </w:rPr>
      </w:pPr>
      <w:r w:rsidRPr="00B96197">
        <w:rPr>
          <w:b/>
          <w:u w:val="single"/>
        </w:rPr>
        <w:t>EQUIPAMENTS VIA PÚBLICA I SERVEIS :</w:t>
      </w:r>
    </w:p>
    <w:p w:rsidR="00FC658D" w:rsidRPr="00B96197" w:rsidRDefault="00FC658D" w:rsidP="00A9468B">
      <w:pPr>
        <w:jc w:val="both"/>
        <w:rPr>
          <w:b/>
          <w:u w:val="single"/>
        </w:rPr>
      </w:pPr>
    </w:p>
    <w:p w:rsidR="00FC658D" w:rsidRPr="00B96197" w:rsidRDefault="00FC658D" w:rsidP="00A9468B">
      <w:pPr>
        <w:jc w:val="both"/>
        <w:rPr>
          <w:b/>
        </w:rPr>
      </w:pPr>
      <w:r w:rsidRPr="00B96197">
        <w:tab/>
      </w:r>
      <w:r w:rsidRPr="00B96197">
        <w:rPr>
          <w:b/>
        </w:rPr>
        <w:t>Safareig :</w:t>
      </w:r>
      <w:r w:rsidRPr="00B96197">
        <w:rPr>
          <w:b/>
        </w:rPr>
        <w:tab/>
      </w:r>
      <w:r w:rsidRPr="00B96197">
        <w:rPr>
          <w:b/>
        </w:rPr>
        <w:tab/>
      </w:r>
    </w:p>
    <w:p w:rsidR="00FC658D" w:rsidRPr="00B96197" w:rsidRDefault="00FC658D" w:rsidP="00A9468B">
      <w:pPr>
        <w:jc w:val="both"/>
        <w:rPr>
          <w:b/>
        </w:rPr>
      </w:pPr>
      <w:r w:rsidRPr="00B96197">
        <w:rPr>
          <w:b/>
        </w:rPr>
        <w:tab/>
      </w:r>
      <w:r w:rsidRPr="00B96197">
        <w:rPr>
          <w:b/>
        </w:rPr>
        <w:tab/>
      </w:r>
      <w:r w:rsidRPr="00B96197">
        <w:rPr>
          <w:b/>
        </w:rPr>
        <w:tab/>
      </w:r>
      <w:r w:rsidRPr="00B96197">
        <w:t xml:space="preserve">Sup. Útil : </w:t>
      </w:r>
      <w:r w:rsidRPr="00B96197">
        <w:tab/>
      </w:r>
      <w:r w:rsidRPr="00B96197">
        <w:rPr>
          <w:b/>
        </w:rPr>
        <w:tab/>
      </w:r>
      <w:r w:rsidRPr="00B96197">
        <w:rPr>
          <w:b/>
        </w:rPr>
        <w:tab/>
      </w:r>
      <w:r w:rsidRPr="00B96197">
        <w:rPr>
          <w:b/>
        </w:rPr>
        <w:tab/>
      </w:r>
      <w:r w:rsidRPr="00B96197">
        <w:rPr>
          <w:b/>
        </w:rPr>
        <w:tab/>
      </w:r>
      <w:r w:rsidRPr="00B96197">
        <w:rPr>
          <w:b/>
        </w:rPr>
        <w:tab/>
      </w:r>
      <w:r w:rsidRPr="00B96197">
        <w:t>29,03 m</w:t>
      </w:r>
      <w:r w:rsidRPr="00B96197">
        <w:rPr>
          <w:vertAlign w:val="superscript"/>
        </w:rPr>
        <w:t>2</w:t>
      </w:r>
    </w:p>
    <w:p w:rsidR="00FC658D" w:rsidRPr="00B96197" w:rsidRDefault="00FC658D" w:rsidP="00A9468B">
      <w:pPr>
        <w:jc w:val="both"/>
        <w:rPr>
          <w:b/>
        </w:rPr>
      </w:pPr>
      <w:r w:rsidRPr="00B96197">
        <w:rPr>
          <w:b/>
        </w:rPr>
        <w:tab/>
      </w:r>
      <w:r w:rsidRPr="00B96197">
        <w:rPr>
          <w:b/>
        </w:rPr>
        <w:tab/>
      </w:r>
      <w:r w:rsidRPr="00B96197">
        <w:rPr>
          <w:b/>
        </w:rPr>
        <w:tab/>
      </w:r>
    </w:p>
    <w:p w:rsidR="00FC658D" w:rsidRPr="00B96197" w:rsidRDefault="00FC658D" w:rsidP="00A9468B">
      <w:pPr>
        <w:ind w:firstLine="708"/>
        <w:jc w:val="both"/>
      </w:pPr>
      <w:r w:rsidRPr="00B96197">
        <w:rPr>
          <w:b/>
        </w:rPr>
        <w:t>WC – Bassa :</w:t>
      </w:r>
    </w:p>
    <w:p w:rsidR="00FC658D" w:rsidRPr="00B96197" w:rsidRDefault="00FC658D" w:rsidP="00A9468B">
      <w:pPr>
        <w:ind w:firstLine="708"/>
        <w:jc w:val="both"/>
      </w:pPr>
      <w:r w:rsidRPr="00B96197">
        <w:tab/>
      </w:r>
      <w:r w:rsidRPr="00B96197">
        <w:tab/>
        <w:t>Sup. Útil :</w:t>
      </w:r>
      <w:r w:rsidRPr="00B96197">
        <w:tab/>
      </w:r>
      <w:r w:rsidRPr="00B96197">
        <w:tab/>
      </w:r>
      <w:r w:rsidRPr="00B96197">
        <w:tab/>
      </w:r>
      <w:r w:rsidRPr="00B96197">
        <w:tab/>
      </w:r>
      <w:r w:rsidRPr="00B96197">
        <w:tab/>
      </w:r>
      <w:r w:rsidRPr="00B96197">
        <w:tab/>
        <w:t>15 m</w:t>
      </w:r>
      <w:r w:rsidRPr="00B96197">
        <w:rPr>
          <w:vertAlign w:val="superscript"/>
        </w:rPr>
        <w:t>2</w:t>
      </w:r>
    </w:p>
    <w:p w:rsidR="00FC658D" w:rsidRPr="00B96197" w:rsidRDefault="00FC658D" w:rsidP="00A9468B">
      <w:pPr>
        <w:jc w:val="both"/>
      </w:pPr>
    </w:p>
    <w:p w:rsidR="00FC658D" w:rsidRPr="00B96197" w:rsidRDefault="00FC658D" w:rsidP="00A9468B">
      <w:pPr>
        <w:jc w:val="both"/>
        <w:rPr>
          <w:b/>
        </w:rPr>
      </w:pPr>
    </w:p>
    <w:p w:rsidR="00FC658D" w:rsidRPr="00B96197" w:rsidRDefault="00FC658D" w:rsidP="00A9468B">
      <w:pPr>
        <w:jc w:val="both"/>
        <w:rPr>
          <w:b/>
        </w:rPr>
      </w:pPr>
      <w:r w:rsidRPr="00B96197">
        <w:rPr>
          <w:b/>
        </w:rPr>
        <w:tab/>
        <w:t xml:space="preserve">Plantes 1 i 2 aparcament </w:t>
      </w:r>
    </w:p>
    <w:p w:rsidR="00FC658D" w:rsidRPr="00B96197" w:rsidRDefault="00FC658D" w:rsidP="00A9468B">
      <w:pPr>
        <w:ind w:firstLine="708"/>
        <w:jc w:val="both"/>
      </w:pPr>
      <w:r w:rsidRPr="00B96197">
        <w:rPr>
          <w:b/>
        </w:rPr>
        <w:t>municipal Plaça Catalunya</w:t>
      </w:r>
    </w:p>
    <w:p w:rsidR="00FC658D" w:rsidRPr="00B96197" w:rsidRDefault="00FC658D" w:rsidP="00A9468B">
      <w:pPr>
        <w:ind w:firstLine="708"/>
        <w:jc w:val="both"/>
      </w:pPr>
      <w:r w:rsidRPr="00B96197">
        <w:tab/>
      </w:r>
      <w:r w:rsidRPr="00B96197">
        <w:tab/>
        <w:t>Sup. Útil :</w:t>
      </w:r>
      <w:r w:rsidRPr="00B96197">
        <w:tab/>
      </w:r>
      <w:r w:rsidRPr="00B96197">
        <w:tab/>
      </w:r>
      <w:r w:rsidRPr="00B96197">
        <w:tab/>
      </w:r>
      <w:r w:rsidRPr="00B96197">
        <w:tab/>
      </w:r>
      <w:r w:rsidRPr="00B96197">
        <w:tab/>
      </w:r>
      <w:r w:rsidRPr="00B96197">
        <w:tab/>
        <w:t>2.427,86 m</w:t>
      </w:r>
      <w:r w:rsidRPr="00B96197">
        <w:rPr>
          <w:vertAlign w:val="superscript"/>
        </w:rPr>
        <w:t>2</w:t>
      </w:r>
    </w:p>
    <w:p w:rsidR="00FC658D" w:rsidRPr="00B96197" w:rsidRDefault="00FC658D" w:rsidP="00A9468B">
      <w:pPr>
        <w:ind w:firstLine="708"/>
        <w:jc w:val="both"/>
      </w:pPr>
    </w:p>
    <w:p w:rsidR="00FC658D" w:rsidRPr="00B96197" w:rsidRDefault="00FC658D" w:rsidP="00A9468B">
      <w:pPr>
        <w:ind w:firstLine="708"/>
        <w:jc w:val="both"/>
        <w:rPr>
          <w:b/>
        </w:rPr>
      </w:pPr>
    </w:p>
    <w:p w:rsidR="00FC658D" w:rsidRPr="00B96197" w:rsidRDefault="00FC658D" w:rsidP="00A9468B">
      <w:pPr>
        <w:ind w:firstLine="708"/>
        <w:jc w:val="both"/>
      </w:pPr>
      <w:r w:rsidRPr="00B96197">
        <w:rPr>
          <w:b/>
        </w:rPr>
        <w:t>Cal Poch  (WC  Nau Brigada) :</w:t>
      </w:r>
    </w:p>
    <w:p w:rsidR="00FC658D" w:rsidRPr="00B96197" w:rsidRDefault="00FC658D" w:rsidP="00A9468B">
      <w:pPr>
        <w:ind w:firstLine="708"/>
        <w:jc w:val="both"/>
      </w:pPr>
      <w:r w:rsidRPr="00B96197">
        <w:tab/>
      </w:r>
      <w:r w:rsidRPr="00B96197">
        <w:tab/>
        <w:t>Sup. Útil :</w:t>
      </w:r>
      <w:r w:rsidRPr="00B96197">
        <w:tab/>
      </w:r>
      <w:r w:rsidRPr="00B96197">
        <w:tab/>
      </w:r>
      <w:r w:rsidRPr="00B96197">
        <w:tab/>
      </w:r>
      <w:r w:rsidRPr="00B96197">
        <w:tab/>
      </w:r>
      <w:r w:rsidRPr="00B96197">
        <w:tab/>
      </w:r>
      <w:r w:rsidRPr="00B96197">
        <w:tab/>
        <w:t>3 m</w:t>
      </w:r>
      <w:r w:rsidRPr="00B96197">
        <w:rPr>
          <w:vertAlign w:val="superscript"/>
        </w:rPr>
        <w:t>2</w:t>
      </w:r>
    </w:p>
    <w:p w:rsidR="00FC658D" w:rsidRPr="00B96197" w:rsidRDefault="00FC658D" w:rsidP="00A9468B">
      <w:pPr>
        <w:jc w:val="both"/>
      </w:pPr>
    </w:p>
    <w:p w:rsidR="00FC658D" w:rsidRPr="00B96197" w:rsidRDefault="00FC658D" w:rsidP="00A9468B">
      <w:pPr>
        <w:ind w:firstLine="708"/>
        <w:jc w:val="both"/>
        <w:rPr>
          <w:b/>
        </w:rPr>
      </w:pPr>
      <w:r w:rsidRPr="00B96197">
        <w:rPr>
          <w:b/>
        </w:rPr>
        <w:t xml:space="preserve">WC, escales, espais d’accessos i ascensor Pàrquing </w:t>
      </w:r>
    </w:p>
    <w:p w:rsidR="00FC658D" w:rsidRPr="00B96197" w:rsidRDefault="00FC658D" w:rsidP="00A9468B">
      <w:pPr>
        <w:ind w:firstLine="708"/>
        <w:jc w:val="both"/>
        <w:rPr>
          <w:b/>
        </w:rPr>
      </w:pPr>
      <w:r w:rsidRPr="00B96197">
        <w:rPr>
          <w:b/>
        </w:rPr>
        <w:t>Pl. Catalunya</w:t>
      </w:r>
    </w:p>
    <w:p w:rsidR="00FC658D" w:rsidRPr="00B96197" w:rsidRDefault="00FC658D" w:rsidP="00A9468B">
      <w:pPr>
        <w:ind w:left="1416" w:firstLine="708"/>
        <w:jc w:val="both"/>
        <w:rPr>
          <w:b/>
        </w:rPr>
      </w:pPr>
      <w:r w:rsidRPr="00B96197">
        <w:t>Sup. Útil :</w:t>
      </w:r>
      <w:r w:rsidRPr="00B96197">
        <w:tab/>
      </w:r>
      <w:r w:rsidRPr="00B96197">
        <w:tab/>
      </w:r>
      <w:r w:rsidRPr="00B96197">
        <w:tab/>
      </w:r>
      <w:r w:rsidRPr="00B96197">
        <w:tab/>
      </w:r>
      <w:r w:rsidRPr="00B96197">
        <w:tab/>
      </w:r>
      <w:r w:rsidRPr="00B96197">
        <w:tab/>
        <w:t>31,28 m</w:t>
      </w:r>
      <w:r w:rsidRPr="00B96197">
        <w:rPr>
          <w:vertAlign w:val="superscript"/>
        </w:rPr>
        <w:t>2</w:t>
      </w:r>
    </w:p>
    <w:p w:rsidR="00FC658D" w:rsidRPr="00B96197" w:rsidRDefault="00FC658D" w:rsidP="00A9468B">
      <w:pPr>
        <w:jc w:val="both"/>
      </w:pPr>
    </w:p>
    <w:p w:rsidR="00FC658D" w:rsidRPr="00B96197" w:rsidRDefault="00FC658D" w:rsidP="00A9468B">
      <w:pPr>
        <w:jc w:val="both"/>
        <w:rPr>
          <w:b/>
        </w:rPr>
      </w:pPr>
      <w:r w:rsidRPr="00B96197">
        <w:t xml:space="preserve">La superfície per al qual es contracta el servei de neteja inclou la totalitat de la zona de l’edifici , els porxos i patis . </w:t>
      </w:r>
    </w:p>
    <w:p w:rsidR="00FC658D" w:rsidRPr="00B96197" w:rsidRDefault="00FC658D" w:rsidP="00A9468B">
      <w:pPr>
        <w:jc w:val="both"/>
      </w:pPr>
    </w:p>
    <w:p w:rsidR="00FC658D" w:rsidRPr="00B96197" w:rsidRDefault="00FC658D" w:rsidP="00A9468B">
      <w:pPr>
        <w:jc w:val="both"/>
        <w:rPr>
          <w:del w:id="8" w:author="RBARTROLI" w:date="2015-09-08T10:18:00Z"/>
        </w:rPr>
      </w:pPr>
    </w:p>
    <w:p w:rsidR="00FC658D" w:rsidRPr="00B96197" w:rsidRDefault="00FC658D" w:rsidP="00A9468B">
      <w:pPr>
        <w:jc w:val="both"/>
        <w:rPr>
          <w:del w:id="9" w:author="RBARTROLI" w:date="2015-09-08T10:18:00Z"/>
          <w:b/>
        </w:rPr>
      </w:pPr>
    </w:p>
    <w:p w:rsidR="00FC658D" w:rsidRPr="00B96197" w:rsidRDefault="00FC658D" w:rsidP="00A9468B">
      <w:pPr>
        <w:jc w:val="both"/>
        <w:rPr>
          <w:del w:id="10" w:author="RBARTROLI" w:date="2015-09-08T10:18:00Z"/>
          <w:b/>
        </w:rPr>
      </w:pPr>
    </w:p>
    <w:p w:rsidR="00FC658D" w:rsidRPr="00B96197" w:rsidRDefault="00FC658D" w:rsidP="00A9468B">
      <w:pPr>
        <w:jc w:val="both"/>
        <w:rPr>
          <w:b/>
          <w:u w:val="single"/>
        </w:rPr>
      </w:pPr>
      <w:r w:rsidRPr="00B96197">
        <w:rPr>
          <w:b/>
          <w:u w:val="single"/>
        </w:rPr>
        <w:t xml:space="preserve">ANNEX 2 : </w:t>
      </w:r>
      <w:r w:rsidRPr="00B96197">
        <w:rPr>
          <w:b/>
          <w:u w:val="single"/>
        </w:rPr>
        <w:tab/>
      </w:r>
      <w:r w:rsidRPr="00B96197">
        <w:rPr>
          <w:b/>
          <w:u w:val="single"/>
        </w:rPr>
        <w:tab/>
      </w:r>
      <w:r w:rsidRPr="00B96197">
        <w:rPr>
          <w:b/>
          <w:u w:val="single"/>
        </w:rPr>
        <w:tab/>
      </w:r>
      <w:r w:rsidRPr="00B96197">
        <w:rPr>
          <w:b/>
          <w:u w:val="single"/>
        </w:rPr>
        <w:tab/>
      </w:r>
      <w:r w:rsidRPr="00B96197">
        <w:rPr>
          <w:b/>
          <w:u w:val="single"/>
        </w:rPr>
        <w:tab/>
      </w:r>
      <w:r w:rsidRPr="00B96197">
        <w:rPr>
          <w:b/>
          <w:u w:val="single"/>
        </w:rPr>
        <w:tab/>
      </w:r>
      <w:r w:rsidRPr="00B96197">
        <w:rPr>
          <w:b/>
          <w:u w:val="single"/>
        </w:rPr>
        <w:tab/>
      </w:r>
      <w:r w:rsidRPr="00B96197">
        <w:rPr>
          <w:b/>
          <w:u w:val="single"/>
        </w:rPr>
        <w:tab/>
      </w:r>
      <w:r w:rsidRPr="00B96197">
        <w:rPr>
          <w:b/>
          <w:u w:val="single"/>
        </w:rPr>
        <w:tab/>
      </w:r>
      <w:r w:rsidRPr="00B96197">
        <w:rPr>
          <w:b/>
          <w:u w:val="single"/>
        </w:rPr>
        <w:tab/>
      </w:r>
      <w:r w:rsidRPr="00B96197">
        <w:rPr>
          <w:b/>
          <w:u w:val="single"/>
        </w:rPr>
        <w:tab/>
      </w:r>
      <w:r w:rsidRPr="00B96197">
        <w:rPr>
          <w:b/>
          <w:u w:val="single"/>
        </w:rPr>
        <w:tab/>
      </w:r>
    </w:p>
    <w:p w:rsidR="00FC658D" w:rsidRPr="00B96197" w:rsidRDefault="00FC658D" w:rsidP="00A9468B">
      <w:pPr>
        <w:jc w:val="both"/>
        <w:rPr>
          <w:b/>
          <w:u w:val="single"/>
        </w:rPr>
      </w:pPr>
    </w:p>
    <w:p w:rsidR="00FC658D" w:rsidRPr="00B96197" w:rsidRDefault="00FC658D" w:rsidP="00A9468B">
      <w:pPr>
        <w:jc w:val="both"/>
      </w:pPr>
      <w:r w:rsidRPr="00B96197">
        <w:t>Es descriuen a continuació els horaris , i les freqüències de realització de les tasques a realitzar. Aquests horaris i freqüències podran ser millorats en l’oferta que presentin les empreses licitadores.</w:t>
      </w:r>
    </w:p>
    <w:p w:rsidR="00FC658D" w:rsidRPr="00B96197" w:rsidRDefault="00FC658D" w:rsidP="00A9468B">
      <w:pPr>
        <w:jc w:val="both"/>
      </w:pPr>
    </w:p>
    <w:tbl>
      <w:tblPr>
        <w:tblW w:w="0" w:type="auto"/>
        <w:tblInd w:w="-113" w:type="dxa"/>
        <w:tblLayout w:type="fixed"/>
        <w:tblLook w:val="0000" w:firstRow="0" w:lastRow="0" w:firstColumn="0" w:lastColumn="0" w:noHBand="0" w:noVBand="0"/>
      </w:tblPr>
      <w:tblGrid>
        <w:gridCol w:w="1951"/>
        <w:gridCol w:w="2835"/>
        <w:gridCol w:w="1134"/>
        <w:gridCol w:w="1134"/>
        <w:gridCol w:w="851"/>
        <w:gridCol w:w="1134"/>
      </w:tblGrid>
      <w:tr w:rsidR="00FC658D" w:rsidRPr="00B96197" w:rsidTr="00FC658D">
        <w:trPr>
          <w:cantSplit/>
        </w:trPr>
        <w:tc>
          <w:tcPr>
            <w:tcW w:w="1951" w:type="dxa"/>
            <w:vMerge w:val="restart"/>
            <w:tcBorders>
              <w:top w:val="single" w:sz="4" w:space="0" w:color="000000"/>
              <w:left w:val="single" w:sz="4" w:space="0" w:color="000000"/>
              <w:bottom w:val="single" w:sz="4" w:space="0" w:color="000000"/>
            </w:tcBorders>
            <w:shd w:val="clear" w:color="auto" w:fill="E6E6E6"/>
            <w:vAlign w:val="center"/>
          </w:tcPr>
          <w:p w:rsidR="00FC658D" w:rsidRPr="00B96197" w:rsidRDefault="00FC658D" w:rsidP="00A9468B">
            <w:pPr>
              <w:jc w:val="both"/>
            </w:pPr>
            <w:bookmarkStart w:id="11" w:name="OLE_LINK1"/>
            <w:bookmarkEnd w:id="11"/>
            <w:r w:rsidRPr="00B96197">
              <w:t>FREQÜÈNCIA DE NETEJA</w:t>
            </w:r>
          </w:p>
        </w:tc>
        <w:tc>
          <w:tcPr>
            <w:tcW w:w="2835" w:type="dxa"/>
            <w:vMerge w:val="restart"/>
            <w:tcBorders>
              <w:top w:val="single" w:sz="4" w:space="0" w:color="000000"/>
              <w:left w:val="single" w:sz="4" w:space="0" w:color="000000"/>
              <w:bottom w:val="single" w:sz="4" w:space="0" w:color="000000"/>
            </w:tcBorders>
            <w:shd w:val="clear" w:color="auto" w:fill="E6E6E6"/>
            <w:vAlign w:val="center"/>
          </w:tcPr>
          <w:p w:rsidR="00FC658D" w:rsidRPr="00B96197" w:rsidRDefault="00FC658D" w:rsidP="00A9468B">
            <w:pPr>
              <w:jc w:val="both"/>
            </w:pPr>
            <w:r w:rsidRPr="00B96197">
              <w:t>DEPENDÈNCIA /EQUIPAMENT</w:t>
            </w:r>
          </w:p>
        </w:tc>
        <w:tc>
          <w:tcPr>
            <w:tcW w:w="3119" w:type="dxa"/>
            <w:gridSpan w:val="3"/>
            <w:tcBorders>
              <w:top w:val="single" w:sz="4" w:space="0" w:color="000000"/>
              <w:left w:val="single" w:sz="4" w:space="0" w:color="000000"/>
              <w:bottom w:val="single" w:sz="4" w:space="0" w:color="000000"/>
            </w:tcBorders>
            <w:shd w:val="clear" w:color="auto" w:fill="E6E6E6"/>
            <w:vAlign w:val="center"/>
          </w:tcPr>
          <w:p w:rsidR="00FC658D" w:rsidRPr="00B96197" w:rsidRDefault="00FC658D" w:rsidP="00A9468B">
            <w:pPr>
              <w:jc w:val="both"/>
            </w:pPr>
            <w:r w:rsidRPr="00B96197">
              <w:t xml:space="preserve">Quadre de jornades/h mínimes a realitzar </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E6E6E6"/>
            <w:vAlign w:val="center"/>
          </w:tcPr>
          <w:p w:rsidR="00FC658D" w:rsidRPr="00B96197" w:rsidRDefault="00FC658D" w:rsidP="00A9468B">
            <w:pPr>
              <w:jc w:val="both"/>
            </w:pPr>
            <w:r w:rsidRPr="00B96197">
              <w:t>Hores /any</w:t>
            </w:r>
          </w:p>
        </w:tc>
      </w:tr>
      <w:tr w:rsidR="00FC658D" w:rsidRPr="00B96197" w:rsidTr="00FC658D">
        <w:trPr>
          <w:cantSplit/>
        </w:trPr>
        <w:tc>
          <w:tcPr>
            <w:tcW w:w="1951" w:type="dxa"/>
            <w:vMerge/>
            <w:tcBorders>
              <w:top w:val="single" w:sz="4" w:space="0" w:color="000000"/>
              <w:left w:val="single" w:sz="4" w:space="0" w:color="000000"/>
              <w:bottom w:val="single" w:sz="4" w:space="0" w:color="000000"/>
            </w:tcBorders>
            <w:shd w:val="clear" w:color="auto" w:fill="F3F3F3"/>
            <w:vAlign w:val="center"/>
          </w:tcPr>
          <w:p w:rsidR="00FC658D" w:rsidRPr="00B96197" w:rsidRDefault="00FC658D" w:rsidP="00A9468B">
            <w:pPr>
              <w:snapToGrid w:val="0"/>
              <w:jc w:val="both"/>
            </w:pPr>
          </w:p>
        </w:tc>
        <w:tc>
          <w:tcPr>
            <w:tcW w:w="2835" w:type="dxa"/>
            <w:vMerge/>
            <w:tcBorders>
              <w:top w:val="single" w:sz="4" w:space="0" w:color="000000"/>
              <w:left w:val="single" w:sz="4" w:space="0" w:color="000000"/>
              <w:bottom w:val="single" w:sz="4" w:space="0" w:color="000000"/>
            </w:tcBorders>
            <w:shd w:val="clear" w:color="auto" w:fill="F3F3F3"/>
            <w:vAlign w:val="center"/>
          </w:tcPr>
          <w:p w:rsidR="00FC658D" w:rsidRPr="00B96197" w:rsidRDefault="00FC658D" w:rsidP="00A9468B">
            <w:pPr>
              <w:snapToGrid w:val="0"/>
              <w:jc w:val="both"/>
            </w:pPr>
          </w:p>
        </w:tc>
        <w:tc>
          <w:tcPr>
            <w:tcW w:w="1134" w:type="dxa"/>
            <w:tcBorders>
              <w:top w:val="single" w:sz="4" w:space="0" w:color="000000"/>
              <w:left w:val="single" w:sz="4" w:space="0" w:color="000000"/>
              <w:bottom w:val="single" w:sz="4" w:space="0" w:color="000000"/>
            </w:tcBorders>
            <w:shd w:val="clear" w:color="auto" w:fill="E6E6E6"/>
            <w:vAlign w:val="center"/>
          </w:tcPr>
          <w:p w:rsidR="00FC658D" w:rsidRPr="00B96197" w:rsidRDefault="00FC658D" w:rsidP="00A9468B">
            <w:pPr>
              <w:jc w:val="both"/>
            </w:pPr>
            <w:r w:rsidRPr="00B96197">
              <w:t xml:space="preserve">Dia </w:t>
            </w:r>
          </w:p>
        </w:tc>
        <w:tc>
          <w:tcPr>
            <w:tcW w:w="1134" w:type="dxa"/>
            <w:tcBorders>
              <w:top w:val="single" w:sz="4" w:space="0" w:color="000000"/>
              <w:left w:val="single" w:sz="4" w:space="0" w:color="000000"/>
              <w:bottom w:val="single" w:sz="4" w:space="0" w:color="000000"/>
            </w:tcBorders>
            <w:shd w:val="clear" w:color="auto" w:fill="E6E6E6"/>
          </w:tcPr>
          <w:p w:rsidR="00FC658D" w:rsidRPr="00B96197" w:rsidRDefault="00FC658D" w:rsidP="00A9468B">
            <w:pPr>
              <w:jc w:val="both"/>
            </w:pPr>
            <w:r w:rsidRPr="00B96197">
              <w:t>Setmana</w:t>
            </w:r>
          </w:p>
        </w:tc>
        <w:tc>
          <w:tcPr>
            <w:tcW w:w="851" w:type="dxa"/>
            <w:tcBorders>
              <w:top w:val="single" w:sz="4" w:space="0" w:color="000000"/>
              <w:left w:val="single" w:sz="4" w:space="0" w:color="000000"/>
              <w:bottom w:val="single" w:sz="4" w:space="0" w:color="000000"/>
            </w:tcBorders>
            <w:shd w:val="clear" w:color="auto" w:fill="E6E6E6"/>
          </w:tcPr>
          <w:p w:rsidR="00FC658D" w:rsidRPr="00B96197" w:rsidRDefault="00FC658D" w:rsidP="00A9468B">
            <w:pPr>
              <w:jc w:val="both"/>
            </w:pPr>
            <w:r w:rsidRPr="00B96197">
              <w:t>Mes</w:t>
            </w:r>
          </w:p>
        </w:tc>
        <w:tc>
          <w:tcPr>
            <w:tcW w:w="1134" w:type="dxa"/>
            <w:vMerge/>
            <w:tcBorders>
              <w:top w:val="single" w:sz="4" w:space="0" w:color="000000"/>
              <w:left w:val="single" w:sz="4" w:space="0" w:color="000000"/>
              <w:bottom w:val="single" w:sz="4" w:space="0" w:color="000000"/>
              <w:right w:val="single" w:sz="4" w:space="0" w:color="000000"/>
            </w:tcBorders>
            <w:shd w:val="clear" w:color="auto" w:fill="F3F3F3"/>
            <w:vAlign w:val="center"/>
          </w:tcPr>
          <w:p w:rsidR="00FC658D" w:rsidRPr="00B96197" w:rsidRDefault="00FC658D" w:rsidP="00A9468B">
            <w:pPr>
              <w:snapToGrid w:val="0"/>
              <w:jc w:val="both"/>
            </w:pPr>
          </w:p>
        </w:tc>
      </w:tr>
      <w:tr w:rsidR="00FC658D" w:rsidRPr="00B96197" w:rsidTr="00FC658D">
        <w:trPr>
          <w:cantSplit/>
          <w:trHeight w:val="278"/>
        </w:trPr>
        <w:tc>
          <w:tcPr>
            <w:tcW w:w="1951" w:type="dxa"/>
            <w:vMerge w:val="restart"/>
            <w:tcBorders>
              <w:top w:val="single" w:sz="4" w:space="0" w:color="000000"/>
              <w:left w:val="single" w:sz="4" w:space="0" w:color="000000"/>
              <w:bottom w:val="single" w:sz="4" w:space="0" w:color="000000"/>
            </w:tcBorders>
            <w:shd w:val="clear" w:color="auto" w:fill="auto"/>
            <w:vAlign w:val="center"/>
          </w:tcPr>
          <w:p w:rsidR="00FC658D" w:rsidRPr="00B96197" w:rsidRDefault="00FC658D" w:rsidP="00A9468B">
            <w:pPr>
              <w:jc w:val="both"/>
            </w:pPr>
            <w:r w:rsidRPr="00B96197">
              <w:t>Diari (dilluns a divendres)</w:t>
            </w:r>
          </w:p>
        </w:tc>
        <w:tc>
          <w:tcPr>
            <w:tcW w:w="2835" w:type="dxa"/>
            <w:tcBorders>
              <w:top w:val="single" w:sz="4" w:space="0" w:color="000000"/>
              <w:left w:val="single" w:sz="4" w:space="0" w:color="000000"/>
              <w:bottom w:val="single" w:sz="4" w:space="0" w:color="000000"/>
            </w:tcBorders>
            <w:shd w:val="clear" w:color="auto" w:fill="auto"/>
            <w:vAlign w:val="center"/>
          </w:tcPr>
          <w:p w:rsidR="00FC658D" w:rsidRPr="00B96197" w:rsidRDefault="00FC658D" w:rsidP="00A9468B">
            <w:pPr>
              <w:jc w:val="both"/>
            </w:pPr>
            <w:r w:rsidRPr="00B96197">
              <w:t xml:space="preserve">CEIP Marquès de la Pobla </w:t>
            </w:r>
          </w:p>
        </w:tc>
        <w:tc>
          <w:tcPr>
            <w:tcW w:w="1134" w:type="dxa"/>
            <w:tcBorders>
              <w:top w:val="single" w:sz="4" w:space="0" w:color="000000"/>
              <w:left w:val="single" w:sz="4" w:space="0" w:color="000000"/>
              <w:bottom w:val="single" w:sz="4" w:space="0" w:color="000000"/>
            </w:tcBorders>
            <w:shd w:val="clear" w:color="auto" w:fill="auto"/>
            <w:vAlign w:val="center"/>
          </w:tcPr>
          <w:p w:rsidR="00FC658D" w:rsidRPr="00B96197" w:rsidRDefault="00FC658D" w:rsidP="00A9468B">
            <w:pPr>
              <w:jc w:val="both"/>
            </w:pPr>
            <w:r w:rsidRPr="00B96197">
              <w:t>28 h</w:t>
            </w:r>
          </w:p>
        </w:tc>
        <w:tc>
          <w:tcPr>
            <w:tcW w:w="1134" w:type="dxa"/>
            <w:tcBorders>
              <w:top w:val="single" w:sz="4" w:space="0" w:color="000000"/>
              <w:left w:val="single" w:sz="4" w:space="0" w:color="000000"/>
              <w:bottom w:val="single" w:sz="4" w:space="0" w:color="000000"/>
            </w:tcBorders>
            <w:shd w:val="clear" w:color="auto" w:fill="auto"/>
          </w:tcPr>
          <w:p w:rsidR="00FC658D" w:rsidRPr="00B96197" w:rsidRDefault="00FC658D" w:rsidP="00A9468B">
            <w:pPr>
              <w:snapToGrid w:val="0"/>
              <w:jc w:val="both"/>
            </w:pPr>
          </w:p>
        </w:tc>
        <w:tc>
          <w:tcPr>
            <w:tcW w:w="851" w:type="dxa"/>
            <w:tcBorders>
              <w:top w:val="single" w:sz="4" w:space="0" w:color="000000"/>
              <w:left w:val="single" w:sz="4" w:space="0" w:color="000000"/>
              <w:bottom w:val="single" w:sz="4" w:space="0" w:color="000000"/>
            </w:tcBorders>
            <w:shd w:val="clear" w:color="auto" w:fill="auto"/>
          </w:tcPr>
          <w:p w:rsidR="00FC658D" w:rsidRPr="00B96197" w:rsidRDefault="00FC658D" w:rsidP="00A9468B">
            <w:pPr>
              <w:snapToGrid w:val="0"/>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58D" w:rsidRPr="00B96197" w:rsidRDefault="00FC658D" w:rsidP="00A9468B">
            <w:pPr>
              <w:jc w:val="both"/>
            </w:pPr>
            <w:r w:rsidRPr="00B96197">
              <w:t>6.020 h</w:t>
            </w:r>
          </w:p>
        </w:tc>
      </w:tr>
      <w:tr w:rsidR="00FC658D" w:rsidRPr="00B96197" w:rsidTr="00FC658D">
        <w:trPr>
          <w:cantSplit/>
          <w:trHeight w:val="277"/>
        </w:trPr>
        <w:tc>
          <w:tcPr>
            <w:tcW w:w="1951" w:type="dxa"/>
            <w:vMerge/>
            <w:tcBorders>
              <w:top w:val="single" w:sz="4" w:space="0" w:color="000000"/>
              <w:left w:val="single" w:sz="4" w:space="0" w:color="000000"/>
              <w:bottom w:val="single" w:sz="4" w:space="0" w:color="000000"/>
            </w:tcBorders>
            <w:shd w:val="clear" w:color="auto" w:fill="auto"/>
            <w:vAlign w:val="center"/>
          </w:tcPr>
          <w:p w:rsidR="00FC658D" w:rsidRPr="00B96197" w:rsidRDefault="00FC658D" w:rsidP="00A9468B">
            <w:pPr>
              <w:snapToGrid w:val="0"/>
              <w:jc w:val="both"/>
            </w:pPr>
          </w:p>
        </w:tc>
        <w:tc>
          <w:tcPr>
            <w:tcW w:w="2835" w:type="dxa"/>
            <w:tcBorders>
              <w:top w:val="single" w:sz="4" w:space="0" w:color="000000"/>
              <w:left w:val="single" w:sz="4" w:space="0" w:color="000000"/>
              <w:bottom w:val="single" w:sz="4" w:space="0" w:color="000000"/>
            </w:tcBorders>
            <w:shd w:val="clear" w:color="auto" w:fill="auto"/>
            <w:vAlign w:val="center"/>
          </w:tcPr>
          <w:p w:rsidR="00FC658D" w:rsidRPr="00B96197" w:rsidRDefault="00FC658D" w:rsidP="00A9468B">
            <w:pPr>
              <w:jc w:val="both"/>
            </w:pPr>
            <w:r w:rsidRPr="00B96197">
              <w:t>Camp de Futbol</w:t>
            </w:r>
          </w:p>
        </w:tc>
        <w:tc>
          <w:tcPr>
            <w:tcW w:w="1134" w:type="dxa"/>
            <w:tcBorders>
              <w:top w:val="single" w:sz="4" w:space="0" w:color="000000"/>
              <w:left w:val="single" w:sz="4" w:space="0" w:color="000000"/>
              <w:bottom w:val="single" w:sz="4" w:space="0" w:color="000000"/>
            </w:tcBorders>
            <w:shd w:val="clear" w:color="auto" w:fill="auto"/>
            <w:vAlign w:val="center"/>
          </w:tcPr>
          <w:p w:rsidR="00FC658D" w:rsidRPr="00B96197" w:rsidRDefault="00FC658D" w:rsidP="00A9468B">
            <w:pPr>
              <w:jc w:val="both"/>
            </w:pPr>
            <w:r w:rsidRPr="00B96197">
              <w:t>2 h</w:t>
            </w:r>
          </w:p>
        </w:tc>
        <w:tc>
          <w:tcPr>
            <w:tcW w:w="1134" w:type="dxa"/>
            <w:tcBorders>
              <w:top w:val="single" w:sz="4" w:space="0" w:color="000000"/>
              <w:left w:val="single" w:sz="4" w:space="0" w:color="000000"/>
              <w:bottom w:val="single" w:sz="4" w:space="0" w:color="000000"/>
            </w:tcBorders>
            <w:shd w:val="clear" w:color="auto" w:fill="auto"/>
          </w:tcPr>
          <w:p w:rsidR="00FC658D" w:rsidRPr="00B96197" w:rsidRDefault="00FC658D" w:rsidP="00A9468B">
            <w:pPr>
              <w:snapToGrid w:val="0"/>
              <w:jc w:val="both"/>
            </w:pPr>
          </w:p>
        </w:tc>
        <w:tc>
          <w:tcPr>
            <w:tcW w:w="851" w:type="dxa"/>
            <w:tcBorders>
              <w:top w:val="single" w:sz="4" w:space="0" w:color="000000"/>
              <w:left w:val="single" w:sz="4" w:space="0" w:color="000000"/>
              <w:bottom w:val="single" w:sz="4" w:space="0" w:color="000000"/>
            </w:tcBorders>
            <w:shd w:val="clear" w:color="auto" w:fill="auto"/>
          </w:tcPr>
          <w:p w:rsidR="00FC658D" w:rsidRPr="00B96197" w:rsidRDefault="00FC658D" w:rsidP="00A9468B">
            <w:pPr>
              <w:snapToGrid w:val="0"/>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58D" w:rsidRPr="00B96197" w:rsidRDefault="00FC658D" w:rsidP="00A9468B">
            <w:pPr>
              <w:jc w:val="both"/>
            </w:pPr>
            <w:r w:rsidRPr="00B96197">
              <w:t>520 h</w:t>
            </w:r>
          </w:p>
        </w:tc>
      </w:tr>
      <w:tr w:rsidR="00FC658D" w:rsidRPr="00B96197" w:rsidTr="00FC658D">
        <w:trPr>
          <w:cantSplit/>
          <w:trHeight w:val="668"/>
        </w:trPr>
        <w:tc>
          <w:tcPr>
            <w:tcW w:w="1951" w:type="dxa"/>
            <w:vMerge w:val="restart"/>
            <w:tcBorders>
              <w:top w:val="single" w:sz="4" w:space="0" w:color="000000"/>
              <w:left w:val="single" w:sz="4" w:space="0" w:color="000000"/>
              <w:bottom w:val="single" w:sz="4" w:space="0" w:color="000000"/>
            </w:tcBorders>
            <w:shd w:val="clear" w:color="auto" w:fill="auto"/>
            <w:vAlign w:val="center"/>
          </w:tcPr>
          <w:p w:rsidR="00FC658D" w:rsidRPr="00B96197" w:rsidRDefault="00FC658D" w:rsidP="00A9468B">
            <w:pPr>
              <w:jc w:val="both"/>
            </w:pPr>
            <w:r w:rsidRPr="00B96197">
              <w:t>Diari (dilluns a diumenge)</w:t>
            </w:r>
          </w:p>
          <w:p w:rsidR="00FC658D" w:rsidRPr="00B96197" w:rsidRDefault="00FC658D" w:rsidP="00A9468B">
            <w:pPr>
              <w:jc w:val="both"/>
            </w:pPr>
          </w:p>
        </w:tc>
        <w:tc>
          <w:tcPr>
            <w:tcW w:w="2835" w:type="dxa"/>
            <w:tcBorders>
              <w:top w:val="single" w:sz="4" w:space="0" w:color="000000"/>
              <w:left w:val="single" w:sz="4" w:space="0" w:color="000000"/>
              <w:bottom w:val="single" w:sz="4" w:space="0" w:color="000000"/>
            </w:tcBorders>
            <w:shd w:val="clear" w:color="auto" w:fill="auto"/>
            <w:vAlign w:val="center"/>
          </w:tcPr>
          <w:p w:rsidR="00FC658D" w:rsidRPr="00B96197" w:rsidRDefault="00FC658D" w:rsidP="00A9468B">
            <w:pPr>
              <w:jc w:val="both"/>
            </w:pPr>
            <w:r w:rsidRPr="00B96197">
              <w:t>CEIP Marquès de la Pobla (equipament utilitzat durant el mes d’agost-arqueòlegs)</w:t>
            </w:r>
          </w:p>
        </w:tc>
        <w:tc>
          <w:tcPr>
            <w:tcW w:w="1134" w:type="dxa"/>
            <w:tcBorders>
              <w:top w:val="single" w:sz="4" w:space="0" w:color="000000"/>
              <w:left w:val="single" w:sz="4" w:space="0" w:color="000000"/>
              <w:bottom w:val="single" w:sz="4" w:space="0" w:color="000000"/>
            </w:tcBorders>
            <w:shd w:val="clear" w:color="auto" w:fill="auto"/>
            <w:vAlign w:val="center"/>
          </w:tcPr>
          <w:p w:rsidR="00FC658D" w:rsidRPr="00B96197" w:rsidRDefault="00FC658D" w:rsidP="00A9468B">
            <w:pPr>
              <w:jc w:val="both"/>
            </w:pPr>
            <w:r w:rsidRPr="00B96197">
              <w:t>2 h</w:t>
            </w:r>
          </w:p>
        </w:tc>
        <w:tc>
          <w:tcPr>
            <w:tcW w:w="1134" w:type="dxa"/>
            <w:tcBorders>
              <w:top w:val="single" w:sz="4" w:space="0" w:color="000000"/>
              <w:left w:val="single" w:sz="4" w:space="0" w:color="000000"/>
              <w:bottom w:val="single" w:sz="4" w:space="0" w:color="000000"/>
            </w:tcBorders>
            <w:shd w:val="clear" w:color="auto" w:fill="auto"/>
          </w:tcPr>
          <w:p w:rsidR="00FC658D" w:rsidRPr="00B96197" w:rsidRDefault="00FC658D" w:rsidP="00A9468B">
            <w:pPr>
              <w:snapToGrid w:val="0"/>
              <w:jc w:val="both"/>
            </w:pPr>
          </w:p>
        </w:tc>
        <w:tc>
          <w:tcPr>
            <w:tcW w:w="851" w:type="dxa"/>
            <w:tcBorders>
              <w:top w:val="single" w:sz="4" w:space="0" w:color="000000"/>
              <w:left w:val="single" w:sz="4" w:space="0" w:color="000000"/>
              <w:bottom w:val="single" w:sz="4" w:space="0" w:color="000000"/>
            </w:tcBorders>
            <w:shd w:val="clear" w:color="auto" w:fill="auto"/>
          </w:tcPr>
          <w:p w:rsidR="00FC658D" w:rsidRPr="00B96197" w:rsidRDefault="00FC658D" w:rsidP="00A9468B">
            <w:pPr>
              <w:snapToGrid w:val="0"/>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58D" w:rsidRPr="00B96197" w:rsidRDefault="00FC658D" w:rsidP="00A9468B">
            <w:pPr>
              <w:jc w:val="both"/>
            </w:pPr>
            <w:r w:rsidRPr="00B96197">
              <w:t>52 h</w:t>
            </w:r>
          </w:p>
        </w:tc>
      </w:tr>
      <w:tr w:rsidR="00FC658D" w:rsidRPr="00B96197" w:rsidTr="00FC658D">
        <w:trPr>
          <w:cantSplit/>
          <w:trHeight w:val="667"/>
        </w:trPr>
        <w:tc>
          <w:tcPr>
            <w:tcW w:w="1951" w:type="dxa"/>
            <w:vMerge/>
            <w:tcBorders>
              <w:top w:val="single" w:sz="4" w:space="0" w:color="000000"/>
              <w:left w:val="single" w:sz="4" w:space="0" w:color="000000"/>
              <w:bottom w:val="single" w:sz="4" w:space="0" w:color="000000"/>
            </w:tcBorders>
            <w:shd w:val="clear" w:color="auto" w:fill="auto"/>
            <w:vAlign w:val="center"/>
          </w:tcPr>
          <w:p w:rsidR="00FC658D" w:rsidRPr="00B96197" w:rsidRDefault="00FC658D" w:rsidP="00A9468B">
            <w:pPr>
              <w:snapToGrid w:val="0"/>
              <w:jc w:val="both"/>
            </w:pPr>
          </w:p>
        </w:tc>
        <w:tc>
          <w:tcPr>
            <w:tcW w:w="2835" w:type="dxa"/>
            <w:tcBorders>
              <w:top w:val="single" w:sz="4" w:space="0" w:color="000000"/>
              <w:left w:val="single" w:sz="4" w:space="0" w:color="000000"/>
              <w:bottom w:val="single" w:sz="4" w:space="0" w:color="000000"/>
            </w:tcBorders>
            <w:shd w:val="clear" w:color="auto" w:fill="auto"/>
            <w:vAlign w:val="center"/>
          </w:tcPr>
          <w:p w:rsidR="00FC658D" w:rsidRPr="00B96197" w:rsidRDefault="00FC658D" w:rsidP="00A9468B">
            <w:pPr>
              <w:jc w:val="both"/>
            </w:pPr>
            <w:r w:rsidRPr="00B96197">
              <w:t>Abric Romaní</w:t>
            </w:r>
          </w:p>
          <w:p w:rsidR="00FC658D" w:rsidRPr="00B96197" w:rsidRDefault="00FC658D" w:rsidP="00A9468B">
            <w:pPr>
              <w:jc w:val="both"/>
            </w:pPr>
            <w:r w:rsidRPr="00B96197">
              <w:t>(Agost)</w:t>
            </w:r>
          </w:p>
        </w:tc>
        <w:tc>
          <w:tcPr>
            <w:tcW w:w="1134" w:type="dxa"/>
            <w:tcBorders>
              <w:top w:val="single" w:sz="4" w:space="0" w:color="000000"/>
              <w:left w:val="single" w:sz="4" w:space="0" w:color="000000"/>
              <w:bottom w:val="single" w:sz="4" w:space="0" w:color="000000"/>
            </w:tcBorders>
            <w:shd w:val="clear" w:color="auto" w:fill="auto"/>
            <w:vAlign w:val="center"/>
          </w:tcPr>
          <w:p w:rsidR="00FC658D" w:rsidRPr="00B96197" w:rsidRDefault="00FC658D" w:rsidP="00A9468B">
            <w:pPr>
              <w:jc w:val="both"/>
            </w:pPr>
            <w:r w:rsidRPr="00B96197">
              <w:t>1 h</w:t>
            </w:r>
          </w:p>
        </w:tc>
        <w:tc>
          <w:tcPr>
            <w:tcW w:w="1134" w:type="dxa"/>
            <w:tcBorders>
              <w:top w:val="single" w:sz="4" w:space="0" w:color="000000"/>
              <w:left w:val="single" w:sz="4" w:space="0" w:color="000000"/>
              <w:bottom w:val="single" w:sz="4" w:space="0" w:color="000000"/>
            </w:tcBorders>
            <w:shd w:val="clear" w:color="auto" w:fill="auto"/>
          </w:tcPr>
          <w:p w:rsidR="00FC658D" w:rsidRPr="00B96197" w:rsidRDefault="00FC658D" w:rsidP="00A9468B">
            <w:pPr>
              <w:snapToGrid w:val="0"/>
              <w:jc w:val="both"/>
            </w:pPr>
          </w:p>
        </w:tc>
        <w:tc>
          <w:tcPr>
            <w:tcW w:w="851" w:type="dxa"/>
            <w:tcBorders>
              <w:top w:val="single" w:sz="4" w:space="0" w:color="000000"/>
              <w:left w:val="single" w:sz="4" w:space="0" w:color="000000"/>
              <w:bottom w:val="single" w:sz="4" w:space="0" w:color="000000"/>
            </w:tcBorders>
            <w:shd w:val="clear" w:color="auto" w:fill="auto"/>
          </w:tcPr>
          <w:p w:rsidR="00FC658D" w:rsidRPr="00B96197" w:rsidRDefault="00FC658D" w:rsidP="00A9468B">
            <w:pPr>
              <w:snapToGrid w:val="0"/>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58D" w:rsidRPr="00B96197" w:rsidRDefault="00FC658D" w:rsidP="00A9468B">
            <w:pPr>
              <w:jc w:val="both"/>
            </w:pPr>
            <w:r w:rsidRPr="00B96197">
              <w:t>26 h</w:t>
            </w:r>
          </w:p>
        </w:tc>
      </w:tr>
      <w:tr w:rsidR="00FC658D" w:rsidRPr="00B96197" w:rsidTr="00FC658D">
        <w:tc>
          <w:tcPr>
            <w:tcW w:w="1951" w:type="dxa"/>
            <w:tcBorders>
              <w:top w:val="single" w:sz="4" w:space="0" w:color="000000"/>
              <w:left w:val="single" w:sz="4" w:space="0" w:color="000000"/>
              <w:bottom w:val="single" w:sz="4" w:space="0" w:color="000000"/>
            </w:tcBorders>
            <w:shd w:val="clear" w:color="auto" w:fill="auto"/>
            <w:vAlign w:val="center"/>
          </w:tcPr>
          <w:p w:rsidR="00FC658D" w:rsidRPr="00B96197" w:rsidRDefault="00FC658D" w:rsidP="00A9468B">
            <w:pPr>
              <w:jc w:val="both"/>
            </w:pPr>
            <w:r w:rsidRPr="00B96197">
              <w:t>Diari (dilluns a diumenge)</w:t>
            </w:r>
          </w:p>
          <w:p w:rsidR="00FC658D" w:rsidRPr="00B96197" w:rsidRDefault="00FC658D" w:rsidP="00A9468B">
            <w:pPr>
              <w:jc w:val="both"/>
            </w:pPr>
            <w:r w:rsidRPr="00B96197">
              <w:t>(torn matí i tarda )</w:t>
            </w:r>
          </w:p>
        </w:tc>
        <w:tc>
          <w:tcPr>
            <w:tcW w:w="2835" w:type="dxa"/>
            <w:tcBorders>
              <w:top w:val="single" w:sz="4" w:space="0" w:color="000000"/>
              <w:left w:val="single" w:sz="4" w:space="0" w:color="000000"/>
              <w:bottom w:val="single" w:sz="4" w:space="0" w:color="000000"/>
            </w:tcBorders>
            <w:shd w:val="clear" w:color="auto" w:fill="auto"/>
            <w:vAlign w:val="center"/>
          </w:tcPr>
          <w:p w:rsidR="00FC658D" w:rsidRPr="00B96197" w:rsidRDefault="00FC658D" w:rsidP="00A9468B">
            <w:pPr>
              <w:jc w:val="both"/>
            </w:pPr>
            <w:r w:rsidRPr="00B96197">
              <w:t>Piscina</w:t>
            </w:r>
          </w:p>
        </w:tc>
        <w:tc>
          <w:tcPr>
            <w:tcW w:w="1134" w:type="dxa"/>
            <w:tcBorders>
              <w:top w:val="single" w:sz="4" w:space="0" w:color="000000"/>
              <w:left w:val="single" w:sz="4" w:space="0" w:color="000000"/>
              <w:bottom w:val="single" w:sz="4" w:space="0" w:color="000000"/>
            </w:tcBorders>
            <w:shd w:val="clear" w:color="auto" w:fill="auto"/>
            <w:vAlign w:val="center"/>
          </w:tcPr>
          <w:p w:rsidR="00FC658D" w:rsidRPr="00B96197" w:rsidRDefault="00FC658D" w:rsidP="00A9468B">
            <w:pPr>
              <w:snapToGrid w:val="0"/>
              <w:jc w:val="both"/>
            </w:pPr>
          </w:p>
          <w:p w:rsidR="00FC658D" w:rsidRPr="00B96197" w:rsidRDefault="00FC658D" w:rsidP="00A9468B">
            <w:pPr>
              <w:jc w:val="both"/>
            </w:pPr>
            <w:r w:rsidRPr="00B96197">
              <w:t>5 h</w:t>
            </w:r>
          </w:p>
          <w:p w:rsidR="00FC658D" w:rsidRPr="00B96197" w:rsidRDefault="00FC658D" w:rsidP="00A9468B">
            <w:pPr>
              <w:jc w:val="both"/>
            </w:pPr>
          </w:p>
        </w:tc>
        <w:tc>
          <w:tcPr>
            <w:tcW w:w="1134" w:type="dxa"/>
            <w:tcBorders>
              <w:top w:val="single" w:sz="4" w:space="0" w:color="000000"/>
              <w:left w:val="single" w:sz="4" w:space="0" w:color="000000"/>
              <w:bottom w:val="single" w:sz="4" w:space="0" w:color="000000"/>
            </w:tcBorders>
            <w:shd w:val="clear" w:color="auto" w:fill="auto"/>
            <w:vAlign w:val="center"/>
          </w:tcPr>
          <w:p w:rsidR="00FC658D" w:rsidRPr="00B96197" w:rsidRDefault="00FC658D" w:rsidP="00A9468B">
            <w:pPr>
              <w:snapToGrid w:val="0"/>
              <w:jc w:val="both"/>
            </w:pPr>
          </w:p>
        </w:tc>
        <w:tc>
          <w:tcPr>
            <w:tcW w:w="851" w:type="dxa"/>
            <w:tcBorders>
              <w:top w:val="single" w:sz="4" w:space="0" w:color="000000"/>
              <w:left w:val="single" w:sz="4" w:space="0" w:color="000000"/>
              <w:bottom w:val="single" w:sz="4" w:space="0" w:color="000000"/>
            </w:tcBorders>
            <w:shd w:val="clear" w:color="auto" w:fill="auto"/>
            <w:vAlign w:val="center"/>
          </w:tcPr>
          <w:p w:rsidR="00FC658D" w:rsidRPr="00B96197" w:rsidRDefault="00FC658D" w:rsidP="00A9468B">
            <w:pPr>
              <w:snapToGrid w:val="0"/>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58D" w:rsidRPr="00B96197" w:rsidRDefault="00FC658D" w:rsidP="00A9468B">
            <w:pPr>
              <w:jc w:val="both"/>
            </w:pPr>
            <w:r w:rsidRPr="00B96197">
              <w:t>480 h</w:t>
            </w:r>
          </w:p>
        </w:tc>
      </w:tr>
      <w:tr w:rsidR="00FC658D" w:rsidRPr="00B96197" w:rsidTr="00FC658D">
        <w:trPr>
          <w:cantSplit/>
          <w:trHeight w:val="640"/>
        </w:trPr>
        <w:tc>
          <w:tcPr>
            <w:tcW w:w="1951" w:type="dxa"/>
            <w:vMerge w:val="restart"/>
            <w:tcBorders>
              <w:top w:val="single" w:sz="4" w:space="0" w:color="000000"/>
              <w:left w:val="single" w:sz="4" w:space="0" w:color="000000"/>
              <w:bottom w:val="single" w:sz="4" w:space="0" w:color="000000"/>
            </w:tcBorders>
            <w:shd w:val="clear" w:color="auto" w:fill="auto"/>
            <w:vAlign w:val="center"/>
          </w:tcPr>
          <w:p w:rsidR="00FC658D" w:rsidRPr="00B96197" w:rsidRDefault="00FC658D" w:rsidP="00A9468B">
            <w:pPr>
              <w:jc w:val="both"/>
            </w:pPr>
            <w:r w:rsidRPr="00B96197">
              <w:t>2 dies a la setmana</w:t>
            </w:r>
          </w:p>
        </w:tc>
        <w:tc>
          <w:tcPr>
            <w:tcW w:w="2835" w:type="dxa"/>
            <w:tcBorders>
              <w:top w:val="single" w:sz="4" w:space="0" w:color="000000"/>
              <w:left w:val="single" w:sz="4" w:space="0" w:color="000000"/>
              <w:bottom w:val="single" w:sz="4" w:space="0" w:color="000000"/>
            </w:tcBorders>
            <w:shd w:val="clear" w:color="auto" w:fill="auto"/>
            <w:vAlign w:val="center"/>
          </w:tcPr>
          <w:p w:rsidR="00FC658D" w:rsidRPr="00B96197" w:rsidRDefault="00FC658D" w:rsidP="00A9468B">
            <w:pPr>
              <w:jc w:val="both"/>
            </w:pPr>
            <w:r w:rsidRPr="00B96197">
              <w:t>Cal Ponet- Casal d’avis</w:t>
            </w:r>
          </w:p>
        </w:tc>
        <w:tc>
          <w:tcPr>
            <w:tcW w:w="1134" w:type="dxa"/>
            <w:tcBorders>
              <w:top w:val="single" w:sz="4" w:space="0" w:color="000000"/>
              <w:left w:val="single" w:sz="4" w:space="0" w:color="000000"/>
              <w:bottom w:val="single" w:sz="4" w:space="0" w:color="000000"/>
            </w:tcBorders>
            <w:shd w:val="clear" w:color="auto" w:fill="auto"/>
            <w:vAlign w:val="center"/>
          </w:tcPr>
          <w:p w:rsidR="00FC658D" w:rsidRPr="00B96197" w:rsidRDefault="00FC658D" w:rsidP="00A9468B">
            <w:pPr>
              <w:snapToGrid w:val="0"/>
              <w:jc w:val="both"/>
            </w:pPr>
          </w:p>
        </w:tc>
        <w:tc>
          <w:tcPr>
            <w:tcW w:w="1134" w:type="dxa"/>
            <w:tcBorders>
              <w:top w:val="single" w:sz="4" w:space="0" w:color="000000"/>
              <w:left w:val="single" w:sz="4" w:space="0" w:color="000000"/>
              <w:bottom w:val="single" w:sz="4" w:space="0" w:color="000000"/>
            </w:tcBorders>
            <w:shd w:val="clear" w:color="auto" w:fill="auto"/>
            <w:vAlign w:val="center"/>
          </w:tcPr>
          <w:p w:rsidR="00FC658D" w:rsidRPr="00B96197" w:rsidRDefault="00FC658D" w:rsidP="00A9468B">
            <w:pPr>
              <w:jc w:val="both"/>
            </w:pPr>
            <w:r w:rsidRPr="00B96197">
              <w:t>6 h</w:t>
            </w:r>
          </w:p>
        </w:tc>
        <w:tc>
          <w:tcPr>
            <w:tcW w:w="851" w:type="dxa"/>
            <w:tcBorders>
              <w:top w:val="single" w:sz="4" w:space="0" w:color="000000"/>
              <w:left w:val="single" w:sz="4" w:space="0" w:color="000000"/>
              <w:bottom w:val="single" w:sz="4" w:space="0" w:color="000000"/>
            </w:tcBorders>
            <w:shd w:val="clear" w:color="auto" w:fill="auto"/>
            <w:vAlign w:val="center"/>
          </w:tcPr>
          <w:p w:rsidR="00FC658D" w:rsidRPr="00B96197" w:rsidRDefault="00FC658D" w:rsidP="00A9468B">
            <w:pPr>
              <w:snapToGrid w:val="0"/>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58D" w:rsidRPr="00B96197" w:rsidRDefault="00FC658D" w:rsidP="00A9468B">
            <w:pPr>
              <w:jc w:val="both"/>
            </w:pPr>
            <w:r w:rsidRPr="00B96197">
              <w:t>312 h</w:t>
            </w:r>
          </w:p>
        </w:tc>
      </w:tr>
      <w:tr w:rsidR="00FC658D" w:rsidRPr="00B96197" w:rsidTr="00FC658D">
        <w:trPr>
          <w:cantSplit/>
          <w:trHeight w:val="406"/>
        </w:trPr>
        <w:tc>
          <w:tcPr>
            <w:tcW w:w="1951" w:type="dxa"/>
            <w:vMerge/>
            <w:tcBorders>
              <w:top w:val="single" w:sz="4" w:space="0" w:color="000000"/>
              <w:left w:val="single" w:sz="4" w:space="0" w:color="000000"/>
              <w:bottom w:val="single" w:sz="4" w:space="0" w:color="000000"/>
            </w:tcBorders>
            <w:shd w:val="clear" w:color="auto" w:fill="auto"/>
            <w:vAlign w:val="center"/>
          </w:tcPr>
          <w:p w:rsidR="00FC658D" w:rsidRPr="00B96197" w:rsidRDefault="00FC658D" w:rsidP="00A9468B">
            <w:pPr>
              <w:snapToGrid w:val="0"/>
              <w:jc w:val="both"/>
            </w:pPr>
          </w:p>
        </w:tc>
        <w:tc>
          <w:tcPr>
            <w:tcW w:w="2835" w:type="dxa"/>
            <w:tcBorders>
              <w:top w:val="single" w:sz="4" w:space="0" w:color="000000"/>
              <w:left w:val="single" w:sz="4" w:space="0" w:color="000000"/>
              <w:bottom w:val="single" w:sz="4" w:space="0" w:color="000000"/>
            </w:tcBorders>
            <w:shd w:val="clear" w:color="auto" w:fill="auto"/>
            <w:vAlign w:val="center"/>
          </w:tcPr>
          <w:p w:rsidR="00FC658D" w:rsidRPr="00B96197" w:rsidRDefault="00FC658D" w:rsidP="00A9468B">
            <w:pPr>
              <w:jc w:val="both"/>
            </w:pPr>
            <w:r w:rsidRPr="00B96197">
              <w:t>Policia local</w:t>
            </w:r>
          </w:p>
        </w:tc>
        <w:tc>
          <w:tcPr>
            <w:tcW w:w="1134" w:type="dxa"/>
            <w:tcBorders>
              <w:top w:val="single" w:sz="4" w:space="0" w:color="000000"/>
              <w:left w:val="single" w:sz="4" w:space="0" w:color="000000"/>
              <w:bottom w:val="single" w:sz="4" w:space="0" w:color="000000"/>
            </w:tcBorders>
            <w:shd w:val="clear" w:color="auto" w:fill="auto"/>
            <w:vAlign w:val="center"/>
          </w:tcPr>
          <w:p w:rsidR="00FC658D" w:rsidRPr="00B96197" w:rsidRDefault="00FC658D" w:rsidP="00A9468B">
            <w:pPr>
              <w:snapToGrid w:val="0"/>
              <w:jc w:val="both"/>
            </w:pPr>
          </w:p>
        </w:tc>
        <w:tc>
          <w:tcPr>
            <w:tcW w:w="1134" w:type="dxa"/>
            <w:tcBorders>
              <w:top w:val="single" w:sz="4" w:space="0" w:color="000000"/>
              <w:left w:val="single" w:sz="4" w:space="0" w:color="000000"/>
              <w:bottom w:val="single" w:sz="4" w:space="0" w:color="000000"/>
            </w:tcBorders>
            <w:shd w:val="clear" w:color="auto" w:fill="auto"/>
            <w:vAlign w:val="center"/>
          </w:tcPr>
          <w:p w:rsidR="00FC658D" w:rsidRPr="00B96197" w:rsidRDefault="00FC658D" w:rsidP="00A9468B">
            <w:pPr>
              <w:jc w:val="both"/>
            </w:pPr>
            <w:r w:rsidRPr="00B96197">
              <w:t>2 h</w:t>
            </w:r>
          </w:p>
        </w:tc>
        <w:tc>
          <w:tcPr>
            <w:tcW w:w="851" w:type="dxa"/>
            <w:tcBorders>
              <w:top w:val="single" w:sz="4" w:space="0" w:color="000000"/>
              <w:left w:val="single" w:sz="4" w:space="0" w:color="000000"/>
              <w:bottom w:val="single" w:sz="4" w:space="0" w:color="000000"/>
            </w:tcBorders>
            <w:shd w:val="clear" w:color="auto" w:fill="auto"/>
          </w:tcPr>
          <w:p w:rsidR="00FC658D" w:rsidRPr="00B96197" w:rsidRDefault="00FC658D" w:rsidP="00A9468B">
            <w:pPr>
              <w:snapToGrid w:val="0"/>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58D" w:rsidRPr="00B96197" w:rsidRDefault="00FC658D" w:rsidP="00A9468B">
            <w:pPr>
              <w:jc w:val="both"/>
            </w:pPr>
            <w:r w:rsidRPr="00B96197">
              <w:t>104 h</w:t>
            </w:r>
          </w:p>
        </w:tc>
      </w:tr>
      <w:tr w:rsidR="00FC658D" w:rsidRPr="00B96197" w:rsidTr="00FC658D">
        <w:trPr>
          <w:cantSplit/>
          <w:trHeight w:val="203"/>
        </w:trPr>
        <w:tc>
          <w:tcPr>
            <w:tcW w:w="1951" w:type="dxa"/>
            <w:vMerge/>
            <w:tcBorders>
              <w:top w:val="single" w:sz="4" w:space="0" w:color="000000"/>
              <w:left w:val="single" w:sz="4" w:space="0" w:color="000000"/>
              <w:bottom w:val="single" w:sz="4" w:space="0" w:color="000000"/>
            </w:tcBorders>
            <w:shd w:val="clear" w:color="auto" w:fill="auto"/>
            <w:vAlign w:val="center"/>
          </w:tcPr>
          <w:p w:rsidR="00FC658D" w:rsidRPr="00B96197" w:rsidRDefault="00FC658D" w:rsidP="00A9468B">
            <w:pPr>
              <w:snapToGrid w:val="0"/>
              <w:jc w:val="both"/>
            </w:pPr>
          </w:p>
        </w:tc>
        <w:tc>
          <w:tcPr>
            <w:tcW w:w="2835" w:type="dxa"/>
            <w:tcBorders>
              <w:top w:val="single" w:sz="4" w:space="0" w:color="000000"/>
              <w:left w:val="single" w:sz="4" w:space="0" w:color="000000"/>
              <w:bottom w:val="single" w:sz="4" w:space="0" w:color="000000"/>
            </w:tcBorders>
            <w:shd w:val="clear" w:color="auto" w:fill="auto"/>
            <w:vAlign w:val="center"/>
          </w:tcPr>
          <w:p w:rsidR="00FC658D" w:rsidRPr="00B96197" w:rsidRDefault="00FC658D" w:rsidP="00A9468B">
            <w:pPr>
              <w:jc w:val="both"/>
            </w:pPr>
            <w:r w:rsidRPr="00B96197">
              <w:t>Teatre La Lliga</w:t>
            </w:r>
          </w:p>
        </w:tc>
        <w:tc>
          <w:tcPr>
            <w:tcW w:w="1134" w:type="dxa"/>
            <w:tcBorders>
              <w:top w:val="single" w:sz="4" w:space="0" w:color="000000"/>
              <w:left w:val="single" w:sz="4" w:space="0" w:color="000000"/>
              <w:bottom w:val="single" w:sz="4" w:space="0" w:color="000000"/>
            </w:tcBorders>
            <w:shd w:val="clear" w:color="auto" w:fill="auto"/>
            <w:vAlign w:val="center"/>
          </w:tcPr>
          <w:p w:rsidR="00FC658D" w:rsidRPr="00B96197" w:rsidRDefault="00FC658D" w:rsidP="00A9468B">
            <w:pPr>
              <w:snapToGrid w:val="0"/>
              <w:jc w:val="both"/>
            </w:pPr>
          </w:p>
        </w:tc>
        <w:tc>
          <w:tcPr>
            <w:tcW w:w="1134" w:type="dxa"/>
            <w:tcBorders>
              <w:top w:val="single" w:sz="4" w:space="0" w:color="000000"/>
              <w:left w:val="single" w:sz="4" w:space="0" w:color="000000"/>
              <w:bottom w:val="single" w:sz="4" w:space="0" w:color="000000"/>
            </w:tcBorders>
            <w:shd w:val="clear" w:color="auto" w:fill="auto"/>
            <w:vAlign w:val="center"/>
          </w:tcPr>
          <w:p w:rsidR="00FC658D" w:rsidRPr="00B96197" w:rsidRDefault="00FC658D" w:rsidP="00A9468B">
            <w:pPr>
              <w:jc w:val="both"/>
            </w:pPr>
            <w:r w:rsidRPr="00B96197">
              <w:t>4 h</w:t>
            </w:r>
          </w:p>
        </w:tc>
        <w:tc>
          <w:tcPr>
            <w:tcW w:w="851" w:type="dxa"/>
            <w:tcBorders>
              <w:top w:val="single" w:sz="4" w:space="0" w:color="000000"/>
              <w:left w:val="single" w:sz="4" w:space="0" w:color="000000"/>
              <w:bottom w:val="single" w:sz="4" w:space="0" w:color="000000"/>
            </w:tcBorders>
            <w:shd w:val="clear" w:color="auto" w:fill="auto"/>
            <w:vAlign w:val="center"/>
          </w:tcPr>
          <w:p w:rsidR="00FC658D" w:rsidRPr="00B96197" w:rsidRDefault="00FC658D" w:rsidP="00A9468B">
            <w:pPr>
              <w:snapToGrid w:val="0"/>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58D" w:rsidRPr="00B96197" w:rsidRDefault="00FC658D" w:rsidP="00A9468B">
            <w:pPr>
              <w:jc w:val="both"/>
            </w:pPr>
            <w:r w:rsidRPr="00B96197">
              <w:t>208 h</w:t>
            </w:r>
          </w:p>
        </w:tc>
      </w:tr>
      <w:tr w:rsidR="00FC658D" w:rsidRPr="00B96197" w:rsidTr="00FC658D">
        <w:trPr>
          <w:cantSplit/>
          <w:trHeight w:val="135"/>
        </w:trPr>
        <w:tc>
          <w:tcPr>
            <w:tcW w:w="1951" w:type="dxa"/>
            <w:vMerge/>
            <w:tcBorders>
              <w:top w:val="single" w:sz="4" w:space="0" w:color="000000"/>
              <w:left w:val="single" w:sz="4" w:space="0" w:color="000000"/>
              <w:bottom w:val="single" w:sz="4" w:space="0" w:color="000000"/>
            </w:tcBorders>
            <w:shd w:val="clear" w:color="auto" w:fill="auto"/>
            <w:vAlign w:val="center"/>
          </w:tcPr>
          <w:p w:rsidR="00FC658D" w:rsidRPr="00B96197" w:rsidRDefault="00FC658D" w:rsidP="00A9468B">
            <w:pPr>
              <w:snapToGrid w:val="0"/>
              <w:jc w:val="both"/>
            </w:pPr>
          </w:p>
        </w:tc>
        <w:tc>
          <w:tcPr>
            <w:tcW w:w="2835" w:type="dxa"/>
            <w:tcBorders>
              <w:top w:val="single" w:sz="4" w:space="0" w:color="000000"/>
              <w:left w:val="single" w:sz="4" w:space="0" w:color="000000"/>
              <w:bottom w:val="single" w:sz="4" w:space="0" w:color="000000"/>
            </w:tcBorders>
            <w:shd w:val="clear" w:color="auto" w:fill="auto"/>
            <w:vAlign w:val="center"/>
          </w:tcPr>
          <w:p w:rsidR="00FC658D" w:rsidRPr="00B96197" w:rsidRDefault="00FC658D" w:rsidP="00A9468B">
            <w:pPr>
              <w:jc w:val="both"/>
            </w:pPr>
            <w:r w:rsidRPr="00B96197">
              <w:t>Ajuntament</w:t>
            </w:r>
          </w:p>
        </w:tc>
        <w:tc>
          <w:tcPr>
            <w:tcW w:w="1134" w:type="dxa"/>
            <w:tcBorders>
              <w:top w:val="single" w:sz="4" w:space="0" w:color="000000"/>
              <w:left w:val="single" w:sz="4" w:space="0" w:color="000000"/>
              <w:bottom w:val="single" w:sz="4" w:space="0" w:color="000000"/>
            </w:tcBorders>
            <w:shd w:val="clear" w:color="auto" w:fill="auto"/>
            <w:vAlign w:val="center"/>
          </w:tcPr>
          <w:p w:rsidR="00FC658D" w:rsidRPr="00B96197" w:rsidRDefault="00FC658D" w:rsidP="00A9468B">
            <w:pPr>
              <w:snapToGrid w:val="0"/>
              <w:jc w:val="both"/>
            </w:pPr>
          </w:p>
        </w:tc>
        <w:tc>
          <w:tcPr>
            <w:tcW w:w="1134" w:type="dxa"/>
            <w:tcBorders>
              <w:top w:val="single" w:sz="4" w:space="0" w:color="000000"/>
              <w:left w:val="single" w:sz="4" w:space="0" w:color="000000"/>
              <w:bottom w:val="single" w:sz="4" w:space="0" w:color="000000"/>
            </w:tcBorders>
            <w:shd w:val="clear" w:color="auto" w:fill="auto"/>
            <w:vAlign w:val="center"/>
          </w:tcPr>
          <w:p w:rsidR="00FC658D" w:rsidRPr="00B96197" w:rsidRDefault="00FC658D" w:rsidP="00A9468B">
            <w:pPr>
              <w:jc w:val="both"/>
            </w:pPr>
            <w:r w:rsidRPr="00B96197">
              <w:t>6 h</w:t>
            </w:r>
          </w:p>
        </w:tc>
        <w:tc>
          <w:tcPr>
            <w:tcW w:w="851" w:type="dxa"/>
            <w:tcBorders>
              <w:top w:val="single" w:sz="4" w:space="0" w:color="000000"/>
              <w:left w:val="single" w:sz="4" w:space="0" w:color="000000"/>
              <w:bottom w:val="single" w:sz="4" w:space="0" w:color="000000"/>
            </w:tcBorders>
            <w:shd w:val="clear" w:color="auto" w:fill="auto"/>
            <w:vAlign w:val="center"/>
          </w:tcPr>
          <w:p w:rsidR="00FC658D" w:rsidRPr="00B96197" w:rsidRDefault="00FC658D" w:rsidP="00A9468B">
            <w:pPr>
              <w:snapToGrid w:val="0"/>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58D" w:rsidRPr="00B96197" w:rsidRDefault="00FC658D" w:rsidP="00A9468B">
            <w:pPr>
              <w:jc w:val="both"/>
            </w:pPr>
            <w:r w:rsidRPr="00B96197">
              <w:t>312 h</w:t>
            </w:r>
          </w:p>
        </w:tc>
      </w:tr>
      <w:tr w:rsidR="00FC658D" w:rsidRPr="00B96197" w:rsidTr="00FC658D">
        <w:trPr>
          <w:cantSplit/>
          <w:trHeight w:val="135"/>
        </w:trPr>
        <w:tc>
          <w:tcPr>
            <w:tcW w:w="1951" w:type="dxa"/>
            <w:vMerge/>
            <w:tcBorders>
              <w:top w:val="single" w:sz="4" w:space="0" w:color="000000"/>
              <w:left w:val="single" w:sz="4" w:space="0" w:color="000000"/>
              <w:bottom w:val="single" w:sz="4" w:space="0" w:color="000000"/>
            </w:tcBorders>
            <w:shd w:val="clear" w:color="auto" w:fill="auto"/>
            <w:vAlign w:val="center"/>
          </w:tcPr>
          <w:p w:rsidR="00FC658D" w:rsidRPr="00B96197" w:rsidRDefault="00FC658D" w:rsidP="00A9468B">
            <w:pPr>
              <w:snapToGrid w:val="0"/>
              <w:jc w:val="both"/>
            </w:pPr>
          </w:p>
        </w:tc>
        <w:tc>
          <w:tcPr>
            <w:tcW w:w="2835" w:type="dxa"/>
            <w:tcBorders>
              <w:top w:val="single" w:sz="4" w:space="0" w:color="000000"/>
              <w:left w:val="single" w:sz="4" w:space="0" w:color="000000"/>
              <w:bottom w:val="single" w:sz="4" w:space="0" w:color="000000"/>
            </w:tcBorders>
            <w:shd w:val="clear" w:color="auto" w:fill="auto"/>
            <w:vAlign w:val="center"/>
          </w:tcPr>
          <w:p w:rsidR="00FC658D" w:rsidRPr="00B96197" w:rsidRDefault="00FC658D" w:rsidP="00A9468B">
            <w:pPr>
              <w:jc w:val="both"/>
            </w:pPr>
            <w:r w:rsidRPr="00B96197">
              <w:t>Camp de futbol</w:t>
            </w:r>
          </w:p>
          <w:p w:rsidR="00FC658D" w:rsidRPr="00B96197" w:rsidRDefault="00FC658D" w:rsidP="00A9468B">
            <w:pPr>
              <w:jc w:val="both"/>
            </w:pPr>
            <w:r w:rsidRPr="00B96197">
              <w:t>(dissabte i diumenge)</w:t>
            </w:r>
          </w:p>
        </w:tc>
        <w:tc>
          <w:tcPr>
            <w:tcW w:w="1134" w:type="dxa"/>
            <w:tcBorders>
              <w:top w:val="single" w:sz="4" w:space="0" w:color="000000"/>
              <w:left w:val="single" w:sz="4" w:space="0" w:color="000000"/>
              <w:bottom w:val="single" w:sz="4" w:space="0" w:color="000000"/>
            </w:tcBorders>
            <w:shd w:val="clear" w:color="auto" w:fill="auto"/>
            <w:vAlign w:val="center"/>
          </w:tcPr>
          <w:p w:rsidR="00FC658D" w:rsidRPr="00B96197" w:rsidRDefault="00FC658D" w:rsidP="00A9468B">
            <w:pPr>
              <w:snapToGrid w:val="0"/>
              <w:jc w:val="both"/>
            </w:pPr>
          </w:p>
        </w:tc>
        <w:tc>
          <w:tcPr>
            <w:tcW w:w="1134" w:type="dxa"/>
            <w:tcBorders>
              <w:top w:val="single" w:sz="4" w:space="0" w:color="000000"/>
              <w:left w:val="single" w:sz="4" w:space="0" w:color="000000"/>
              <w:bottom w:val="single" w:sz="4" w:space="0" w:color="000000"/>
            </w:tcBorders>
            <w:shd w:val="clear" w:color="auto" w:fill="auto"/>
            <w:vAlign w:val="center"/>
          </w:tcPr>
          <w:p w:rsidR="00FC658D" w:rsidRPr="00B96197" w:rsidRDefault="00FC658D" w:rsidP="00A9468B">
            <w:pPr>
              <w:jc w:val="both"/>
            </w:pPr>
            <w:r w:rsidRPr="00B96197">
              <w:t>2 h</w:t>
            </w:r>
          </w:p>
        </w:tc>
        <w:tc>
          <w:tcPr>
            <w:tcW w:w="851" w:type="dxa"/>
            <w:tcBorders>
              <w:top w:val="single" w:sz="4" w:space="0" w:color="000000"/>
              <w:left w:val="single" w:sz="4" w:space="0" w:color="000000"/>
              <w:bottom w:val="single" w:sz="4" w:space="0" w:color="000000"/>
            </w:tcBorders>
            <w:shd w:val="clear" w:color="auto" w:fill="auto"/>
            <w:vAlign w:val="center"/>
          </w:tcPr>
          <w:p w:rsidR="00FC658D" w:rsidRPr="00B96197" w:rsidRDefault="00FC658D" w:rsidP="00A9468B">
            <w:pPr>
              <w:snapToGrid w:val="0"/>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58D" w:rsidRPr="00B96197" w:rsidRDefault="00FC658D" w:rsidP="00A9468B">
            <w:pPr>
              <w:jc w:val="both"/>
            </w:pPr>
            <w:r w:rsidRPr="00B96197">
              <w:t>96 h</w:t>
            </w:r>
          </w:p>
        </w:tc>
      </w:tr>
      <w:tr w:rsidR="00FC658D" w:rsidRPr="00B96197" w:rsidTr="00FC658D">
        <w:trPr>
          <w:trHeight w:val="406"/>
        </w:trPr>
        <w:tc>
          <w:tcPr>
            <w:tcW w:w="1951" w:type="dxa"/>
            <w:tcBorders>
              <w:top w:val="single" w:sz="4" w:space="0" w:color="000000"/>
              <w:left w:val="single" w:sz="4" w:space="0" w:color="000000"/>
              <w:bottom w:val="single" w:sz="4" w:space="0" w:color="000000"/>
            </w:tcBorders>
            <w:shd w:val="clear" w:color="auto" w:fill="auto"/>
            <w:vAlign w:val="center"/>
          </w:tcPr>
          <w:p w:rsidR="00FC658D" w:rsidRPr="00B96197" w:rsidRDefault="00FC658D" w:rsidP="00A9468B">
            <w:pPr>
              <w:jc w:val="both"/>
            </w:pPr>
            <w:r w:rsidRPr="00B96197">
              <w:t>3 dies a la setmana</w:t>
            </w:r>
          </w:p>
        </w:tc>
        <w:tc>
          <w:tcPr>
            <w:tcW w:w="2835" w:type="dxa"/>
            <w:tcBorders>
              <w:top w:val="single" w:sz="4" w:space="0" w:color="000000"/>
              <w:left w:val="single" w:sz="4" w:space="0" w:color="000000"/>
              <w:bottom w:val="single" w:sz="4" w:space="0" w:color="000000"/>
            </w:tcBorders>
            <w:shd w:val="clear" w:color="auto" w:fill="auto"/>
            <w:vAlign w:val="center"/>
          </w:tcPr>
          <w:p w:rsidR="00FC658D" w:rsidRPr="00B96197" w:rsidRDefault="00FC658D" w:rsidP="00A9468B">
            <w:pPr>
              <w:jc w:val="both"/>
            </w:pPr>
            <w:r w:rsidRPr="00B96197">
              <w:t>Biblioteca El safareig (c. Pilar)</w:t>
            </w:r>
          </w:p>
        </w:tc>
        <w:tc>
          <w:tcPr>
            <w:tcW w:w="1134" w:type="dxa"/>
            <w:tcBorders>
              <w:top w:val="single" w:sz="4" w:space="0" w:color="000000"/>
              <w:left w:val="single" w:sz="4" w:space="0" w:color="000000"/>
              <w:bottom w:val="single" w:sz="4" w:space="0" w:color="000000"/>
            </w:tcBorders>
            <w:shd w:val="clear" w:color="auto" w:fill="auto"/>
            <w:vAlign w:val="center"/>
          </w:tcPr>
          <w:p w:rsidR="00FC658D" w:rsidRPr="00B96197" w:rsidRDefault="00FC658D" w:rsidP="00A9468B">
            <w:pPr>
              <w:snapToGrid w:val="0"/>
              <w:jc w:val="both"/>
            </w:pPr>
          </w:p>
        </w:tc>
        <w:tc>
          <w:tcPr>
            <w:tcW w:w="1134" w:type="dxa"/>
            <w:tcBorders>
              <w:top w:val="single" w:sz="4" w:space="0" w:color="000000"/>
              <w:left w:val="single" w:sz="4" w:space="0" w:color="000000"/>
              <w:bottom w:val="single" w:sz="4" w:space="0" w:color="000000"/>
            </w:tcBorders>
            <w:shd w:val="clear" w:color="auto" w:fill="auto"/>
            <w:vAlign w:val="center"/>
          </w:tcPr>
          <w:p w:rsidR="00FC658D" w:rsidRPr="00B96197" w:rsidRDefault="00FC658D" w:rsidP="00A9468B">
            <w:pPr>
              <w:jc w:val="both"/>
            </w:pPr>
            <w:r w:rsidRPr="00B96197">
              <w:t>9 h</w:t>
            </w:r>
          </w:p>
        </w:tc>
        <w:tc>
          <w:tcPr>
            <w:tcW w:w="851" w:type="dxa"/>
            <w:tcBorders>
              <w:top w:val="single" w:sz="4" w:space="0" w:color="000000"/>
              <w:left w:val="single" w:sz="4" w:space="0" w:color="000000"/>
              <w:bottom w:val="single" w:sz="4" w:space="0" w:color="000000"/>
            </w:tcBorders>
            <w:shd w:val="clear" w:color="auto" w:fill="auto"/>
            <w:vAlign w:val="center"/>
          </w:tcPr>
          <w:p w:rsidR="00FC658D" w:rsidRPr="00B96197" w:rsidRDefault="00FC658D" w:rsidP="00A9468B">
            <w:pPr>
              <w:snapToGrid w:val="0"/>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58D" w:rsidRPr="00B96197" w:rsidRDefault="00FC658D" w:rsidP="00A9468B">
            <w:pPr>
              <w:jc w:val="both"/>
            </w:pPr>
            <w:r w:rsidRPr="00B96197">
              <w:t>468 h</w:t>
            </w:r>
          </w:p>
        </w:tc>
      </w:tr>
      <w:tr w:rsidR="00FC658D" w:rsidRPr="00B96197" w:rsidTr="00FC658D">
        <w:trPr>
          <w:cantSplit/>
        </w:trPr>
        <w:tc>
          <w:tcPr>
            <w:tcW w:w="1951" w:type="dxa"/>
            <w:vMerge w:val="restart"/>
            <w:tcBorders>
              <w:top w:val="single" w:sz="4" w:space="0" w:color="000000"/>
              <w:left w:val="single" w:sz="4" w:space="0" w:color="000000"/>
              <w:bottom w:val="single" w:sz="4" w:space="0" w:color="000000"/>
            </w:tcBorders>
            <w:shd w:val="clear" w:color="auto" w:fill="auto"/>
            <w:vAlign w:val="center"/>
          </w:tcPr>
          <w:p w:rsidR="00FC658D" w:rsidRPr="00B96197" w:rsidRDefault="00FC658D" w:rsidP="00A9468B">
            <w:pPr>
              <w:jc w:val="both"/>
            </w:pPr>
            <w:r w:rsidRPr="00B96197">
              <w:t>Setmanal</w:t>
            </w:r>
          </w:p>
          <w:p w:rsidR="00FC658D" w:rsidRPr="00B96197" w:rsidRDefault="00FC658D" w:rsidP="00A9468B">
            <w:pPr>
              <w:jc w:val="both"/>
            </w:pPr>
            <w:r w:rsidRPr="00B96197">
              <w:t>(1 cop a la setmana )</w:t>
            </w:r>
          </w:p>
        </w:tc>
        <w:tc>
          <w:tcPr>
            <w:tcW w:w="2835" w:type="dxa"/>
            <w:tcBorders>
              <w:top w:val="single" w:sz="4" w:space="0" w:color="000000"/>
              <w:left w:val="single" w:sz="4" w:space="0" w:color="000000"/>
              <w:bottom w:val="single" w:sz="4" w:space="0" w:color="000000"/>
            </w:tcBorders>
            <w:shd w:val="clear" w:color="auto" w:fill="auto"/>
            <w:vAlign w:val="center"/>
          </w:tcPr>
          <w:p w:rsidR="00FC658D" w:rsidRPr="00B96197" w:rsidRDefault="00FC658D" w:rsidP="00A9468B">
            <w:pPr>
              <w:jc w:val="both"/>
            </w:pPr>
            <w:r w:rsidRPr="00B96197">
              <w:t>Escola bressol 2</w:t>
            </w:r>
          </w:p>
        </w:tc>
        <w:tc>
          <w:tcPr>
            <w:tcW w:w="1134" w:type="dxa"/>
            <w:tcBorders>
              <w:top w:val="single" w:sz="4" w:space="0" w:color="000000"/>
              <w:left w:val="single" w:sz="4" w:space="0" w:color="000000"/>
              <w:bottom w:val="single" w:sz="4" w:space="0" w:color="000000"/>
            </w:tcBorders>
            <w:shd w:val="clear" w:color="auto" w:fill="auto"/>
            <w:vAlign w:val="center"/>
          </w:tcPr>
          <w:p w:rsidR="00FC658D" w:rsidRPr="00B96197" w:rsidRDefault="00FC658D" w:rsidP="00A9468B">
            <w:pPr>
              <w:snapToGrid w:val="0"/>
              <w:jc w:val="both"/>
            </w:pPr>
          </w:p>
        </w:tc>
        <w:tc>
          <w:tcPr>
            <w:tcW w:w="1134" w:type="dxa"/>
            <w:tcBorders>
              <w:top w:val="single" w:sz="4" w:space="0" w:color="000000"/>
              <w:left w:val="single" w:sz="4" w:space="0" w:color="000000"/>
              <w:bottom w:val="single" w:sz="4" w:space="0" w:color="000000"/>
            </w:tcBorders>
            <w:shd w:val="clear" w:color="auto" w:fill="auto"/>
            <w:vAlign w:val="center"/>
          </w:tcPr>
          <w:p w:rsidR="00FC658D" w:rsidRPr="00B96197" w:rsidRDefault="00FC658D" w:rsidP="00A9468B">
            <w:pPr>
              <w:jc w:val="both"/>
            </w:pPr>
            <w:r w:rsidRPr="00B96197">
              <w:t>2 h</w:t>
            </w:r>
          </w:p>
        </w:tc>
        <w:tc>
          <w:tcPr>
            <w:tcW w:w="851" w:type="dxa"/>
            <w:tcBorders>
              <w:top w:val="single" w:sz="4" w:space="0" w:color="000000"/>
              <w:left w:val="single" w:sz="4" w:space="0" w:color="000000"/>
              <w:bottom w:val="single" w:sz="4" w:space="0" w:color="000000"/>
            </w:tcBorders>
            <w:shd w:val="clear" w:color="auto" w:fill="auto"/>
            <w:vAlign w:val="center"/>
          </w:tcPr>
          <w:p w:rsidR="00FC658D" w:rsidRPr="00B96197" w:rsidRDefault="00FC658D" w:rsidP="00A9468B">
            <w:pPr>
              <w:snapToGrid w:val="0"/>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58D" w:rsidRPr="00B96197" w:rsidRDefault="00FC658D" w:rsidP="00A9468B">
            <w:pPr>
              <w:jc w:val="both"/>
            </w:pPr>
            <w:r w:rsidRPr="00B96197">
              <w:t>96 h</w:t>
            </w:r>
          </w:p>
        </w:tc>
      </w:tr>
      <w:tr w:rsidR="00FC658D" w:rsidRPr="00B96197" w:rsidTr="00FC658D">
        <w:trPr>
          <w:cantSplit/>
        </w:trPr>
        <w:tc>
          <w:tcPr>
            <w:tcW w:w="1951" w:type="dxa"/>
            <w:vMerge/>
            <w:tcBorders>
              <w:top w:val="single" w:sz="4" w:space="0" w:color="000000"/>
              <w:left w:val="single" w:sz="4" w:space="0" w:color="000000"/>
              <w:bottom w:val="single" w:sz="4" w:space="0" w:color="000000"/>
            </w:tcBorders>
            <w:shd w:val="clear" w:color="auto" w:fill="auto"/>
            <w:vAlign w:val="center"/>
          </w:tcPr>
          <w:p w:rsidR="00FC658D" w:rsidRPr="00B96197" w:rsidRDefault="00FC658D" w:rsidP="00A9468B">
            <w:pPr>
              <w:snapToGrid w:val="0"/>
              <w:jc w:val="both"/>
            </w:pPr>
          </w:p>
        </w:tc>
        <w:tc>
          <w:tcPr>
            <w:tcW w:w="2835" w:type="dxa"/>
            <w:tcBorders>
              <w:top w:val="single" w:sz="4" w:space="0" w:color="000000"/>
              <w:left w:val="single" w:sz="4" w:space="0" w:color="000000"/>
              <w:bottom w:val="single" w:sz="4" w:space="0" w:color="000000"/>
            </w:tcBorders>
            <w:shd w:val="clear" w:color="auto" w:fill="auto"/>
            <w:vAlign w:val="center"/>
          </w:tcPr>
          <w:p w:rsidR="00FC658D" w:rsidRPr="00B96197" w:rsidRDefault="00FC658D" w:rsidP="00A9468B">
            <w:pPr>
              <w:jc w:val="both"/>
            </w:pPr>
            <w:r w:rsidRPr="00B96197">
              <w:t>Casa Bas (sala exposicions)</w:t>
            </w:r>
          </w:p>
        </w:tc>
        <w:tc>
          <w:tcPr>
            <w:tcW w:w="1134" w:type="dxa"/>
            <w:tcBorders>
              <w:top w:val="single" w:sz="4" w:space="0" w:color="000000"/>
              <w:left w:val="single" w:sz="4" w:space="0" w:color="000000"/>
              <w:bottom w:val="single" w:sz="4" w:space="0" w:color="000000"/>
            </w:tcBorders>
            <w:shd w:val="clear" w:color="auto" w:fill="auto"/>
            <w:vAlign w:val="center"/>
          </w:tcPr>
          <w:p w:rsidR="00FC658D" w:rsidRPr="00B96197" w:rsidRDefault="00FC658D" w:rsidP="00A9468B">
            <w:pPr>
              <w:snapToGrid w:val="0"/>
              <w:jc w:val="both"/>
            </w:pPr>
          </w:p>
        </w:tc>
        <w:tc>
          <w:tcPr>
            <w:tcW w:w="1134" w:type="dxa"/>
            <w:tcBorders>
              <w:top w:val="single" w:sz="4" w:space="0" w:color="000000"/>
              <w:left w:val="single" w:sz="4" w:space="0" w:color="000000"/>
              <w:bottom w:val="single" w:sz="4" w:space="0" w:color="000000"/>
            </w:tcBorders>
            <w:shd w:val="clear" w:color="auto" w:fill="auto"/>
            <w:vAlign w:val="center"/>
          </w:tcPr>
          <w:p w:rsidR="00FC658D" w:rsidRPr="00B96197" w:rsidRDefault="00FC658D" w:rsidP="00A9468B">
            <w:pPr>
              <w:jc w:val="both"/>
            </w:pPr>
            <w:r w:rsidRPr="00B96197">
              <w:t>1 h</w:t>
            </w:r>
          </w:p>
        </w:tc>
        <w:tc>
          <w:tcPr>
            <w:tcW w:w="851" w:type="dxa"/>
            <w:tcBorders>
              <w:top w:val="single" w:sz="4" w:space="0" w:color="000000"/>
              <w:left w:val="single" w:sz="4" w:space="0" w:color="000000"/>
              <w:bottom w:val="single" w:sz="4" w:space="0" w:color="000000"/>
            </w:tcBorders>
            <w:shd w:val="clear" w:color="auto" w:fill="auto"/>
            <w:vAlign w:val="center"/>
          </w:tcPr>
          <w:p w:rsidR="00FC658D" w:rsidRPr="00B96197" w:rsidRDefault="00FC658D" w:rsidP="00A9468B">
            <w:pPr>
              <w:snapToGrid w:val="0"/>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58D" w:rsidRPr="00B96197" w:rsidRDefault="00FC658D" w:rsidP="00A9468B">
            <w:pPr>
              <w:jc w:val="both"/>
            </w:pPr>
            <w:r w:rsidRPr="00B96197">
              <w:t>52 h</w:t>
            </w:r>
          </w:p>
        </w:tc>
      </w:tr>
      <w:tr w:rsidR="00FC658D" w:rsidRPr="00B96197" w:rsidTr="00FC658D">
        <w:trPr>
          <w:cantSplit/>
        </w:trPr>
        <w:tc>
          <w:tcPr>
            <w:tcW w:w="1951" w:type="dxa"/>
            <w:vMerge/>
            <w:tcBorders>
              <w:top w:val="single" w:sz="4" w:space="0" w:color="000000"/>
              <w:left w:val="single" w:sz="4" w:space="0" w:color="000000"/>
              <w:bottom w:val="single" w:sz="4" w:space="0" w:color="000000"/>
            </w:tcBorders>
            <w:shd w:val="clear" w:color="auto" w:fill="auto"/>
            <w:vAlign w:val="center"/>
          </w:tcPr>
          <w:p w:rsidR="00FC658D" w:rsidRPr="00B96197" w:rsidRDefault="00FC658D" w:rsidP="00A9468B">
            <w:pPr>
              <w:snapToGrid w:val="0"/>
              <w:jc w:val="both"/>
            </w:pPr>
          </w:p>
        </w:tc>
        <w:tc>
          <w:tcPr>
            <w:tcW w:w="2835" w:type="dxa"/>
            <w:tcBorders>
              <w:top w:val="single" w:sz="4" w:space="0" w:color="000000"/>
              <w:left w:val="single" w:sz="4" w:space="0" w:color="000000"/>
              <w:bottom w:val="single" w:sz="4" w:space="0" w:color="000000"/>
            </w:tcBorders>
            <w:shd w:val="clear" w:color="auto" w:fill="auto"/>
            <w:vAlign w:val="center"/>
          </w:tcPr>
          <w:p w:rsidR="00FC658D" w:rsidRPr="00B96197" w:rsidRDefault="00FC658D" w:rsidP="00A9468B">
            <w:pPr>
              <w:jc w:val="both"/>
            </w:pPr>
            <w:r w:rsidRPr="00B96197">
              <w:t>Cal Poch (Espais comuns i WC entitats i WC  Nau Brigada)</w:t>
            </w:r>
          </w:p>
        </w:tc>
        <w:tc>
          <w:tcPr>
            <w:tcW w:w="1134" w:type="dxa"/>
            <w:tcBorders>
              <w:top w:val="single" w:sz="4" w:space="0" w:color="000000"/>
              <w:left w:val="single" w:sz="4" w:space="0" w:color="000000"/>
              <w:bottom w:val="single" w:sz="4" w:space="0" w:color="000000"/>
            </w:tcBorders>
            <w:shd w:val="clear" w:color="auto" w:fill="auto"/>
            <w:vAlign w:val="center"/>
          </w:tcPr>
          <w:p w:rsidR="00FC658D" w:rsidRPr="00B96197" w:rsidRDefault="00FC658D" w:rsidP="00A9468B">
            <w:pPr>
              <w:snapToGrid w:val="0"/>
              <w:jc w:val="both"/>
            </w:pPr>
          </w:p>
        </w:tc>
        <w:tc>
          <w:tcPr>
            <w:tcW w:w="1134" w:type="dxa"/>
            <w:tcBorders>
              <w:top w:val="single" w:sz="4" w:space="0" w:color="000000"/>
              <w:left w:val="single" w:sz="4" w:space="0" w:color="000000"/>
              <w:bottom w:val="single" w:sz="4" w:space="0" w:color="000000"/>
            </w:tcBorders>
            <w:shd w:val="clear" w:color="auto" w:fill="auto"/>
            <w:vAlign w:val="center"/>
          </w:tcPr>
          <w:p w:rsidR="00FC658D" w:rsidRPr="00B96197" w:rsidRDefault="00FC658D" w:rsidP="00A9468B">
            <w:pPr>
              <w:jc w:val="both"/>
            </w:pPr>
            <w:r w:rsidRPr="00B96197">
              <w:t>1 h</w:t>
            </w:r>
          </w:p>
        </w:tc>
        <w:tc>
          <w:tcPr>
            <w:tcW w:w="851" w:type="dxa"/>
            <w:tcBorders>
              <w:top w:val="single" w:sz="4" w:space="0" w:color="000000"/>
              <w:left w:val="single" w:sz="4" w:space="0" w:color="000000"/>
              <w:bottom w:val="single" w:sz="4" w:space="0" w:color="000000"/>
            </w:tcBorders>
            <w:shd w:val="clear" w:color="auto" w:fill="auto"/>
            <w:vAlign w:val="center"/>
          </w:tcPr>
          <w:p w:rsidR="00FC658D" w:rsidRPr="00B96197" w:rsidRDefault="00FC658D" w:rsidP="00A9468B">
            <w:pPr>
              <w:snapToGrid w:val="0"/>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58D" w:rsidRPr="00B96197" w:rsidRDefault="00FC658D" w:rsidP="00A9468B">
            <w:pPr>
              <w:jc w:val="both"/>
            </w:pPr>
            <w:r w:rsidRPr="00B96197">
              <w:t>52 h</w:t>
            </w:r>
          </w:p>
        </w:tc>
      </w:tr>
      <w:tr w:rsidR="00FC658D" w:rsidRPr="00B96197" w:rsidTr="00FC658D">
        <w:trPr>
          <w:cantSplit/>
        </w:trPr>
        <w:tc>
          <w:tcPr>
            <w:tcW w:w="1951" w:type="dxa"/>
            <w:vMerge/>
            <w:tcBorders>
              <w:top w:val="single" w:sz="4" w:space="0" w:color="000000"/>
              <w:left w:val="single" w:sz="4" w:space="0" w:color="000000"/>
              <w:bottom w:val="single" w:sz="4" w:space="0" w:color="000000"/>
            </w:tcBorders>
            <w:shd w:val="clear" w:color="auto" w:fill="auto"/>
            <w:vAlign w:val="center"/>
          </w:tcPr>
          <w:p w:rsidR="00FC658D" w:rsidRPr="00B96197" w:rsidRDefault="00FC658D" w:rsidP="00A9468B">
            <w:pPr>
              <w:snapToGrid w:val="0"/>
              <w:jc w:val="both"/>
            </w:pPr>
          </w:p>
        </w:tc>
        <w:tc>
          <w:tcPr>
            <w:tcW w:w="2835" w:type="dxa"/>
            <w:tcBorders>
              <w:top w:val="single" w:sz="4" w:space="0" w:color="000000"/>
              <w:left w:val="single" w:sz="4" w:space="0" w:color="000000"/>
              <w:bottom w:val="single" w:sz="4" w:space="0" w:color="000000"/>
            </w:tcBorders>
            <w:shd w:val="clear" w:color="auto" w:fill="auto"/>
            <w:vAlign w:val="center"/>
          </w:tcPr>
          <w:p w:rsidR="00FC658D" w:rsidRPr="00B96197" w:rsidRDefault="00FC658D" w:rsidP="00A9468B">
            <w:pPr>
              <w:jc w:val="both"/>
            </w:pPr>
            <w:r w:rsidRPr="00B96197">
              <w:t>Cal Ponet (radio i espais comuns)</w:t>
            </w:r>
          </w:p>
        </w:tc>
        <w:tc>
          <w:tcPr>
            <w:tcW w:w="1134" w:type="dxa"/>
            <w:tcBorders>
              <w:top w:val="single" w:sz="4" w:space="0" w:color="000000"/>
              <w:left w:val="single" w:sz="4" w:space="0" w:color="000000"/>
              <w:bottom w:val="single" w:sz="4" w:space="0" w:color="000000"/>
            </w:tcBorders>
            <w:shd w:val="clear" w:color="auto" w:fill="auto"/>
            <w:vAlign w:val="center"/>
          </w:tcPr>
          <w:p w:rsidR="00FC658D" w:rsidRPr="00B96197" w:rsidRDefault="00FC658D" w:rsidP="00A9468B">
            <w:pPr>
              <w:snapToGrid w:val="0"/>
              <w:jc w:val="both"/>
            </w:pPr>
          </w:p>
        </w:tc>
        <w:tc>
          <w:tcPr>
            <w:tcW w:w="1134" w:type="dxa"/>
            <w:tcBorders>
              <w:top w:val="single" w:sz="4" w:space="0" w:color="000000"/>
              <w:left w:val="single" w:sz="4" w:space="0" w:color="000000"/>
              <w:bottom w:val="single" w:sz="4" w:space="0" w:color="000000"/>
            </w:tcBorders>
            <w:shd w:val="clear" w:color="auto" w:fill="auto"/>
            <w:vAlign w:val="center"/>
          </w:tcPr>
          <w:p w:rsidR="00FC658D" w:rsidRPr="00B96197" w:rsidRDefault="00FC658D" w:rsidP="00A9468B">
            <w:pPr>
              <w:jc w:val="both"/>
            </w:pPr>
            <w:r w:rsidRPr="00B96197">
              <w:t>2 h</w:t>
            </w:r>
          </w:p>
        </w:tc>
        <w:tc>
          <w:tcPr>
            <w:tcW w:w="851" w:type="dxa"/>
            <w:tcBorders>
              <w:top w:val="single" w:sz="4" w:space="0" w:color="000000"/>
              <w:left w:val="single" w:sz="4" w:space="0" w:color="000000"/>
              <w:bottom w:val="single" w:sz="4" w:space="0" w:color="000000"/>
            </w:tcBorders>
            <w:shd w:val="clear" w:color="auto" w:fill="auto"/>
            <w:vAlign w:val="center"/>
          </w:tcPr>
          <w:p w:rsidR="00FC658D" w:rsidRPr="00B96197" w:rsidRDefault="00FC658D" w:rsidP="00A9468B">
            <w:pPr>
              <w:snapToGrid w:val="0"/>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58D" w:rsidRPr="00B96197" w:rsidRDefault="00FC658D" w:rsidP="00A9468B">
            <w:pPr>
              <w:jc w:val="both"/>
            </w:pPr>
            <w:r w:rsidRPr="00B96197">
              <w:t>104 h</w:t>
            </w:r>
          </w:p>
        </w:tc>
      </w:tr>
      <w:tr w:rsidR="00FC658D" w:rsidRPr="00B96197" w:rsidTr="00FC658D">
        <w:trPr>
          <w:cantSplit/>
        </w:trPr>
        <w:tc>
          <w:tcPr>
            <w:tcW w:w="1951" w:type="dxa"/>
            <w:vMerge/>
            <w:tcBorders>
              <w:top w:val="single" w:sz="4" w:space="0" w:color="000000"/>
              <w:left w:val="single" w:sz="4" w:space="0" w:color="000000"/>
              <w:bottom w:val="single" w:sz="4" w:space="0" w:color="000000"/>
            </w:tcBorders>
            <w:shd w:val="clear" w:color="auto" w:fill="auto"/>
            <w:vAlign w:val="center"/>
          </w:tcPr>
          <w:p w:rsidR="00FC658D" w:rsidRPr="00B96197" w:rsidRDefault="00FC658D" w:rsidP="00A9468B">
            <w:pPr>
              <w:snapToGrid w:val="0"/>
              <w:jc w:val="both"/>
            </w:pPr>
          </w:p>
        </w:tc>
        <w:tc>
          <w:tcPr>
            <w:tcW w:w="2835" w:type="dxa"/>
            <w:tcBorders>
              <w:top w:val="single" w:sz="4" w:space="0" w:color="000000"/>
              <w:left w:val="single" w:sz="4" w:space="0" w:color="000000"/>
              <w:bottom w:val="single" w:sz="4" w:space="0" w:color="000000"/>
            </w:tcBorders>
            <w:shd w:val="clear" w:color="auto" w:fill="auto"/>
            <w:vAlign w:val="center"/>
          </w:tcPr>
          <w:p w:rsidR="00FC658D" w:rsidRPr="00B96197" w:rsidRDefault="00FC658D" w:rsidP="00A9468B">
            <w:pPr>
              <w:jc w:val="both"/>
            </w:pPr>
            <w:r w:rsidRPr="00B96197">
              <w:t>Safareig</w:t>
            </w:r>
          </w:p>
        </w:tc>
        <w:tc>
          <w:tcPr>
            <w:tcW w:w="1134" w:type="dxa"/>
            <w:tcBorders>
              <w:top w:val="single" w:sz="4" w:space="0" w:color="000000"/>
              <w:left w:val="single" w:sz="4" w:space="0" w:color="000000"/>
              <w:bottom w:val="single" w:sz="4" w:space="0" w:color="000000"/>
            </w:tcBorders>
            <w:shd w:val="clear" w:color="auto" w:fill="auto"/>
            <w:vAlign w:val="center"/>
          </w:tcPr>
          <w:p w:rsidR="00FC658D" w:rsidRPr="00B96197" w:rsidRDefault="00FC658D" w:rsidP="00A9468B">
            <w:pPr>
              <w:snapToGrid w:val="0"/>
              <w:jc w:val="both"/>
            </w:pPr>
          </w:p>
        </w:tc>
        <w:tc>
          <w:tcPr>
            <w:tcW w:w="1134" w:type="dxa"/>
            <w:tcBorders>
              <w:top w:val="single" w:sz="4" w:space="0" w:color="000000"/>
              <w:left w:val="single" w:sz="4" w:space="0" w:color="000000"/>
              <w:bottom w:val="single" w:sz="4" w:space="0" w:color="000000"/>
            </w:tcBorders>
            <w:shd w:val="clear" w:color="auto" w:fill="auto"/>
            <w:vAlign w:val="center"/>
          </w:tcPr>
          <w:p w:rsidR="00FC658D" w:rsidRPr="00B96197" w:rsidRDefault="00FC658D" w:rsidP="00A9468B">
            <w:pPr>
              <w:jc w:val="both"/>
            </w:pPr>
            <w:r w:rsidRPr="00B96197">
              <w:t>1 h</w:t>
            </w:r>
          </w:p>
        </w:tc>
        <w:tc>
          <w:tcPr>
            <w:tcW w:w="851" w:type="dxa"/>
            <w:tcBorders>
              <w:top w:val="single" w:sz="4" w:space="0" w:color="000000"/>
              <w:left w:val="single" w:sz="4" w:space="0" w:color="000000"/>
              <w:bottom w:val="single" w:sz="4" w:space="0" w:color="000000"/>
            </w:tcBorders>
            <w:shd w:val="clear" w:color="auto" w:fill="auto"/>
            <w:vAlign w:val="center"/>
          </w:tcPr>
          <w:p w:rsidR="00FC658D" w:rsidRPr="00B96197" w:rsidRDefault="00FC658D" w:rsidP="00A9468B">
            <w:pPr>
              <w:snapToGrid w:val="0"/>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58D" w:rsidRPr="00B96197" w:rsidRDefault="00FC658D" w:rsidP="00A9468B">
            <w:pPr>
              <w:jc w:val="both"/>
            </w:pPr>
            <w:r w:rsidRPr="00B96197">
              <w:t>52 h</w:t>
            </w:r>
          </w:p>
        </w:tc>
      </w:tr>
      <w:tr w:rsidR="00FC658D" w:rsidRPr="00B96197" w:rsidTr="00FC658D">
        <w:trPr>
          <w:cantSplit/>
          <w:trHeight w:val="135"/>
        </w:trPr>
        <w:tc>
          <w:tcPr>
            <w:tcW w:w="1951" w:type="dxa"/>
            <w:vMerge/>
            <w:tcBorders>
              <w:top w:val="single" w:sz="4" w:space="0" w:color="000000"/>
              <w:left w:val="single" w:sz="4" w:space="0" w:color="000000"/>
              <w:bottom w:val="single" w:sz="4" w:space="0" w:color="000000"/>
            </w:tcBorders>
            <w:shd w:val="clear" w:color="auto" w:fill="auto"/>
            <w:vAlign w:val="center"/>
          </w:tcPr>
          <w:p w:rsidR="00FC658D" w:rsidRPr="00B96197" w:rsidRDefault="00FC658D" w:rsidP="00A9468B">
            <w:pPr>
              <w:snapToGrid w:val="0"/>
              <w:jc w:val="both"/>
            </w:pPr>
          </w:p>
        </w:tc>
        <w:tc>
          <w:tcPr>
            <w:tcW w:w="2835" w:type="dxa"/>
            <w:tcBorders>
              <w:top w:val="single" w:sz="4" w:space="0" w:color="000000"/>
              <w:left w:val="single" w:sz="4" w:space="0" w:color="000000"/>
              <w:bottom w:val="single" w:sz="4" w:space="0" w:color="000000"/>
            </w:tcBorders>
            <w:shd w:val="clear" w:color="auto" w:fill="auto"/>
            <w:vAlign w:val="center"/>
          </w:tcPr>
          <w:p w:rsidR="00FC658D" w:rsidRPr="00B96197" w:rsidRDefault="00FC658D" w:rsidP="00A9468B">
            <w:pPr>
              <w:jc w:val="both"/>
            </w:pPr>
            <w:r w:rsidRPr="00B96197">
              <w:t>WC Bassa</w:t>
            </w:r>
          </w:p>
        </w:tc>
        <w:tc>
          <w:tcPr>
            <w:tcW w:w="1134" w:type="dxa"/>
            <w:tcBorders>
              <w:top w:val="single" w:sz="4" w:space="0" w:color="000000"/>
              <w:left w:val="single" w:sz="4" w:space="0" w:color="000000"/>
              <w:bottom w:val="single" w:sz="4" w:space="0" w:color="000000"/>
            </w:tcBorders>
            <w:shd w:val="clear" w:color="auto" w:fill="auto"/>
            <w:vAlign w:val="center"/>
          </w:tcPr>
          <w:p w:rsidR="00FC658D" w:rsidRPr="00B96197" w:rsidRDefault="00FC658D" w:rsidP="00A9468B">
            <w:pPr>
              <w:snapToGrid w:val="0"/>
              <w:jc w:val="both"/>
            </w:pPr>
          </w:p>
        </w:tc>
        <w:tc>
          <w:tcPr>
            <w:tcW w:w="1134" w:type="dxa"/>
            <w:tcBorders>
              <w:top w:val="single" w:sz="4" w:space="0" w:color="000000"/>
              <w:left w:val="single" w:sz="4" w:space="0" w:color="000000"/>
              <w:bottom w:val="single" w:sz="4" w:space="0" w:color="000000"/>
            </w:tcBorders>
            <w:shd w:val="clear" w:color="auto" w:fill="auto"/>
          </w:tcPr>
          <w:p w:rsidR="00FC658D" w:rsidRPr="00B96197" w:rsidRDefault="00FC658D" w:rsidP="00A9468B">
            <w:pPr>
              <w:jc w:val="both"/>
            </w:pPr>
            <w:r w:rsidRPr="00B96197">
              <w:t>1 h</w:t>
            </w:r>
          </w:p>
        </w:tc>
        <w:tc>
          <w:tcPr>
            <w:tcW w:w="851" w:type="dxa"/>
            <w:tcBorders>
              <w:top w:val="single" w:sz="4" w:space="0" w:color="000000"/>
              <w:left w:val="single" w:sz="4" w:space="0" w:color="000000"/>
              <w:bottom w:val="single" w:sz="4" w:space="0" w:color="000000"/>
            </w:tcBorders>
            <w:shd w:val="clear" w:color="auto" w:fill="auto"/>
          </w:tcPr>
          <w:p w:rsidR="00FC658D" w:rsidRPr="00B96197" w:rsidRDefault="00FC658D" w:rsidP="00A9468B">
            <w:pPr>
              <w:snapToGrid w:val="0"/>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58D" w:rsidRPr="00B96197" w:rsidRDefault="00FC658D" w:rsidP="00A9468B">
            <w:pPr>
              <w:jc w:val="both"/>
            </w:pPr>
            <w:r w:rsidRPr="00B96197">
              <w:t>52 h</w:t>
            </w:r>
          </w:p>
        </w:tc>
      </w:tr>
      <w:tr w:rsidR="00FC658D" w:rsidRPr="00B96197" w:rsidTr="00FC658D">
        <w:trPr>
          <w:cantSplit/>
          <w:trHeight w:val="135"/>
        </w:trPr>
        <w:tc>
          <w:tcPr>
            <w:tcW w:w="1951" w:type="dxa"/>
            <w:vMerge/>
            <w:tcBorders>
              <w:top w:val="single" w:sz="4" w:space="0" w:color="000000"/>
              <w:left w:val="single" w:sz="4" w:space="0" w:color="000000"/>
              <w:bottom w:val="single" w:sz="4" w:space="0" w:color="000000"/>
            </w:tcBorders>
            <w:shd w:val="clear" w:color="auto" w:fill="auto"/>
            <w:vAlign w:val="center"/>
          </w:tcPr>
          <w:p w:rsidR="00FC658D" w:rsidRPr="00B96197" w:rsidRDefault="00FC658D" w:rsidP="00A9468B">
            <w:pPr>
              <w:snapToGrid w:val="0"/>
              <w:jc w:val="both"/>
            </w:pPr>
          </w:p>
        </w:tc>
        <w:tc>
          <w:tcPr>
            <w:tcW w:w="2835" w:type="dxa"/>
            <w:tcBorders>
              <w:top w:val="single" w:sz="4" w:space="0" w:color="000000"/>
              <w:left w:val="single" w:sz="4" w:space="0" w:color="000000"/>
              <w:bottom w:val="single" w:sz="4" w:space="0" w:color="000000"/>
            </w:tcBorders>
            <w:shd w:val="clear" w:color="auto" w:fill="auto"/>
            <w:vAlign w:val="center"/>
          </w:tcPr>
          <w:p w:rsidR="00FC658D" w:rsidRPr="00B96197" w:rsidRDefault="00FC658D" w:rsidP="00A9468B">
            <w:pPr>
              <w:jc w:val="both"/>
            </w:pPr>
            <w:r w:rsidRPr="00B96197">
              <w:t>Abric Romaní</w:t>
            </w:r>
          </w:p>
          <w:p w:rsidR="00FC658D" w:rsidRPr="00B96197" w:rsidRDefault="00FC658D" w:rsidP="00A9468B">
            <w:pPr>
              <w:jc w:val="both"/>
            </w:pPr>
            <w:r w:rsidRPr="00B96197">
              <w:t>(excepte 26 dies d’agost)</w:t>
            </w:r>
          </w:p>
        </w:tc>
        <w:tc>
          <w:tcPr>
            <w:tcW w:w="1134" w:type="dxa"/>
            <w:tcBorders>
              <w:top w:val="single" w:sz="4" w:space="0" w:color="000000"/>
              <w:left w:val="single" w:sz="4" w:space="0" w:color="000000"/>
              <w:bottom w:val="single" w:sz="4" w:space="0" w:color="000000"/>
            </w:tcBorders>
            <w:shd w:val="clear" w:color="auto" w:fill="auto"/>
            <w:vAlign w:val="center"/>
          </w:tcPr>
          <w:p w:rsidR="00FC658D" w:rsidRPr="00B96197" w:rsidRDefault="00FC658D" w:rsidP="00A9468B">
            <w:pPr>
              <w:snapToGrid w:val="0"/>
              <w:jc w:val="both"/>
            </w:pPr>
          </w:p>
        </w:tc>
        <w:tc>
          <w:tcPr>
            <w:tcW w:w="1134" w:type="dxa"/>
            <w:tcBorders>
              <w:top w:val="single" w:sz="4" w:space="0" w:color="000000"/>
              <w:left w:val="single" w:sz="4" w:space="0" w:color="000000"/>
              <w:bottom w:val="single" w:sz="4" w:space="0" w:color="000000"/>
            </w:tcBorders>
            <w:shd w:val="clear" w:color="auto" w:fill="auto"/>
          </w:tcPr>
          <w:p w:rsidR="00FC658D" w:rsidRPr="00B96197" w:rsidRDefault="00FC658D" w:rsidP="00A9468B">
            <w:pPr>
              <w:snapToGrid w:val="0"/>
              <w:jc w:val="both"/>
            </w:pPr>
          </w:p>
          <w:p w:rsidR="00FC658D" w:rsidRPr="00B96197" w:rsidRDefault="00FC658D" w:rsidP="00A9468B">
            <w:pPr>
              <w:jc w:val="both"/>
            </w:pPr>
            <w:r w:rsidRPr="00B96197">
              <w:t>1 h</w:t>
            </w:r>
          </w:p>
        </w:tc>
        <w:tc>
          <w:tcPr>
            <w:tcW w:w="851" w:type="dxa"/>
            <w:tcBorders>
              <w:top w:val="single" w:sz="4" w:space="0" w:color="000000"/>
              <w:left w:val="single" w:sz="4" w:space="0" w:color="000000"/>
              <w:bottom w:val="single" w:sz="4" w:space="0" w:color="000000"/>
            </w:tcBorders>
            <w:shd w:val="clear" w:color="auto" w:fill="auto"/>
          </w:tcPr>
          <w:p w:rsidR="00FC658D" w:rsidRPr="00B96197" w:rsidRDefault="00FC658D" w:rsidP="00A9468B">
            <w:pPr>
              <w:snapToGrid w:val="0"/>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58D" w:rsidRPr="00B96197" w:rsidRDefault="00FC658D" w:rsidP="00A9468B">
            <w:pPr>
              <w:jc w:val="both"/>
            </w:pPr>
            <w:r w:rsidRPr="00B96197">
              <w:t>48 h</w:t>
            </w:r>
          </w:p>
        </w:tc>
      </w:tr>
      <w:tr w:rsidR="00FC658D" w:rsidRPr="00B96197" w:rsidTr="00FC658D">
        <w:trPr>
          <w:cantSplit/>
          <w:trHeight w:val="342"/>
        </w:trPr>
        <w:tc>
          <w:tcPr>
            <w:tcW w:w="1951" w:type="dxa"/>
            <w:vMerge w:val="restart"/>
            <w:tcBorders>
              <w:top w:val="single" w:sz="4" w:space="0" w:color="000000"/>
              <w:left w:val="single" w:sz="4" w:space="0" w:color="000000"/>
              <w:bottom w:val="single" w:sz="4" w:space="0" w:color="000000"/>
            </w:tcBorders>
            <w:shd w:val="clear" w:color="auto" w:fill="auto"/>
            <w:vAlign w:val="center"/>
          </w:tcPr>
          <w:p w:rsidR="00FC658D" w:rsidRPr="00B96197" w:rsidRDefault="00FC658D" w:rsidP="00A9468B">
            <w:pPr>
              <w:jc w:val="both"/>
            </w:pPr>
            <w:r w:rsidRPr="00B96197">
              <w:t>Mensual</w:t>
            </w:r>
          </w:p>
          <w:p w:rsidR="00FC658D" w:rsidRPr="00B96197" w:rsidRDefault="00FC658D" w:rsidP="00A9468B">
            <w:pPr>
              <w:jc w:val="both"/>
            </w:pPr>
            <w:r w:rsidRPr="00B96197">
              <w:t>(1 cop al mes )</w:t>
            </w:r>
          </w:p>
        </w:tc>
        <w:tc>
          <w:tcPr>
            <w:tcW w:w="2835" w:type="dxa"/>
            <w:tcBorders>
              <w:top w:val="single" w:sz="4" w:space="0" w:color="000000"/>
              <w:left w:val="single" w:sz="4" w:space="0" w:color="000000"/>
              <w:bottom w:val="single" w:sz="4" w:space="0" w:color="000000"/>
            </w:tcBorders>
            <w:shd w:val="clear" w:color="auto" w:fill="auto"/>
            <w:vAlign w:val="center"/>
          </w:tcPr>
          <w:p w:rsidR="00FC658D" w:rsidRPr="00B96197" w:rsidRDefault="00FC658D" w:rsidP="00A9468B">
            <w:pPr>
              <w:jc w:val="both"/>
            </w:pPr>
            <w:r w:rsidRPr="00B96197">
              <w:t>Escola Bressol 1</w:t>
            </w:r>
          </w:p>
        </w:tc>
        <w:tc>
          <w:tcPr>
            <w:tcW w:w="1134" w:type="dxa"/>
            <w:tcBorders>
              <w:top w:val="single" w:sz="4" w:space="0" w:color="000000"/>
              <w:left w:val="single" w:sz="4" w:space="0" w:color="000000"/>
              <w:bottom w:val="single" w:sz="4" w:space="0" w:color="000000"/>
            </w:tcBorders>
            <w:shd w:val="clear" w:color="auto" w:fill="auto"/>
            <w:vAlign w:val="center"/>
          </w:tcPr>
          <w:p w:rsidR="00FC658D" w:rsidRPr="00B96197" w:rsidRDefault="00FC658D" w:rsidP="00A9468B">
            <w:pPr>
              <w:snapToGrid w:val="0"/>
              <w:jc w:val="both"/>
            </w:pPr>
          </w:p>
        </w:tc>
        <w:tc>
          <w:tcPr>
            <w:tcW w:w="1134" w:type="dxa"/>
            <w:tcBorders>
              <w:top w:val="single" w:sz="4" w:space="0" w:color="000000"/>
              <w:left w:val="single" w:sz="4" w:space="0" w:color="000000"/>
              <w:bottom w:val="single" w:sz="4" w:space="0" w:color="000000"/>
            </w:tcBorders>
            <w:shd w:val="clear" w:color="auto" w:fill="auto"/>
            <w:vAlign w:val="center"/>
          </w:tcPr>
          <w:p w:rsidR="00FC658D" w:rsidRPr="00B96197" w:rsidRDefault="00FC658D" w:rsidP="00A9468B">
            <w:pPr>
              <w:snapToGrid w:val="0"/>
              <w:jc w:val="both"/>
            </w:pPr>
          </w:p>
        </w:tc>
        <w:tc>
          <w:tcPr>
            <w:tcW w:w="851" w:type="dxa"/>
            <w:tcBorders>
              <w:top w:val="single" w:sz="4" w:space="0" w:color="000000"/>
              <w:left w:val="single" w:sz="4" w:space="0" w:color="000000"/>
              <w:bottom w:val="single" w:sz="4" w:space="0" w:color="000000"/>
            </w:tcBorders>
            <w:shd w:val="clear" w:color="auto" w:fill="auto"/>
            <w:vAlign w:val="center"/>
          </w:tcPr>
          <w:p w:rsidR="00FC658D" w:rsidRPr="00B96197" w:rsidRDefault="00FC658D" w:rsidP="00A9468B">
            <w:pPr>
              <w:jc w:val="both"/>
            </w:pPr>
            <w:r w:rsidRPr="00B96197">
              <w:t>1 h</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58D" w:rsidRPr="00B96197" w:rsidRDefault="00FC658D" w:rsidP="00A9468B">
            <w:pPr>
              <w:jc w:val="both"/>
            </w:pPr>
            <w:r w:rsidRPr="00B96197">
              <w:t>10 h</w:t>
            </w:r>
          </w:p>
        </w:tc>
      </w:tr>
      <w:tr w:rsidR="00FC658D" w:rsidRPr="00B96197" w:rsidTr="00FC658D">
        <w:trPr>
          <w:cantSplit/>
          <w:trHeight w:val="295"/>
        </w:trPr>
        <w:tc>
          <w:tcPr>
            <w:tcW w:w="1951" w:type="dxa"/>
            <w:vMerge/>
            <w:tcBorders>
              <w:top w:val="single" w:sz="4" w:space="0" w:color="000000"/>
              <w:left w:val="single" w:sz="4" w:space="0" w:color="000000"/>
              <w:bottom w:val="single" w:sz="4" w:space="0" w:color="000000"/>
            </w:tcBorders>
            <w:shd w:val="clear" w:color="auto" w:fill="auto"/>
            <w:vAlign w:val="center"/>
          </w:tcPr>
          <w:p w:rsidR="00FC658D" w:rsidRPr="00B96197" w:rsidRDefault="00FC658D" w:rsidP="00A9468B">
            <w:pPr>
              <w:snapToGrid w:val="0"/>
              <w:jc w:val="both"/>
            </w:pPr>
          </w:p>
        </w:tc>
        <w:tc>
          <w:tcPr>
            <w:tcW w:w="2835" w:type="dxa"/>
            <w:tcBorders>
              <w:top w:val="single" w:sz="4" w:space="0" w:color="000000"/>
              <w:left w:val="single" w:sz="4" w:space="0" w:color="000000"/>
              <w:bottom w:val="single" w:sz="4" w:space="0" w:color="000000"/>
            </w:tcBorders>
            <w:shd w:val="clear" w:color="auto" w:fill="auto"/>
            <w:vAlign w:val="center"/>
          </w:tcPr>
          <w:p w:rsidR="00FC658D" w:rsidRPr="00B96197" w:rsidRDefault="00FC658D" w:rsidP="00A9468B">
            <w:pPr>
              <w:jc w:val="both"/>
            </w:pPr>
            <w:r w:rsidRPr="00B96197">
              <w:t>Espai Jove</w:t>
            </w:r>
          </w:p>
        </w:tc>
        <w:tc>
          <w:tcPr>
            <w:tcW w:w="1134" w:type="dxa"/>
            <w:tcBorders>
              <w:top w:val="single" w:sz="4" w:space="0" w:color="000000"/>
              <w:left w:val="single" w:sz="4" w:space="0" w:color="000000"/>
              <w:bottom w:val="single" w:sz="4" w:space="0" w:color="000000"/>
            </w:tcBorders>
            <w:shd w:val="clear" w:color="auto" w:fill="auto"/>
            <w:vAlign w:val="center"/>
          </w:tcPr>
          <w:p w:rsidR="00FC658D" w:rsidRPr="00B96197" w:rsidRDefault="00FC658D" w:rsidP="00A9468B">
            <w:pPr>
              <w:snapToGrid w:val="0"/>
              <w:jc w:val="both"/>
            </w:pPr>
          </w:p>
        </w:tc>
        <w:tc>
          <w:tcPr>
            <w:tcW w:w="1134" w:type="dxa"/>
            <w:tcBorders>
              <w:top w:val="single" w:sz="4" w:space="0" w:color="000000"/>
              <w:left w:val="single" w:sz="4" w:space="0" w:color="000000"/>
              <w:bottom w:val="single" w:sz="4" w:space="0" w:color="000000"/>
            </w:tcBorders>
            <w:shd w:val="clear" w:color="auto" w:fill="auto"/>
            <w:vAlign w:val="center"/>
          </w:tcPr>
          <w:p w:rsidR="00FC658D" w:rsidRPr="00B96197" w:rsidRDefault="00FC658D" w:rsidP="00A9468B">
            <w:pPr>
              <w:snapToGrid w:val="0"/>
              <w:jc w:val="both"/>
            </w:pPr>
          </w:p>
        </w:tc>
        <w:tc>
          <w:tcPr>
            <w:tcW w:w="851" w:type="dxa"/>
            <w:tcBorders>
              <w:top w:val="single" w:sz="4" w:space="0" w:color="000000"/>
              <w:left w:val="single" w:sz="4" w:space="0" w:color="000000"/>
              <w:bottom w:val="single" w:sz="4" w:space="0" w:color="000000"/>
            </w:tcBorders>
            <w:shd w:val="clear" w:color="auto" w:fill="auto"/>
            <w:vAlign w:val="center"/>
          </w:tcPr>
          <w:p w:rsidR="00FC658D" w:rsidRPr="00B96197" w:rsidRDefault="00FC658D" w:rsidP="00A9468B">
            <w:pPr>
              <w:jc w:val="both"/>
            </w:pPr>
            <w:r w:rsidRPr="00B96197">
              <w:t>1 h</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58D" w:rsidRPr="00B96197" w:rsidRDefault="00FC658D" w:rsidP="00A9468B">
            <w:pPr>
              <w:jc w:val="both"/>
            </w:pPr>
            <w:r w:rsidRPr="00B96197">
              <w:t>12 h</w:t>
            </w:r>
          </w:p>
        </w:tc>
      </w:tr>
      <w:tr w:rsidR="00FC658D" w:rsidRPr="00B96197" w:rsidTr="00FC658D">
        <w:trPr>
          <w:cantSplit/>
          <w:trHeight w:val="790"/>
        </w:trPr>
        <w:tc>
          <w:tcPr>
            <w:tcW w:w="1951" w:type="dxa"/>
            <w:vMerge/>
            <w:tcBorders>
              <w:top w:val="single" w:sz="4" w:space="0" w:color="000000"/>
              <w:left w:val="single" w:sz="4" w:space="0" w:color="000000"/>
              <w:bottom w:val="single" w:sz="4" w:space="0" w:color="000000"/>
            </w:tcBorders>
            <w:shd w:val="clear" w:color="auto" w:fill="auto"/>
            <w:vAlign w:val="center"/>
          </w:tcPr>
          <w:p w:rsidR="00FC658D" w:rsidRPr="00B96197" w:rsidRDefault="00FC658D" w:rsidP="00A9468B">
            <w:pPr>
              <w:snapToGrid w:val="0"/>
              <w:jc w:val="both"/>
            </w:pPr>
          </w:p>
        </w:tc>
        <w:tc>
          <w:tcPr>
            <w:tcW w:w="2835" w:type="dxa"/>
            <w:tcBorders>
              <w:top w:val="single" w:sz="4" w:space="0" w:color="000000"/>
              <w:left w:val="single" w:sz="4" w:space="0" w:color="000000"/>
              <w:bottom w:val="single" w:sz="4" w:space="0" w:color="000000"/>
            </w:tcBorders>
            <w:shd w:val="clear" w:color="auto" w:fill="auto"/>
            <w:vAlign w:val="center"/>
          </w:tcPr>
          <w:p w:rsidR="00FC658D" w:rsidRPr="00B96197" w:rsidRDefault="00FC658D" w:rsidP="00A9468B">
            <w:pPr>
              <w:jc w:val="both"/>
            </w:pPr>
            <w:r w:rsidRPr="00B96197">
              <w:t>Biblioteca-arxiu (c. Garbí)</w:t>
            </w:r>
          </w:p>
        </w:tc>
        <w:tc>
          <w:tcPr>
            <w:tcW w:w="1134" w:type="dxa"/>
            <w:tcBorders>
              <w:top w:val="single" w:sz="4" w:space="0" w:color="000000"/>
              <w:left w:val="single" w:sz="4" w:space="0" w:color="000000"/>
              <w:bottom w:val="single" w:sz="4" w:space="0" w:color="000000"/>
            </w:tcBorders>
            <w:shd w:val="clear" w:color="auto" w:fill="auto"/>
            <w:vAlign w:val="center"/>
          </w:tcPr>
          <w:p w:rsidR="00FC658D" w:rsidRPr="00B96197" w:rsidRDefault="00FC658D" w:rsidP="00A9468B">
            <w:pPr>
              <w:snapToGrid w:val="0"/>
              <w:jc w:val="both"/>
            </w:pPr>
          </w:p>
        </w:tc>
        <w:tc>
          <w:tcPr>
            <w:tcW w:w="1134" w:type="dxa"/>
            <w:tcBorders>
              <w:top w:val="single" w:sz="4" w:space="0" w:color="000000"/>
              <w:left w:val="single" w:sz="4" w:space="0" w:color="000000"/>
              <w:bottom w:val="single" w:sz="4" w:space="0" w:color="000000"/>
            </w:tcBorders>
            <w:shd w:val="clear" w:color="auto" w:fill="auto"/>
            <w:vAlign w:val="center"/>
          </w:tcPr>
          <w:p w:rsidR="00FC658D" w:rsidRPr="00B96197" w:rsidRDefault="00FC658D" w:rsidP="00A9468B">
            <w:pPr>
              <w:snapToGrid w:val="0"/>
              <w:jc w:val="both"/>
            </w:pPr>
          </w:p>
        </w:tc>
        <w:tc>
          <w:tcPr>
            <w:tcW w:w="851" w:type="dxa"/>
            <w:tcBorders>
              <w:top w:val="single" w:sz="4" w:space="0" w:color="000000"/>
              <w:left w:val="single" w:sz="4" w:space="0" w:color="000000"/>
              <w:bottom w:val="single" w:sz="4" w:space="0" w:color="000000"/>
            </w:tcBorders>
            <w:shd w:val="clear" w:color="auto" w:fill="auto"/>
            <w:vAlign w:val="center"/>
          </w:tcPr>
          <w:p w:rsidR="00FC658D" w:rsidRPr="00B96197" w:rsidRDefault="00FC658D" w:rsidP="00A9468B">
            <w:pPr>
              <w:jc w:val="both"/>
            </w:pPr>
            <w:r w:rsidRPr="00B96197">
              <w:t>1 h</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58D" w:rsidRPr="00B96197" w:rsidRDefault="00FC658D" w:rsidP="00A9468B">
            <w:pPr>
              <w:jc w:val="both"/>
            </w:pPr>
            <w:r w:rsidRPr="00B96197">
              <w:t>12 h</w:t>
            </w:r>
          </w:p>
        </w:tc>
      </w:tr>
      <w:tr w:rsidR="00FC658D" w:rsidRPr="00B96197" w:rsidTr="00FC658D">
        <w:tc>
          <w:tcPr>
            <w:tcW w:w="1951" w:type="dxa"/>
            <w:tcBorders>
              <w:top w:val="single" w:sz="4" w:space="0" w:color="000000"/>
              <w:left w:val="single" w:sz="4" w:space="0" w:color="000000"/>
              <w:bottom w:val="single" w:sz="4" w:space="0" w:color="000000"/>
            </w:tcBorders>
            <w:shd w:val="clear" w:color="auto" w:fill="auto"/>
            <w:vAlign w:val="center"/>
          </w:tcPr>
          <w:p w:rsidR="00FC658D" w:rsidRPr="00B96197" w:rsidRDefault="00FC658D" w:rsidP="00A9468B">
            <w:pPr>
              <w:jc w:val="both"/>
            </w:pPr>
            <w:r w:rsidRPr="00B96197">
              <w:t>Mensual</w:t>
            </w:r>
          </w:p>
          <w:p w:rsidR="00FC658D" w:rsidRPr="00B96197" w:rsidRDefault="00FC658D" w:rsidP="00A9468B">
            <w:pPr>
              <w:jc w:val="both"/>
            </w:pPr>
            <w:r w:rsidRPr="00B96197">
              <w:t>(2 cops al mes)</w:t>
            </w:r>
          </w:p>
        </w:tc>
        <w:tc>
          <w:tcPr>
            <w:tcW w:w="2835" w:type="dxa"/>
            <w:tcBorders>
              <w:top w:val="single" w:sz="4" w:space="0" w:color="000000"/>
              <w:left w:val="single" w:sz="4" w:space="0" w:color="000000"/>
              <w:bottom w:val="single" w:sz="4" w:space="0" w:color="000000"/>
            </w:tcBorders>
            <w:shd w:val="clear" w:color="auto" w:fill="auto"/>
            <w:vAlign w:val="center"/>
          </w:tcPr>
          <w:p w:rsidR="00FC658D" w:rsidRPr="00B96197" w:rsidRDefault="00FC658D" w:rsidP="00A9468B">
            <w:pPr>
              <w:jc w:val="both"/>
            </w:pPr>
            <w:r w:rsidRPr="00B96197">
              <w:t>WC, escales, espai d’accés i ascensor de l’aparcament Pl. Catalunya</w:t>
            </w:r>
          </w:p>
        </w:tc>
        <w:tc>
          <w:tcPr>
            <w:tcW w:w="1134" w:type="dxa"/>
            <w:tcBorders>
              <w:top w:val="single" w:sz="4" w:space="0" w:color="000000"/>
              <w:left w:val="single" w:sz="4" w:space="0" w:color="000000"/>
              <w:bottom w:val="single" w:sz="4" w:space="0" w:color="000000"/>
            </w:tcBorders>
            <w:shd w:val="clear" w:color="auto" w:fill="auto"/>
            <w:vAlign w:val="center"/>
          </w:tcPr>
          <w:p w:rsidR="00FC658D" w:rsidRPr="00B96197" w:rsidRDefault="00FC658D" w:rsidP="00A9468B">
            <w:pPr>
              <w:snapToGrid w:val="0"/>
              <w:jc w:val="both"/>
            </w:pPr>
          </w:p>
        </w:tc>
        <w:tc>
          <w:tcPr>
            <w:tcW w:w="1134" w:type="dxa"/>
            <w:tcBorders>
              <w:top w:val="single" w:sz="4" w:space="0" w:color="000000"/>
              <w:left w:val="single" w:sz="4" w:space="0" w:color="000000"/>
              <w:bottom w:val="single" w:sz="4" w:space="0" w:color="000000"/>
            </w:tcBorders>
            <w:shd w:val="clear" w:color="auto" w:fill="auto"/>
            <w:vAlign w:val="center"/>
          </w:tcPr>
          <w:p w:rsidR="00FC658D" w:rsidRPr="00B96197" w:rsidRDefault="00FC658D" w:rsidP="00A9468B">
            <w:pPr>
              <w:snapToGrid w:val="0"/>
              <w:jc w:val="both"/>
            </w:pPr>
          </w:p>
        </w:tc>
        <w:tc>
          <w:tcPr>
            <w:tcW w:w="851" w:type="dxa"/>
            <w:tcBorders>
              <w:top w:val="single" w:sz="4" w:space="0" w:color="000000"/>
              <w:left w:val="single" w:sz="4" w:space="0" w:color="000000"/>
              <w:bottom w:val="single" w:sz="4" w:space="0" w:color="000000"/>
            </w:tcBorders>
            <w:shd w:val="clear" w:color="auto" w:fill="auto"/>
            <w:vAlign w:val="center"/>
          </w:tcPr>
          <w:p w:rsidR="00FC658D" w:rsidRPr="00B96197" w:rsidRDefault="00FC658D" w:rsidP="00A9468B">
            <w:pPr>
              <w:jc w:val="both"/>
            </w:pPr>
            <w:r w:rsidRPr="00B96197">
              <w:t>4 h</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58D" w:rsidRPr="00B96197" w:rsidRDefault="00FC658D" w:rsidP="00A9468B">
            <w:pPr>
              <w:jc w:val="both"/>
            </w:pPr>
            <w:r w:rsidRPr="00B96197">
              <w:t>48 h</w:t>
            </w:r>
          </w:p>
        </w:tc>
      </w:tr>
      <w:tr w:rsidR="00FC658D" w:rsidRPr="00B96197" w:rsidTr="00FC658D">
        <w:tc>
          <w:tcPr>
            <w:tcW w:w="1951" w:type="dxa"/>
            <w:tcBorders>
              <w:top w:val="single" w:sz="4" w:space="0" w:color="000000"/>
              <w:left w:val="single" w:sz="4" w:space="0" w:color="000000"/>
              <w:bottom w:val="single" w:sz="4" w:space="0" w:color="000000"/>
            </w:tcBorders>
            <w:shd w:val="clear" w:color="auto" w:fill="auto"/>
            <w:vAlign w:val="center"/>
          </w:tcPr>
          <w:p w:rsidR="00FC658D" w:rsidRPr="00B96197" w:rsidRDefault="00FC658D" w:rsidP="00A9468B">
            <w:pPr>
              <w:jc w:val="both"/>
            </w:pPr>
            <w:r w:rsidRPr="00B96197">
              <w:t>Anual (2 cops l’any)</w:t>
            </w:r>
          </w:p>
        </w:tc>
        <w:tc>
          <w:tcPr>
            <w:tcW w:w="2835" w:type="dxa"/>
            <w:tcBorders>
              <w:top w:val="single" w:sz="4" w:space="0" w:color="000000"/>
              <w:left w:val="single" w:sz="4" w:space="0" w:color="000000"/>
              <w:bottom w:val="single" w:sz="4" w:space="0" w:color="000000"/>
            </w:tcBorders>
            <w:shd w:val="clear" w:color="auto" w:fill="auto"/>
            <w:vAlign w:val="center"/>
          </w:tcPr>
          <w:p w:rsidR="00FC658D" w:rsidRPr="00B96197" w:rsidRDefault="00FC658D" w:rsidP="00A9468B">
            <w:pPr>
              <w:jc w:val="both"/>
            </w:pPr>
            <w:r w:rsidRPr="00B96197">
              <w:t xml:space="preserve">Aparcament Plaça Catalunya </w:t>
            </w:r>
          </w:p>
        </w:tc>
        <w:tc>
          <w:tcPr>
            <w:tcW w:w="1134" w:type="dxa"/>
            <w:tcBorders>
              <w:top w:val="single" w:sz="4" w:space="0" w:color="000000"/>
              <w:left w:val="single" w:sz="4" w:space="0" w:color="000000"/>
              <w:bottom w:val="single" w:sz="4" w:space="0" w:color="000000"/>
            </w:tcBorders>
            <w:shd w:val="clear" w:color="auto" w:fill="auto"/>
            <w:vAlign w:val="center"/>
          </w:tcPr>
          <w:p w:rsidR="00FC658D" w:rsidRPr="00B96197" w:rsidRDefault="00FC658D" w:rsidP="00A9468B">
            <w:pPr>
              <w:snapToGrid w:val="0"/>
              <w:jc w:val="both"/>
            </w:pPr>
          </w:p>
        </w:tc>
        <w:tc>
          <w:tcPr>
            <w:tcW w:w="1134" w:type="dxa"/>
            <w:tcBorders>
              <w:top w:val="single" w:sz="4" w:space="0" w:color="000000"/>
              <w:left w:val="single" w:sz="4" w:space="0" w:color="000000"/>
              <w:bottom w:val="single" w:sz="4" w:space="0" w:color="000000"/>
            </w:tcBorders>
            <w:shd w:val="clear" w:color="auto" w:fill="auto"/>
            <w:vAlign w:val="center"/>
          </w:tcPr>
          <w:p w:rsidR="00FC658D" w:rsidRPr="00B96197" w:rsidRDefault="00FC658D" w:rsidP="00A9468B">
            <w:pPr>
              <w:snapToGrid w:val="0"/>
              <w:jc w:val="both"/>
            </w:pPr>
          </w:p>
        </w:tc>
        <w:tc>
          <w:tcPr>
            <w:tcW w:w="851" w:type="dxa"/>
            <w:tcBorders>
              <w:top w:val="single" w:sz="4" w:space="0" w:color="000000"/>
              <w:left w:val="single" w:sz="4" w:space="0" w:color="000000"/>
              <w:bottom w:val="single" w:sz="4" w:space="0" w:color="000000"/>
            </w:tcBorders>
            <w:shd w:val="clear" w:color="auto" w:fill="auto"/>
            <w:vAlign w:val="center"/>
          </w:tcPr>
          <w:p w:rsidR="00FC658D" w:rsidRPr="00B96197" w:rsidRDefault="00FC658D" w:rsidP="00A9468B">
            <w:pPr>
              <w:snapToGrid w:val="0"/>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58D" w:rsidRPr="00B96197" w:rsidRDefault="00FC658D" w:rsidP="00A9468B">
            <w:pPr>
              <w:jc w:val="both"/>
            </w:pPr>
            <w:r w:rsidRPr="00B96197">
              <w:t xml:space="preserve">40 h </w:t>
            </w:r>
          </w:p>
        </w:tc>
      </w:tr>
      <w:tr w:rsidR="00FC658D" w:rsidRPr="00B96197" w:rsidTr="00FC658D">
        <w:tc>
          <w:tcPr>
            <w:tcW w:w="7905" w:type="dxa"/>
            <w:gridSpan w:val="5"/>
            <w:tcBorders>
              <w:top w:val="single" w:sz="4" w:space="0" w:color="000000"/>
              <w:left w:val="single" w:sz="4" w:space="0" w:color="000000"/>
              <w:bottom w:val="single" w:sz="4" w:space="0" w:color="000000"/>
            </w:tcBorders>
            <w:shd w:val="clear" w:color="auto" w:fill="E6E6E6"/>
            <w:vAlign w:val="center"/>
          </w:tcPr>
          <w:p w:rsidR="00FC658D" w:rsidRPr="00B96197" w:rsidRDefault="00FC658D" w:rsidP="00A9468B">
            <w:pPr>
              <w:jc w:val="both"/>
              <w:rPr>
                <w:del w:id="12" w:author="RBARTROLI" w:date="2015-09-03T18:38:00Z"/>
                <w:b/>
              </w:rPr>
            </w:pPr>
            <w:r w:rsidRPr="00B96197">
              <w:rPr>
                <w:b/>
              </w:rPr>
              <w:t xml:space="preserve">Total Hores neteja equipament municipals </w:t>
            </w:r>
          </w:p>
        </w:tc>
        <w:tc>
          <w:tcPr>
            <w:tcW w:w="1134"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FC658D" w:rsidRPr="00B96197" w:rsidRDefault="00FC658D" w:rsidP="00A9468B">
            <w:pPr>
              <w:jc w:val="both"/>
              <w:rPr>
                <w:b/>
              </w:rPr>
            </w:pPr>
          </w:p>
          <w:p w:rsidR="00FC658D" w:rsidRPr="00B96197" w:rsidRDefault="00FC658D" w:rsidP="00A9468B">
            <w:pPr>
              <w:jc w:val="both"/>
            </w:pPr>
            <w:r w:rsidRPr="00B96197">
              <w:rPr>
                <w:b/>
              </w:rPr>
              <w:t>9.176</w:t>
            </w:r>
          </w:p>
        </w:tc>
      </w:tr>
    </w:tbl>
    <w:p w:rsidR="00FC658D" w:rsidRPr="00B96197" w:rsidRDefault="00FC658D" w:rsidP="00A9468B">
      <w:pPr>
        <w:jc w:val="both"/>
      </w:pPr>
    </w:p>
    <w:p w:rsidR="00FC658D" w:rsidRPr="00B96197" w:rsidRDefault="00FC658D" w:rsidP="00A9468B">
      <w:pPr>
        <w:jc w:val="both"/>
      </w:pPr>
      <w:r w:rsidRPr="00B96197">
        <w:t xml:space="preserve">Tots els espais es netejaran en general en dies laborables durant tot l’any,excepte l’equipament de la piscina, el camp de futbol el centre d’ensenyament, wc, Casa Bas (sala d’exposicions) en què hi haurà excepcionalitats que es descriuen. </w:t>
      </w:r>
    </w:p>
    <w:p w:rsidR="00FC658D" w:rsidRPr="00B96197" w:rsidRDefault="00FC658D" w:rsidP="00A9468B">
      <w:pPr>
        <w:jc w:val="both"/>
      </w:pPr>
    </w:p>
    <w:p w:rsidR="00FC658D" w:rsidRPr="00B96197" w:rsidRDefault="00FC658D" w:rsidP="00A9468B">
      <w:pPr>
        <w:jc w:val="both"/>
      </w:pPr>
      <w:r w:rsidRPr="00B96197">
        <w:t xml:space="preserve">L’horari de neteja s’adaptarà a les condicions, particularitats i horari previst d’utilització de cada edifici. </w:t>
      </w:r>
    </w:p>
    <w:p w:rsidR="00FC658D" w:rsidRPr="00B96197" w:rsidRDefault="00FC658D" w:rsidP="00A9468B">
      <w:pPr>
        <w:jc w:val="both"/>
      </w:pPr>
    </w:p>
    <w:p w:rsidR="00FC658D" w:rsidRPr="00B96197" w:rsidRDefault="00FC658D" w:rsidP="00A9468B">
      <w:pPr>
        <w:jc w:val="both"/>
      </w:pPr>
      <w:r w:rsidRPr="00B96197">
        <w:t>La temporada de piscina 2016 en relació a la neteja va del 8 de juny a l’11 de setembre (ambdós inclosos).</w:t>
      </w:r>
    </w:p>
    <w:p w:rsidR="00FC658D" w:rsidRPr="00B96197" w:rsidRDefault="00FC658D" w:rsidP="00A9468B">
      <w:pPr>
        <w:jc w:val="both"/>
      </w:pPr>
    </w:p>
    <w:p w:rsidR="00FC658D" w:rsidRPr="00B96197" w:rsidRDefault="00FC658D" w:rsidP="00A9468B">
      <w:pPr>
        <w:jc w:val="both"/>
      </w:pPr>
      <w:r w:rsidRPr="00B96197">
        <w:t xml:space="preserve">En el centre d’ensenyament , el curs escolar es comprèn des de l’1 de setembre a 22 de juny. Durant el mes d’agost part d’aquest equipament (edifici gimnàs i espais de cuina i de menjador) serà utilitzat per un equip d’arqueòlegs, i la neteja serà diària amb festius inclosos durant 26 dies d’agost . </w:t>
      </w:r>
    </w:p>
    <w:p w:rsidR="00FC658D" w:rsidRPr="00B96197" w:rsidRDefault="00FC658D" w:rsidP="00A9468B">
      <w:pPr>
        <w:jc w:val="both"/>
      </w:pPr>
    </w:p>
    <w:p w:rsidR="00FC658D" w:rsidRPr="00B96197" w:rsidRDefault="00FC658D" w:rsidP="00A9468B">
      <w:pPr>
        <w:jc w:val="both"/>
      </w:pPr>
      <w:r w:rsidRPr="00B96197">
        <w:t xml:space="preserve">Durant algunes celebracions festives locals, alguns espais caldrà netejar-los en dies festius o bé fora de la previsió global de l’equipament: </w:t>
      </w:r>
    </w:p>
    <w:p w:rsidR="00FC658D" w:rsidRPr="00B96197" w:rsidRDefault="00FC658D" w:rsidP="00A9468B">
      <w:pPr>
        <w:jc w:val="both"/>
      </w:pPr>
    </w:p>
    <w:tbl>
      <w:tblPr>
        <w:tblW w:w="0" w:type="auto"/>
        <w:tblInd w:w="-5" w:type="dxa"/>
        <w:tblLayout w:type="fixed"/>
        <w:tblLook w:val="0000" w:firstRow="0" w:lastRow="0" w:firstColumn="0" w:lastColumn="0" w:noHBand="0" w:noVBand="0"/>
      </w:tblPr>
      <w:tblGrid>
        <w:gridCol w:w="1955"/>
        <w:gridCol w:w="1956"/>
        <w:gridCol w:w="1192"/>
        <w:gridCol w:w="1418"/>
        <w:gridCol w:w="2268"/>
      </w:tblGrid>
      <w:tr w:rsidR="00FC658D" w:rsidRPr="00B96197" w:rsidTr="00FC658D">
        <w:tc>
          <w:tcPr>
            <w:tcW w:w="1955" w:type="dxa"/>
            <w:tcBorders>
              <w:top w:val="single" w:sz="4" w:space="0" w:color="000000"/>
              <w:left w:val="single" w:sz="4" w:space="0" w:color="000000"/>
              <w:bottom w:val="single" w:sz="4" w:space="0" w:color="000000"/>
            </w:tcBorders>
            <w:shd w:val="clear" w:color="auto" w:fill="D9D9D9"/>
            <w:vAlign w:val="center"/>
          </w:tcPr>
          <w:p w:rsidR="00FC658D" w:rsidRPr="00B96197" w:rsidRDefault="00FC658D" w:rsidP="00A9468B">
            <w:pPr>
              <w:jc w:val="both"/>
            </w:pPr>
            <w:r w:rsidRPr="00B96197">
              <w:t>FESTIVITAT</w:t>
            </w:r>
          </w:p>
        </w:tc>
        <w:tc>
          <w:tcPr>
            <w:tcW w:w="1956" w:type="dxa"/>
            <w:tcBorders>
              <w:top w:val="single" w:sz="4" w:space="0" w:color="000000"/>
              <w:left w:val="single" w:sz="4" w:space="0" w:color="000000"/>
              <w:bottom w:val="single" w:sz="4" w:space="0" w:color="000000"/>
            </w:tcBorders>
            <w:shd w:val="clear" w:color="auto" w:fill="D9D9D9"/>
            <w:vAlign w:val="center"/>
          </w:tcPr>
          <w:p w:rsidR="00FC658D" w:rsidRPr="00B96197" w:rsidRDefault="00FC658D" w:rsidP="00A9468B">
            <w:pPr>
              <w:jc w:val="both"/>
            </w:pPr>
            <w:r w:rsidRPr="00B96197">
              <w:t>DEPENDÈNCIA/</w:t>
            </w:r>
          </w:p>
          <w:p w:rsidR="00FC658D" w:rsidRPr="00B96197" w:rsidRDefault="00FC658D" w:rsidP="00A9468B">
            <w:pPr>
              <w:jc w:val="both"/>
            </w:pPr>
            <w:r w:rsidRPr="00B96197">
              <w:t>EQUIPAMENT</w:t>
            </w:r>
          </w:p>
          <w:p w:rsidR="00FC658D" w:rsidRPr="00B96197" w:rsidRDefault="00FC658D" w:rsidP="00A9468B">
            <w:pPr>
              <w:jc w:val="both"/>
            </w:pPr>
          </w:p>
        </w:tc>
        <w:tc>
          <w:tcPr>
            <w:tcW w:w="2610" w:type="dxa"/>
            <w:gridSpan w:val="2"/>
            <w:tcBorders>
              <w:top w:val="single" w:sz="4" w:space="0" w:color="000000"/>
              <w:left w:val="single" w:sz="4" w:space="0" w:color="000000"/>
              <w:bottom w:val="single" w:sz="4" w:space="0" w:color="000000"/>
            </w:tcBorders>
            <w:shd w:val="clear" w:color="auto" w:fill="D9D9D9"/>
            <w:vAlign w:val="center"/>
          </w:tcPr>
          <w:p w:rsidR="00FC658D" w:rsidRPr="00B96197" w:rsidRDefault="00FC658D" w:rsidP="00A9468B">
            <w:pPr>
              <w:jc w:val="both"/>
            </w:pPr>
            <w:r w:rsidRPr="00B96197">
              <w:t>Jornades/hores a realitzar</w:t>
            </w:r>
          </w:p>
        </w:tc>
        <w:tc>
          <w:tcPr>
            <w:tcW w:w="226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C658D" w:rsidRPr="00B96197" w:rsidRDefault="00FC658D" w:rsidP="00A9468B">
            <w:pPr>
              <w:jc w:val="both"/>
            </w:pPr>
            <w:r w:rsidRPr="00B96197">
              <w:t>Hores /any</w:t>
            </w:r>
          </w:p>
        </w:tc>
      </w:tr>
      <w:tr w:rsidR="00FC658D" w:rsidRPr="00B96197" w:rsidTr="00FC658D">
        <w:trPr>
          <w:trHeight w:val="523"/>
        </w:trPr>
        <w:tc>
          <w:tcPr>
            <w:tcW w:w="1955" w:type="dxa"/>
            <w:tcBorders>
              <w:top w:val="single" w:sz="4" w:space="0" w:color="000000"/>
              <w:left w:val="single" w:sz="4" w:space="0" w:color="000000"/>
              <w:bottom w:val="single" w:sz="4" w:space="0" w:color="000000"/>
            </w:tcBorders>
            <w:shd w:val="clear" w:color="auto" w:fill="auto"/>
            <w:vAlign w:val="center"/>
          </w:tcPr>
          <w:p w:rsidR="00FC658D" w:rsidRPr="00B96197" w:rsidRDefault="00FC658D" w:rsidP="00A9468B">
            <w:pPr>
              <w:jc w:val="both"/>
            </w:pPr>
            <w:r w:rsidRPr="00B96197">
              <w:t>Mercat Figueter</w:t>
            </w:r>
          </w:p>
        </w:tc>
        <w:tc>
          <w:tcPr>
            <w:tcW w:w="1956" w:type="dxa"/>
            <w:tcBorders>
              <w:top w:val="single" w:sz="4" w:space="0" w:color="000000"/>
              <w:left w:val="single" w:sz="4" w:space="0" w:color="000000"/>
              <w:bottom w:val="single" w:sz="4" w:space="0" w:color="000000"/>
            </w:tcBorders>
            <w:shd w:val="clear" w:color="auto" w:fill="auto"/>
            <w:vAlign w:val="center"/>
          </w:tcPr>
          <w:p w:rsidR="00FC658D" w:rsidRPr="00B96197" w:rsidRDefault="00FC658D" w:rsidP="00A9468B">
            <w:pPr>
              <w:jc w:val="both"/>
            </w:pPr>
            <w:r w:rsidRPr="00B96197">
              <w:t>WC Bassa</w:t>
            </w:r>
          </w:p>
        </w:tc>
        <w:tc>
          <w:tcPr>
            <w:tcW w:w="1192" w:type="dxa"/>
            <w:tcBorders>
              <w:top w:val="single" w:sz="4" w:space="0" w:color="000000"/>
              <w:left w:val="single" w:sz="4" w:space="0" w:color="000000"/>
              <w:bottom w:val="single" w:sz="4" w:space="0" w:color="000000"/>
            </w:tcBorders>
            <w:shd w:val="clear" w:color="auto" w:fill="auto"/>
            <w:vAlign w:val="center"/>
          </w:tcPr>
          <w:p w:rsidR="00FC658D" w:rsidRPr="00B96197" w:rsidRDefault="00FC658D" w:rsidP="00A9468B">
            <w:pPr>
              <w:jc w:val="both"/>
            </w:pPr>
            <w:r w:rsidRPr="00B96197">
              <w:t xml:space="preserve">1    </w:t>
            </w:r>
          </w:p>
        </w:tc>
        <w:tc>
          <w:tcPr>
            <w:tcW w:w="1418" w:type="dxa"/>
            <w:tcBorders>
              <w:top w:val="single" w:sz="4" w:space="0" w:color="000000"/>
              <w:left w:val="single" w:sz="4" w:space="0" w:color="000000"/>
              <w:bottom w:val="single" w:sz="4" w:space="0" w:color="000000"/>
            </w:tcBorders>
            <w:shd w:val="clear" w:color="auto" w:fill="auto"/>
            <w:vAlign w:val="center"/>
          </w:tcPr>
          <w:p w:rsidR="00FC658D" w:rsidRPr="00B96197" w:rsidRDefault="00FC658D" w:rsidP="00A9468B">
            <w:pPr>
              <w:jc w:val="both"/>
            </w:pPr>
            <w:r w:rsidRPr="00B96197">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58D" w:rsidRPr="00B96197" w:rsidRDefault="00FC658D" w:rsidP="00A9468B">
            <w:pPr>
              <w:jc w:val="both"/>
            </w:pPr>
            <w:r w:rsidRPr="00B96197">
              <w:t>1 h</w:t>
            </w:r>
          </w:p>
        </w:tc>
      </w:tr>
      <w:tr w:rsidR="00FC658D" w:rsidRPr="00B96197" w:rsidTr="00FC658D">
        <w:trPr>
          <w:trHeight w:val="687"/>
        </w:trPr>
        <w:tc>
          <w:tcPr>
            <w:tcW w:w="1955" w:type="dxa"/>
            <w:tcBorders>
              <w:top w:val="single" w:sz="4" w:space="0" w:color="000000"/>
              <w:left w:val="single" w:sz="4" w:space="0" w:color="000000"/>
              <w:bottom w:val="single" w:sz="4" w:space="0" w:color="000000"/>
            </w:tcBorders>
            <w:shd w:val="clear" w:color="auto" w:fill="auto"/>
            <w:vAlign w:val="center"/>
          </w:tcPr>
          <w:p w:rsidR="00FC658D" w:rsidRPr="00B96197" w:rsidRDefault="00FC658D" w:rsidP="00A9468B">
            <w:pPr>
              <w:jc w:val="both"/>
            </w:pPr>
            <w:r w:rsidRPr="00B96197">
              <w:t>Festa Major</w:t>
            </w:r>
          </w:p>
        </w:tc>
        <w:tc>
          <w:tcPr>
            <w:tcW w:w="1956" w:type="dxa"/>
            <w:tcBorders>
              <w:top w:val="single" w:sz="4" w:space="0" w:color="000000"/>
              <w:left w:val="single" w:sz="4" w:space="0" w:color="000000"/>
              <w:bottom w:val="single" w:sz="4" w:space="0" w:color="000000"/>
            </w:tcBorders>
            <w:shd w:val="clear" w:color="auto" w:fill="auto"/>
            <w:vAlign w:val="center"/>
          </w:tcPr>
          <w:p w:rsidR="00FC658D" w:rsidRPr="00B96197" w:rsidRDefault="00FC658D" w:rsidP="00A9468B">
            <w:pPr>
              <w:jc w:val="both"/>
            </w:pPr>
            <w:r w:rsidRPr="00B96197">
              <w:t>WC bassa</w:t>
            </w:r>
          </w:p>
        </w:tc>
        <w:tc>
          <w:tcPr>
            <w:tcW w:w="1192" w:type="dxa"/>
            <w:tcBorders>
              <w:top w:val="single" w:sz="4" w:space="0" w:color="000000"/>
              <w:left w:val="single" w:sz="4" w:space="0" w:color="000000"/>
              <w:bottom w:val="single" w:sz="4" w:space="0" w:color="000000"/>
            </w:tcBorders>
            <w:shd w:val="clear" w:color="auto" w:fill="auto"/>
            <w:vAlign w:val="center"/>
          </w:tcPr>
          <w:p w:rsidR="00FC658D" w:rsidRPr="00B96197" w:rsidRDefault="00FC658D" w:rsidP="00A9468B">
            <w:pPr>
              <w:jc w:val="both"/>
            </w:pPr>
            <w:r w:rsidRPr="00B96197">
              <w:t xml:space="preserve">3    </w:t>
            </w:r>
          </w:p>
        </w:tc>
        <w:tc>
          <w:tcPr>
            <w:tcW w:w="1418" w:type="dxa"/>
            <w:tcBorders>
              <w:top w:val="single" w:sz="4" w:space="0" w:color="000000"/>
              <w:left w:val="single" w:sz="4" w:space="0" w:color="000000"/>
              <w:bottom w:val="single" w:sz="4" w:space="0" w:color="000000"/>
            </w:tcBorders>
            <w:shd w:val="clear" w:color="auto" w:fill="auto"/>
            <w:vAlign w:val="center"/>
          </w:tcPr>
          <w:p w:rsidR="00FC658D" w:rsidRPr="00B96197" w:rsidRDefault="00FC658D" w:rsidP="00A9468B">
            <w:pPr>
              <w:jc w:val="both"/>
            </w:pPr>
            <w:r w:rsidRPr="00B96197">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58D" w:rsidRPr="00B96197" w:rsidRDefault="00FC658D" w:rsidP="00A9468B">
            <w:pPr>
              <w:jc w:val="both"/>
            </w:pPr>
            <w:r w:rsidRPr="00B96197">
              <w:t>3 h</w:t>
            </w:r>
          </w:p>
        </w:tc>
      </w:tr>
      <w:tr w:rsidR="00FC658D" w:rsidRPr="00B96197" w:rsidTr="00FC658D">
        <w:trPr>
          <w:trHeight w:val="711"/>
        </w:trPr>
        <w:tc>
          <w:tcPr>
            <w:tcW w:w="1955" w:type="dxa"/>
            <w:tcBorders>
              <w:top w:val="single" w:sz="4" w:space="0" w:color="000000"/>
              <w:left w:val="single" w:sz="4" w:space="0" w:color="000000"/>
              <w:bottom w:val="single" w:sz="4" w:space="0" w:color="000000"/>
            </w:tcBorders>
            <w:shd w:val="clear" w:color="auto" w:fill="auto"/>
            <w:vAlign w:val="center"/>
          </w:tcPr>
          <w:p w:rsidR="00FC658D" w:rsidRPr="00B96197" w:rsidRDefault="00FC658D" w:rsidP="00A9468B">
            <w:pPr>
              <w:jc w:val="both"/>
            </w:pPr>
            <w:r w:rsidRPr="00B96197">
              <w:t>Travessa de la bassa</w:t>
            </w:r>
          </w:p>
        </w:tc>
        <w:tc>
          <w:tcPr>
            <w:tcW w:w="1956" w:type="dxa"/>
            <w:tcBorders>
              <w:top w:val="single" w:sz="4" w:space="0" w:color="000000"/>
              <w:left w:val="single" w:sz="4" w:space="0" w:color="000000"/>
              <w:bottom w:val="single" w:sz="4" w:space="0" w:color="000000"/>
            </w:tcBorders>
            <w:shd w:val="clear" w:color="auto" w:fill="auto"/>
            <w:vAlign w:val="center"/>
          </w:tcPr>
          <w:p w:rsidR="00FC658D" w:rsidRPr="00B96197" w:rsidRDefault="00FC658D" w:rsidP="00A9468B">
            <w:pPr>
              <w:jc w:val="both"/>
            </w:pPr>
            <w:r w:rsidRPr="00B96197">
              <w:t>WC bassa</w:t>
            </w:r>
          </w:p>
        </w:tc>
        <w:tc>
          <w:tcPr>
            <w:tcW w:w="1192" w:type="dxa"/>
            <w:tcBorders>
              <w:top w:val="single" w:sz="4" w:space="0" w:color="000000"/>
              <w:left w:val="single" w:sz="4" w:space="0" w:color="000000"/>
              <w:bottom w:val="single" w:sz="4" w:space="0" w:color="000000"/>
            </w:tcBorders>
            <w:shd w:val="clear" w:color="auto" w:fill="auto"/>
            <w:vAlign w:val="center"/>
          </w:tcPr>
          <w:p w:rsidR="00FC658D" w:rsidRPr="00B96197" w:rsidRDefault="00FC658D" w:rsidP="00A9468B">
            <w:pPr>
              <w:jc w:val="both"/>
            </w:pPr>
            <w:r w:rsidRPr="00B96197">
              <w:t xml:space="preserve">1     </w:t>
            </w:r>
          </w:p>
        </w:tc>
        <w:tc>
          <w:tcPr>
            <w:tcW w:w="1418" w:type="dxa"/>
            <w:tcBorders>
              <w:top w:val="single" w:sz="4" w:space="0" w:color="000000"/>
              <w:left w:val="single" w:sz="4" w:space="0" w:color="000000"/>
              <w:bottom w:val="single" w:sz="4" w:space="0" w:color="000000"/>
            </w:tcBorders>
            <w:shd w:val="clear" w:color="auto" w:fill="auto"/>
            <w:vAlign w:val="center"/>
          </w:tcPr>
          <w:p w:rsidR="00FC658D" w:rsidRPr="00B96197" w:rsidRDefault="00FC658D" w:rsidP="00A9468B">
            <w:pPr>
              <w:jc w:val="both"/>
            </w:pPr>
            <w:r w:rsidRPr="00B96197">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58D" w:rsidRPr="00B96197" w:rsidRDefault="00FC658D" w:rsidP="00A9468B">
            <w:pPr>
              <w:jc w:val="both"/>
            </w:pPr>
            <w:r w:rsidRPr="00B96197">
              <w:t>1 h</w:t>
            </w:r>
          </w:p>
        </w:tc>
      </w:tr>
      <w:tr w:rsidR="00FC658D" w:rsidRPr="00B96197" w:rsidTr="00FC658D">
        <w:trPr>
          <w:trHeight w:val="711"/>
        </w:trPr>
        <w:tc>
          <w:tcPr>
            <w:tcW w:w="1955" w:type="dxa"/>
            <w:tcBorders>
              <w:top w:val="single" w:sz="4" w:space="0" w:color="000000"/>
              <w:left w:val="single" w:sz="4" w:space="0" w:color="000000"/>
              <w:bottom w:val="single" w:sz="4" w:space="0" w:color="000000"/>
            </w:tcBorders>
            <w:shd w:val="clear" w:color="auto" w:fill="auto"/>
            <w:vAlign w:val="center"/>
          </w:tcPr>
          <w:p w:rsidR="00FC658D" w:rsidRPr="00B96197" w:rsidRDefault="00FC658D" w:rsidP="00A9468B">
            <w:pPr>
              <w:jc w:val="both"/>
            </w:pPr>
            <w:r w:rsidRPr="00B96197">
              <w:t xml:space="preserve">Festes del Carrer </w:t>
            </w:r>
          </w:p>
        </w:tc>
        <w:tc>
          <w:tcPr>
            <w:tcW w:w="1956" w:type="dxa"/>
            <w:tcBorders>
              <w:top w:val="single" w:sz="4" w:space="0" w:color="000000"/>
              <w:left w:val="single" w:sz="4" w:space="0" w:color="000000"/>
              <w:bottom w:val="single" w:sz="4" w:space="0" w:color="000000"/>
            </w:tcBorders>
            <w:shd w:val="clear" w:color="auto" w:fill="auto"/>
            <w:vAlign w:val="center"/>
          </w:tcPr>
          <w:p w:rsidR="00FC658D" w:rsidRPr="00B96197" w:rsidRDefault="00FC658D" w:rsidP="00A9468B">
            <w:pPr>
              <w:jc w:val="both"/>
            </w:pPr>
            <w:r w:rsidRPr="00B96197">
              <w:t>Piscina Blava</w:t>
            </w:r>
          </w:p>
          <w:p w:rsidR="00FC658D" w:rsidRPr="00B96197" w:rsidRDefault="00FC658D" w:rsidP="00A9468B">
            <w:pPr>
              <w:jc w:val="both"/>
            </w:pPr>
            <w:r w:rsidRPr="00B96197">
              <w:t xml:space="preserve">Edifici vestidors </w:t>
            </w:r>
          </w:p>
        </w:tc>
        <w:tc>
          <w:tcPr>
            <w:tcW w:w="1192" w:type="dxa"/>
            <w:tcBorders>
              <w:top w:val="single" w:sz="4" w:space="0" w:color="000000"/>
              <w:left w:val="single" w:sz="4" w:space="0" w:color="000000"/>
              <w:bottom w:val="single" w:sz="4" w:space="0" w:color="000000"/>
            </w:tcBorders>
            <w:shd w:val="clear" w:color="auto" w:fill="auto"/>
            <w:vAlign w:val="center"/>
          </w:tcPr>
          <w:p w:rsidR="00FC658D" w:rsidRPr="00B96197" w:rsidRDefault="00FC658D" w:rsidP="00A9468B">
            <w:pPr>
              <w:jc w:val="both"/>
            </w:pPr>
            <w:r w:rsidRPr="00B96197">
              <w:t xml:space="preserve">5       </w:t>
            </w:r>
          </w:p>
        </w:tc>
        <w:tc>
          <w:tcPr>
            <w:tcW w:w="1418" w:type="dxa"/>
            <w:tcBorders>
              <w:top w:val="single" w:sz="4" w:space="0" w:color="000000"/>
              <w:left w:val="single" w:sz="4" w:space="0" w:color="000000"/>
              <w:bottom w:val="single" w:sz="4" w:space="0" w:color="000000"/>
            </w:tcBorders>
            <w:shd w:val="clear" w:color="auto" w:fill="auto"/>
            <w:vAlign w:val="center"/>
          </w:tcPr>
          <w:p w:rsidR="00FC658D" w:rsidRPr="00B96197" w:rsidRDefault="00FC658D" w:rsidP="00A9468B">
            <w:pPr>
              <w:jc w:val="both"/>
            </w:pPr>
            <w:r w:rsidRPr="00B96197">
              <w:t>2</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58D" w:rsidRPr="00B96197" w:rsidRDefault="00FC658D" w:rsidP="00A9468B">
            <w:pPr>
              <w:jc w:val="both"/>
            </w:pPr>
            <w:r w:rsidRPr="00B96197">
              <w:t>10 h</w:t>
            </w:r>
          </w:p>
        </w:tc>
      </w:tr>
      <w:tr w:rsidR="00FC658D" w:rsidRPr="00B96197" w:rsidTr="00FC658D">
        <w:trPr>
          <w:trHeight w:val="406"/>
        </w:trPr>
        <w:tc>
          <w:tcPr>
            <w:tcW w:w="6521" w:type="dxa"/>
            <w:gridSpan w:val="4"/>
            <w:tcBorders>
              <w:top w:val="single" w:sz="4" w:space="0" w:color="000000"/>
              <w:left w:val="single" w:sz="4" w:space="0" w:color="000000"/>
              <w:bottom w:val="single" w:sz="4" w:space="0" w:color="000000"/>
            </w:tcBorders>
            <w:shd w:val="clear" w:color="auto" w:fill="D9D9D9"/>
            <w:vAlign w:val="center"/>
          </w:tcPr>
          <w:p w:rsidR="00FC658D" w:rsidRPr="00B96197" w:rsidRDefault="00FC658D" w:rsidP="00A9468B">
            <w:pPr>
              <w:jc w:val="both"/>
              <w:rPr>
                <w:b/>
              </w:rPr>
            </w:pPr>
            <w:r w:rsidRPr="00B96197">
              <w:t>Total Hores neteja</w:t>
            </w:r>
          </w:p>
        </w:tc>
        <w:tc>
          <w:tcPr>
            <w:tcW w:w="226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C658D" w:rsidRPr="00B96197" w:rsidRDefault="00FC658D" w:rsidP="00A9468B">
            <w:pPr>
              <w:jc w:val="both"/>
            </w:pPr>
            <w:r w:rsidRPr="00B96197">
              <w:rPr>
                <w:b/>
              </w:rPr>
              <w:t>15 h</w:t>
            </w:r>
          </w:p>
        </w:tc>
      </w:tr>
    </w:tbl>
    <w:p w:rsidR="00FC658D" w:rsidRPr="00B96197" w:rsidRDefault="00FC658D" w:rsidP="00A9468B">
      <w:pPr>
        <w:jc w:val="both"/>
      </w:pPr>
      <w:r w:rsidRPr="00B96197">
        <w:t xml:space="preserve">Els licitadors, hauran de presentar un quadre en el qual s’especifiqui el personal necessari per totes i cadascuna de les tasques a realitzar, amb el detall del personal adscrit als mateixos, relacionant aquestes dades independentment per edificis. </w:t>
      </w:r>
    </w:p>
    <w:p w:rsidR="00FC658D" w:rsidRPr="00B96197" w:rsidRDefault="00FC658D" w:rsidP="00A9468B">
      <w:pPr>
        <w:jc w:val="both"/>
      </w:pPr>
    </w:p>
    <w:p w:rsidR="00FC658D" w:rsidRPr="00B96197" w:rsidRDefault="00FC658D" w:rsidP="00A9468B">
      <w:pPr>
        <w:jc w:val="both"/>
      </w:pPr>
    </w:p>
    <w:p w:rsidR="00FC658D" w:rsidRPr="00B96197" w:rsidRDefault="00FC658D" w:rsidP="00A9468B">
      <w:pPr>
        <w:jc w:val="both"/>
      </w:pPr>
      <w:r w:rsidRPr="00B96197">
        <w:t xml:space="preserve">El total d’hores del contracte del servei de neteja és de </w:t>
      </w:r>
      <w:r w:rsidRPr="00B96197">
        <w:rPr>
          <w:b/>
        </w:rPr>
        <w:t>9.191 hores (9176  h+ 15 h)</w:t>
      </w:r>
      <w:r w:rsidRPr="00B96197">
        <w:t>.</w:t>
      </w:r>
    </w:p>
    <w:p w:rsidR="00FC658D" w:rsidRPr="00B96197" w:rsidRDefault="00FC658D" w:rsidP="00A9468B">
      <w:pPr>
        <w:jc w:val="both"/>
      </w:pPr>
    </w:p>
    <w:p w:rsidR="00FC658D" w:rsidRPr="00B96197" w:rsidRDefault="00FC658D" w:rsidP="00A9468B">
      <w:pPr>
        <w:jc w:val="both"/>
      </w:pPr>
      <w:r w:rsidRPr="00B96197">
        <w:t>Capellades, 8 de setembre de 2016</w:t>
      </w:r>
    </w:p>
    <w:p w:rsidR="00FC658D" w:rsidRPr="00B96197" w:rsidRDefault="00FC658D" w:rsidP="00A9468B">
      <w:pPr>
        <w:jc w:val="both"/>
      </w:pPr>
    </w:p>
    <w:p w:rsidR="00FC658D" w:rsidRPr="00B96197" w:rsidRDefault="00FC658D" w:rsidP="00A9468B">
      <w:pPr>
        <w:jc w:val="both"/>
      </w:pPr>
    </w:p>
    <w:p w:rsidR="00FC658D" w:rsidRPr="00B96197" w:rsidRDefault="00FC658D" w:rsidP="00A9468B">
      <w:pPr>
        <w:jc w:val="both"/>
      </w:pPr>
    </w:p>
    <w:p w:rsidR="00FC658D" w:rsidRPr="00B96197" w:rsidRDefault="00FC658D" w:rsidP="00A9468B">
      <w:pPr>
        <w:jc w:val="both"/>
      </w:pPr>
      <w:r w:rsidRPr="00B96197">
        <w:rPr>
          <w:b/>
          <w:u w:val="single"/>
        </w:rPr>
        <w:t xml:space="preserve">ANNEX 3 : </w:t>
      </w:r>
      <w:r w:rsidRPr="00B96197">
        <w:rPr>
          <w:b/>
          <w:u w:val="single"/>
        </w:rPr>
        <w:tab/>
      </w:r>
      <w:r w:rsidRPr="00B96197">
        <w:rPr>
          <w:b/>
          <w:u w:val="single"/>
        </w:rPr>
        <w:tab/>
      </w:r>
      <w:r w:rsidRPr="00B96197">
        <w:rPr>
          <w:b/>
          <w:u w:val="single"/>
        </w:rPr>
        <w:tab/>
      </w:r>
      <w:r w:rsidRPr="00B96197">
        <w:rPr>
          <w:b/>
          <w:u w:val="single"/>
        </w:rPr>
        <w:tab/>
      </w:r>
      <w:r w:rsidRPr="00B96197">
        <w:rPr>
          <w:b/>
          <w:u w:val="single"/>
        </w:rPr>
        <w:tab/>
      </w:r>
      <w:r w:rsidRPr="00B96197">
        <w:rPr>
          <w:b/>
          <w:u w:val="single"/>
        </w:rPr>
        <w:tab/>
      </w:r>
      <w:r w:rsidRPr="00B96197">
        <w:rPr>
          <w:b/>
          <w:u w:val="single"/>
        </w:rPr>
        <w:tab/>
      </w:r>
      <w:r w:rsidRPr="00B96197">
        <w:rPr>
          <w:b/>
          <w:u w:val="single"/>
        </w:rPr>
        <w:tab/>
      </w:r>
      <w:r w:rsidRPr="00B96197">
        <w:rPr>
          <w:b/>
          <w:u w:val="single"/>
        </w:rPr>
        <w:tab/>
      </w:r>
      <w:r w:rsidRPr="00B96197">
        <w:rPr>
          <w:b/>
          <w:u w:val="single"/>
        </w:rPr>
        <w:tab/>
      </w:r>
      <w:r w:rsidRPr="00B96197">
        <w:rPr>
          <w:b/>
          <w:u w:val="single"/>
        </w:rPr>
        <w:tab/>
      </w:r>
      <w:r w:rsidRPr="00B96197">
        <w:rPr>
          <w:b/>
          <w:u w:val="single"/>
        </w:rPr>
        <w:tab/>
      </w:r>
    </w:p>
    <w:p w:rsidR="00FC658D" w:rsidRPr="00B96197" w:rsidRDefault="00FC658D" w:rsidP="00A9468B">
      <w:pPr>
        <w:jc w:val="both"/>
      </w:pPr>
    </w:p>
    <w:p w:rsidR="00FC658D" w:rsidRPr="00B96197" w:rsidRDefault="00FC658D" w:rsidP="00A9468B">
      <w:pPr>
        <w:jc w:val="both"/>
      </w:pPr>
    </w:p>
    <w:p w:rsidR="00FC658D" w:rsidRPr="00B96197" w:rsidRDefault="00FC658D" w:rsidP="00A9468B">
      <w:pPr>
        <w:jc w:val="both"/>
      </w:pPr>
      <w:r w:rsidRPr="00B96197">
        <w:t>TAULA DE CONTROL</w:t>
      </w:r>
    </w:p>
    <w:p w:rsidR="00FC658D" w:rsidRPr="00B96197" w:rsidRDefault="00FC658D" w:rsidP="00A9468B">
      <w:pPr>
        <w:jc w:val="both"/>
      </w:pPr>
      <w:r w:rsidRPr="00B96197">
        <w:t>Data:</w:t>
      </w:r>
    </w:p>
    <w:p w:rsidR="00FC658D" w:rsidRPr="00B96197" w:rsidRDefault="00FC658D" w:rsidP="00A9468B">
      <w:pPr>
        <w:jc w:val="both"/>
      </w:pPr>
      <w:r w:rsidRPr="00B96197">
        <w:t>Nom del centre:</w:t>
      </w:r>
    </w:p>
    <w:p w:rsidR="00FC658D" w:rsidRPr="00B96197" w:rsidRDefault="00FC658D" w:rsidP="00A9468B">
      <w:pPr>
        <w:jc w:val="both"/>
      </w:pPr>
      <w:r w:rsidRPr="00B96197">
        <w:t>BO</w:t>
      </w:r>
    </w:p>
    <w:p w:rsidR="00FC658D" w:rsidRPr="00B96197" w:rsidRDefault="00FC658D" w:rsidP="00A9468B">
      <w:pPr>
        <w:jc w:val="both"/>
      </w:pPr>
      <w:r w:rsidRPr="00B96197">
        <w:t>ACCEPTABLE</w:t>
      </w:r>
    </w:p>
    <w:p w:rsidR="00FC658D" w:rsidRPr="00B96197" w:rsidRDefault="00FC658D" w:rsidP="00A9468B">
      <w:pPr>
        <w:jc w:val="both"/>
      </w:pPr>
      <w:r w:rsidRPr="00B96197">
        <w:t>DEFICIENT</w:t>
      </w:r>
    </w:p>
    <w:p w:rsidR="00FC658D" w:rsidRPr="00B96197" w:rsidRDefault="00FC658D" w:rsidP="00A9468B">
      <w:pPr>
        <w:jc w:val="both"/>
      </w:pPr>
      <w:r w:rsidRPr="00B96197">
        <w:t>Compliment horari de treball</w:t>
      </w:r>
    </w:p>
    <w:p w:rsidR="00FC658D" w:rsidRPr="00B96197" w:rsidRDefault="00FC658D" w:rsidP="00A9468B">
      <w:pPr>
        <w:jc w:val="both"/>
      </w:pPr>
      <w:r w:rsidRPr="00B96197">
        <w:t>NETEJA DIÀRIA:</w:t>
      </w:r>
    </w:p>
    <w:p w:rsidR="00FC658D" w:rsidRPr="00B96197" w:rsidRDefault="00FC658D" w:rsidP="00A9468B">
      <w:pPr>
        <w:jc w:val="both"/>
      </w:pPr>
      <w:r w:rsidRPr="00B96197">
        <w:t>Aireig i ventilació dependències</w:t>
      </w:r>
    </w:p>
    <w:p w:rsidR="00FC658D" w:rsidRPr="00B96197" w:rsidRDefault="00FC658D" w:rsidP="00A9468B">
      <w:pPr>
        <w:jc w:val="both"/>
      </w:pPr>
      <w:r w:rsidRPr="00B96197">
        <w:t>Escombrar i fregar paviments</w:t>
      </w:r>
    </w:p>
    <w:p w:rsidR="00FC658D" w:rsidRPr="00B96197" w:rsidRDefault="00FC658D" w:rsidP="00A9468B">
      <w:pPr>
        <w:jc w:val="both"/>
      </w:pPr>
      <w:r w:rsidRPr="00B96197">
        <w:t>Neteja, fregada i desinfecció elements higiènics sanitaris</w:t>
      </w:r>
    </w:p>
    <w:p w:rsidR="00FC658D" w:rsidRPr="00B96197" w:rsidRDefault="00FC658D" w:rsidP="00A9468B">
      <w:pPr>
        <w:jc w:val="both"/>
      </w:pPr>
      <w:r w:rsidRPr="00B96197">
        <w:t>Reposar material higiènic</w:t>
      </w:r>
    </w:p>
    <w:p w:rsidR="00FC658D" w:rsidRPr="00B96197" w:rsidRDefault="00FC658D" w:rsidP="00A9468B">
      <w:pPr>
        <w:jc w:val="both"/>
      </w:pPr>
      <w:r w:rsidRPr="00B96197">
        <w:t>Neteja i desinfecció de taules, piques i elements de cuines, menjadors,</w:t>
      </w:r>
    </w:p>
    <w:p w:rsidR="00FC658D" w:rsidRPr="00B96197" w:rsidRDefault="00FC658D" w:rsidP="00A9468B">
      <w:pPr>
        <w:jc w:val="both"/>
      </w:pPr>
      <w:r w:rsidRPr="00B96197">
        <w:t>Treure la pols en mobiliari</w:t>
      </w:r>
    </w:p>
    <w:p w:rsidR="00FC658D" w:rsidRPr="00B96197" w:rsidRDefault="00FC658D" w:rsidP="00A9468B">
      <w:pPr>
        <w:jc w:val="both"/>
      </w:pPr>
      <w:r w:rsidRPr="00B96197">
        <w:t>Buidatge de papareres</w:t>
      </w:r>
    </w:p>
    <w:p w:rsidR="00FC658D" w:rsidRPr="00B96197" w:rsidRDefault="00FC658D" w:rsidP="00A9468B">
      <w:pPr>
        <w:jc w:val="both"/>
      </w:pPr>
      <w:r w:rsidRPr="00B96197">
        <w:t>Neteja de vitrines i portes</w:t>
      </w:r>
    </w:p>
    <w:p w:rsidR="00FC658D" w:rsidRPr="00B96197" w:rsidRDefault="00FC658D" w:rsidP="00A9468B">
      <w:pPr>
        <w:jc w:val="both"/>
      </w:pPr>
      <w:r w:rsidRPr="00B96197">
        <w:t>Neteja  d'ascensors</w:t>
      </w:r>
    </w:p>
    <w:p w:rsidR="00FC658D" w:rsidRPr="00B96197" w:rsidRDefault="00FC658D" w:rsidP="00A9468B">
      <w:pPr>
        <w:jc w:val="both"/>
      </w:pPr>
      <w:r w:rsidRPr="00B96197">
        <w:t>Neteja i aspirat de pols en moquetes i/o catifes</w:t>
      </w:r>
    </w:p>
    <w:p w:rsidR="00FC658D" w:rsidRPr="00B96197" w:rsidRDefault="00FC658D" w:rsidP="00A9468B">
      <w:pPr>
        <w:jc w:val="both"/>
      </w:pPr>
    </w:p>
    <w:p w:rsidR="00FC658D" w:rsidRPr="00B96197" w:rsidRDefault="00FC658D" w:rsidP="00A9468B">
      <w:pPr>
        <w:jc w:val="both"/>
      </w:pPr>
      <w:r w:rsidRPr="00B96197">
        <w:t>NETEJA SETMANAL:</w:t>
      </w:r>
    </w:p>
    <w:p w:rsidR="00FC658D" w:rsidRPr="00B96197" w:rsidRDefault="00FC658D" w:rsidP="00A9468B">
      <w:pPr>
        <w:jc w:val="both"/>
      </w:pPr>
      <w:r w:rsidRPr="00B96197">
        <w:t>Escombrada de paviments (magatzems, arxius, tallers,..)</w:t>
      </w:r>
    </w:p>
    <w:p w:rsidR="00FC658D" w:rsidRPr="00B96197" w:rsidRDefault="00FC658D" w:rsidP="00A9468B">
      <w:pPr>
        <w:jc w:val="both"/>
      </w:pPr>
      <w:r w:rsidRPr="00B96197">
        <w:t>Treure pols dels espais buits prestatges i mobilairi de la biblioteca</w:t>
      </w:r>
    </w:p>
    <w:p w:rsidR="00FC658D" w:rsidRPr="00B96197" w:rsidRDefault="00FC658D" w:rsidP="00A9468B">
      <w:pPr>
        <w:jc w:val="both"/>
      </w:pPr>
      <w:r w:rsidRPr="00B96197">
        <w:t>Netejar vidres interiors: portes, separadors i similars</w:t>
      </w:r>
    </w:p>
    <w:p w:rsidR="00FC658D" w:rsidRPr="00B96197" w:rsidRDefault="00FC658D" w:rsidP="00A9468B">
      <w:pPr>
        <w:jc w:val="both"/>
      </w:pPr>
      <w:r w:rsidRPr="00B96197">
        <w:t>Neteja vidres del mobiliari</w:t>
      </w:r>
    </w:p>
    <w:p w:rsidR="00FC658D" w:rsidRPr="00B96197" w:rsidRDefault="00FC658D" w:rsidP="00A9468B">
      <w:pPr>
        <w:jc w:val="both"/>
      </w:pPr>
      <w:r w:rsidRPr="00B96197">
        <w:t>Neteja i repàs del mobiliari, ordinadors, llums de sobretaulai elements decoratius</w:t>
      </w:r>
    </w:p>
    <w:p w:rsidR="00FC658D" w:rsidRPr="00B96197" w:rsidRDefault="00FC658D" w:rsidP="00A9468B">
      <w:pPr>
        <w:jc w:val="both"/>
      </w:pPr>
      <w:r w:rsidRPr="00B96197">
        <w:t>Neteja de radiadors, extintors, baranes, marcs i altres elements</w:t>
      </w:r>
    </w:p>
    <w:p w:rsidR="00FC658D" w:rsidRPr="00B96197" w:rsidRDefault="00FC658D" w:rsidP="00A9468B">
      <w:pPr>
        <w:jc w:val="both"/>
      </w:pPr>
      <w:r w:rsidRPr="00B96197">
        <w:t>eliminació per aspiració de la pols de cortines</w:t>
      </w:r>
    </w:p>
    <w:p w:rsidR="00FC658D" w:rsidRPr="00B96197" w:rsidRDefault="00FC658D" w:rsidP="00A9468B">
      <w:pPr>
        <w:jc w:val="both"/>
      </w:pPr>
      <w:r w:rsidRPr="00B96197">
        <w:t>Neteja de sostres i parets per treure pols de les dependències</w:t>
      </w:r>
    </w:p>
    <w:p w:rsidR="00FC658D" w:rsidRPr="00B96197" w:rsidRDefault="00FC658D" w:rsidP="00A9468B">
      <w:pPr>
        <w:jc w:val="both"/>
      </w:pPr>
      <w:r w:rsidRPr="00B96197">
        <w:t>Neteja de  taques de cadires i taules</w:t>
      </w:r>
    </w:p>
    <w:p w:rsidR="00FC658D" w:rsidRPr="00B96197" w:rsidRDefault="00FC658D" w:rsidP="00A9468B">
      <w:pPr>
        <w:jc w:val="both"/>
      </w:pPr>
      <w:r w:rsidRPr="00B96197">
        <w:t>Neteja de terrasses exteriors i terrats</w:t>
      </w:r>
    </w:p>
    <w:p w:rsidR="00FC658D" w:rsidRPr="00B96197" w:rsidRDefault="00FC658D" w:rsidP="00A9468B">
      <w:pPr>
        <w:jc w:val="both"/>
      </w:pPr>
    </w:p>
    <w:p w:rsidR="00FC658D" w:rsidRPr="00B96197" w:rsidRDefault="00FC658D" w:rsidP="00A9468B">
      <w:pPr>
        <w:jc w:val="both"/>
      </w:pPr>
      <w:r w:rsidRPr="00B96197">
        <w:t>NETEJA MENSUAL:</w:t>
      </w:r>
    </w:p>
    <w:p w:rsidR="00FC658D" w:rsidRPr="00B96197" w:rsidRDefault="00FC658D" w:rsidP="00A9468B">
      <w:pPr>
        <w:jc w:val="both"/>
      </w:pPr>
      <w:r w:rsidRPr="00B96197">
        <w:t>Neteja portes i marcs interiors</w:t>
      </w:r>
    </w:p>
    <w:p w:rsidR="00FC658D" w:rsidRPr="00B96197" w:rsidRDefault="00FC658D" w:rsidP="00A9468B">
      <w:pPr>
        <w:jc w:val="both"/>
      </w:pPr>
      <w:r w:rsidRPr="00B96197">
        <w:t>Neteja elements d'acer inoxidable</w:t>
      </w:r>
    </w:p>
    <w:p w:rsidR="00FC658D" w:rsidRPr="00B96197" w:rsidRDefault="00FC658D" w:rsidP="00A9468B">
      <w:pPr>
        <w:jc w:val="both"/>
      </w:pPr>
      <w:r w:rsidRPr="00B96197">
        <w:t>Neteja de vidres interiors i exteriors</w:t>
      </w:r>
    </w:p>
    <w:p w:rsidR="00FC658D" w:rsidRPr="00B96197" w:rsidRDefault="00FC658D" w:rsidP="00A9468B">
      <w:pPr>
        <w:jc w:val="both"/>
      </w:pPr>
      <w:r w:rsidRPr="00B96197">
        <w:t>Aspirar pols de les tapisseries</w:t>
      </w:r>
    </w:p>
    <w:p w:rsidR="00FC658D" w:rsidRPr="00B96197" w:rsidRDefault="00FC658D" w:rsidP="00A9468B">
      <w:pPr>
        <w:jc w:val="both"/>
      </w:pPr>
      <w:r w:rsidRPr="00B96197">
        <w:t>Neteja lluminària de l'ascensor</w:t>
      </w:r>
    </w:p>
    <w:p w:rsidR="00FC658D" w:rsidRPr="00B96197" w:rsidRDefault="00FC658D" w:rsidP="00A9468B">
      <w:pPr>
        <w:jc w:val="both"/>
      </w:pPr>
    </w:p>
    <w:p w:rsidR="00FC658D" w:rsidRPr="00B96197" w:rsidRDefault="00FC658D" w:rsidP="00A9468B">
      <w:pPr>
        <w:jc w:val="both"/>
      </w:pPr>
      <w:r w:rsidRPr="00B96197">
        <w:t>NETEJA TRIMESTRAL:</w:t>
      </w:r>
    </w:p>
    <w:p w:rsidR="00FC658D" w:rsidRPr="00B96197" w:rsidRDefault="00FC658D" w:rsidP="00A9468B">
      <w:pPr>
        <w:jc w:val="both"/>
      </w:pPr>
      <w:r w:rsidRPr="00B96197">
        <w:t>Netejar a fons el mobiliari, tapisseries i prestatgeries</w:t>
      </w:r>
    </w:p>
    <w:p w:rsidR="00FC658D" w:rsidRPr="00B96197" w:rsidRDefault="00FC658D" w:rsidP="00A9468B">
      <w:pPr>
        <w:jc w:val="both"/>
      </w:pPr>
      <w:r w:rsidRPr="00B96197">
        <w:t>Treure la pols de llibres de les prestatgeries</w:t>
      </w:r>
    </w:p>
    <w:p w:rsidR="00FC658D" w:rsidRPr="00B96197" w:rsidRDefault="00FC658D" w:rsidP="00A9468B">
      <w:pPr>
        <w:jc w:val="both"/>
      </w:pPr>
      <w:r w:rsidRPr="00B96197">
        <w:t>Netejar radiadors, difusors, daurats i metalls</w:t>
      </w:r>
    </w:p>
    <w:p w:rsidR="00FC658D" w:rsidRPr="00B96197" w:rsidRDefault="00FC658D" w:rsidP="00A9468B">
      <w:pPr>
        <w:jc w:val="both"/>
      </w:pPr>
      <w:r w:rsidRPr="00B96197">
        <w:t>Neteja a fons de parets, sostres, plafons i envans de separació</w:t>
      </w:r>
    </w:p>
    <w:p w:rsidR="00FC658D" w:rsidRPr="00B96197" w:rsidRDefault="00FC658D" w:rsidP="00A9468B">
      <w:pPr>
        <w:jc w:val="both"/>
      </w:pPr>
      <w:r w:rsidRPr="00B96197">
        <w:t>Neteja de tota la fusteria de finestres, balconades i baranes (interior i exterior)</w:t>
      </w:r>
    </w:p>
    <w:p w:rsidR="00FC658D" w:rsidRPr="00B96197" w:rsidRDefault="00FC658D" w:rsidP="00A9468B">
      <w:pPr>
        <w:jc w:val="both"/>
      </w:pPr>
      <w:r w:rsidRPr="00B96197">
        <w:t>Neteja i desinfecció a fons de vestidors i serveis</w:t>
      </w:r>
    </w:p>
    <w:p w:rsidR="00FC658D" w:rsidRPr="00B96197" w:rsidRDefault="00FC658D" w:rsidP="00A9468B">
      <w:pPr>
        <w:jc w:val="both"/>
      </w:pPr>
    </w:p>
    <w:p w:rsidR="00FC658D" w:rsidRPr="00B96197" w:rsidRDefault="00FC658D" w:rsidP="00A9468B">
      <w:pPr>
        <w:jc w:val="both"/>
      </w:pPr>
      <w:r w:rsidRPr="00B96197">
        <w:t>NETEJA SEMESTRAL:</w:t>
      </w:r>
    </w:p>
    <w:p w:rsidR="00FC658D" w:rsidRPr="00B96197" w:rsidRDefault="00FC658D" w:rsidP="00A9468B">
      <w:pPr>
        <w:jc w:val="both"/>
      </w:pPr>
      <w:r w:rsidRPr="00B96197">
        <w:t>Neteja a fons magatzems, tallers i arxius</w:t>
      </w:r>
    </w:p>
    <w:p w:rsidR="00FC658D" w:rsidRPr="00B96197" w:rsidRDefault="00FC658D" w:rsidP="00A9468B">
      <w:pPr>
        <w:jc w:val="both"/>
      </w:pPr>
      <w:r w:rsidRPr="00B96197">
        <w:t>Neteja de reixes de ventilació</w:t>
      </w:r>
    </w:p>
    <w:p w:rsidR="00FC658D" w:rsidRPr="00B96197" w:rsidRDefault="00FC658D" w:rsidP="00A9468B">
      <w:pPr>
        <w:jc w:val="both"/>
      </w:pPr>
    </w:p>
    <w:p w:rsidR="00FC658D" w:rsidRPr="00B96197" w:rsidRDefault="00FC658D" w:rsidP="00A9468B">
      <w:pPr>
        <w:jc w:val="both"/>
      </w:pPr>
      <w:r w:rsidRPr="00B96197">
        <w:t>NETEJA ANUAL:</w:t>
      </w:r>
    </w:p>
    <w:p w:rsidR="00FC658D" w:rsidRPr="00B96197" w:rsidRDefault="00FC658D" w:rsidP="00A9468B">
      <w:pPr>
        <w:jc w:val="both"/>
      </w:pPr>
      <w:r w:rsidRPr="00B96197">
        <w:t>Neteja a fons paviments de marbre, granit, terratzo</w:t>
      </w:r>
    </w:p>
    <w:p w:rsidR="00FC658D" w:rsidRPr="00B96197" w:rsidRDefault="00FC658D" w:rsidP="00A9468B">
      <w:pPr>
        <w:jc w:val="both"/>
      </w:pPr>
      <w:r w:rsidRPr="00B96197">
        <w:t>Neteja vidres difícil accés</w:t>
      </w:r>
    </w:p>
    <w:p w:rsidR="00FC658D" w:rsidRPr="00B96197" w:rsidRDefault="00FC658D" w:rsidP="00A9468B">
      <w:pPr>
        <w:jc w:val="both"/>
      </w:pPr>
      <w:r w:rsidRPr="00B96197">
        <w:t>Neteja de tubs de cuina difícil accés</w:t>
      </w:r>
    </w:p>
    <w:p w:rsidR="00FC658D" w:rsidRPr="00B96197" w:rsidRDefault="00FC658D" w:rsidP="00A9468B">
      <w:pPr>
        <w:jc w:val="both"/>
      </w:pPr>
      <w:r w:rsidRPr="00B96197">
        <w:t>Neteja especialitzada dels difusors i de els reixes de ventilació</w:t>
      </w:r>
    </w:p>
    <w:p w:rsidR="00FC658D" w:rsidRPr="00B96197" w:rsidRDefault="00FC658D" w:rsidP="00A9468B">
      <w:pPr>
        <w:jc w:val="both"/>
      </w:pPr>
      <w:r w:rsidRPr="00B96197">
        <w:t>Neteja a fons de l'interior i exterior de les persianes</w:t>
      </w:r>
    </w:p>
    <w:p w:rsidR="00FC658D" w:rsidRPr="00B96197" w:rsidRDefault="00FC658D" w:rsidP="00A9468B">
      <w:pPr>
        <w:jc w:val="both"/>
      </w:pPr>
      <w:r w:rsidRPr="00B96197">
        <w:t>Neteja dels filtres de les bombes de calor</w:t>
      </w:r>
    </w:p>
    <w:p w:rsidR="00FC658D" w:rsidRPr="00B96197" w:rsidRDefault="00FC658D" w:rsidP="00A9468B">
      <w:pPr>
        <w:jc w:val="both"/>
      </w:pPr>
      <w:r w:rsidRPr="00B96197">
        <w:t>Neteja parets de marbre, fusta i obra vista</w:t>
      </w:r>
    </w:p>
    <w:p w:rsidR="00FC658D" w:rsidRPr="00B96197" w:rsidRDefault="00FC658D" w:rsidP="00A9468B">
      <w:pPr>
        <w:jc w:val="both"/>
      </w:pPr>
    </w:p>
    <w:p w:rsidR="00FC658D" w:rsidRPr="00B96197" w:rsidRDefault="00FC658D" w:rsidP="00A9468B">
      <w:pPr>
        <w:jc w:val="both"/>
      </w:pPr>
      <w:r w:rsidRPr="00B96197">
        <w:t>OBSERVACIONS:</w:t>
      </w:r>
    </w:p>
    <w:p w:rsidR="00FC658D" w:rsidRPr="00B96197" w:rsidRDefault="00FC658D" w:rsidP="00A9468B">
      <w:pPr>
        <w:jc w:val="both"/>
      </w:pPr>
      <w:r w:rsidRPr="00B96197">
        <w:t>Responsable i segell del centre</w:t>
      </w:r>
    </w:p>
    <w:p w:rsidR="00FC658D" w:rsidRPr="00B96197" w:rsidRDefault="00FC658D" w:rsidP="00A9468B">
      <w:pPr>
        <w:jc w:val="both"/>
      </w:pPr>
    </w:p>
    <w:p w:rsidR="00FC658D" w:rsidRPr="00B96197" w:rsidRDefault="00FC658D" w:rsidP="00A9468B">
      <w:pPr>
        <w:jc w:val="both"/>
      </w:pPr>
    </w:p>
    <w:p w:rsidR="00FC658D" w:rsidRPr="00B96197" w:rsidRDefault="00FC658D" w:rsidP="00A9468B">
      <w:pPr>
        <w:jc w:val="both"/>
      </w:pPr>
      <w:r w:rsidRPr="00B96197">
        <w:t>FULL DE CONTROL DELS SERVEIS DE NETEJA DE FREQÜÈNCIA MENSUAL O ANUAL (*)</w:t>
      </w:r>
    </w:p>
    <w:p w:rsidR="00FC658D" w:rsidRPr="00B96197" w:rsidRDefault="00FC658D" w:rsidP="00A9468B">
      <w:pPr>
        <w:jc w:val="both"/>
      </w:pPr>
      <w:r w:rsidRPr="00B96197">
        <w:t>CENTRE:                                                                                           ANY:</w:t>
      </w:r>
    </w:p>
    <w:p w:rsidR="00FC658D" w:rsidRPr="00B96197" w:rsidRDefault="00FC658D" w:rsidP="00A9468B">
      <w:pPr>
        <w:jc w:val="both"/>
      </w:pPr>
    </w:p>
    <w:p w:rsidR="00FC658D" w:rsidRPr="00B96197" w:rsidRDefault="00FC658D" w:rsidP="00A9468B">
      <w:pPr>
        <w:jc w:val="both"/>
        <w:rPr>
          <w:rFonts w:ascii="Arial" w:hAnsi="Arial" w:cs="Arial"/>
        </w:rPr>
      </w:pPr>
    </w:p>
    <w:p w:rsidR="00FC658D" w:rsidRPr="00B96197" w:rsidRDefault="00FC658D" w:rsidP="00A9468B">
      <w:pPr>
        <w:jc w:val="both"/>
        <w:rPr>
          <w:rFonts w:ascii="Arial" w:hAnsi="Arial" w:cs="Arial"/>
          <w:sz w:val="22"/>
          <w:szCs w:val="22"/>
        </w:rPr>
      </w:pPr>
    </w:p>
    <w:p w:rsidR="00FC658D" w:rsidRPr="00B96197" w:rsidRDefault="00FC658D" w:rsidP="00A9468B">
      <w:pPr>
        <w:jc w:val="both"/>
        <w:rPr>
          <w:rFonts w:ascii="Arial" w:hAnsi="Arial" w:cs="Arial"/>
        </w:rPr>
      </w:pPr>
    </w:p>
    <w:p w:rsidR="00FC658D" w:rsidRPr="00B96197" w:rsidRDefault="00FC658D" w:rsidP="00A9468B">
      <w:pPr>
        <w:jc w:val="both"/>
        <w:rPr>
          <w:rFonts w:ascii="Helvetica" w:hAnsi="Helvetica" w:cs="Helvetica"/>
        </w:rPr>
      </w:pPr>
    </w:p>
    <w:sectPr w:rsidR="00FC658D" w:rsidRPr="00B96197">
      <w:headerReference w:type="default" r:id="rId9"/>
      <w:pgSz w:w="11906" w:h="16838" w:code="9"/>
      <w:pgMar w:top="4820" w:right="1134" w:bottom="3402" w:left="1418" w:header="226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277A" w:rsidRDefault="00BD277A">
      <w:r>
        <w:separator/>
      </w:r>
    </w:p>
  </w:endnote>
  <w:endnote w:type="continuationSeparator" w:id="0">
    <w:p w:rsidR="00BD277A" w:rsidRDefault="00BD2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Lucida Sans">
    <w:altName w:val="Lucida Sans Unicode"/>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277A" w:rsidRDefault="00BD277A">
      <w:r>
        <w:separator/>
      </w:r>
    </w:p>
  </w:footnote>
  <w:footnote w:type="continuationSeparator" w:id="0">
    <w:p w:rsidR="00BD277A" w:rsidRDefault="00BD27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77A" w:rsidRDefault="00BD277A">
    <w:pPr>
      <w:pStyle w:val="Encabezado"/>
      <w:rPr>
        <w:lang w:val="es-ES_tradnl"/>
      </w:rPr>
    </w:pPr>
  </w:p>
  <w:p w:rsidR="00BD277A" w:rsidRDefault="00BD277A">
    <w:pPr>
      <w:pStyle w:val="Encabezado"/>
    </w:pPr>
  </w:p>
  <w:p w:rsidR="00BD277A" w:rsidRDefault="00BD277A">
    <w:pPr>
      <w:pStyle w:val="Encabezado"/>
      <w:jc w:val="center"/>
    </w:pPr>
  </w:p>
  <w:p w:rsidR="00BD277A" w:rsidRDefault="00BD277A">
    <w:pPr>
      <w:pStyle w:val="Encabezado"/>
      <w:jc w:val="center"/>
    </w:pPr>
  </w:p>
  <w:p w:rsidR="00BD277A" w:rsidRPr="007A07FD" w:rsidRDefault="00BD277A">
    <w:pPr>
      <w:pStyle w:val="Encabezado"/>
      <w:jc w:val="center"/>
      <w:rPr>
        <w:rFonts w:ascii="Arial" w:hAnsi="Arial" w:cs="Arial"/>
      </w:rPr>
    </w:pPr>
  </w:p>
  <w:p w:rsidR="00BD277A" w:rsidRPr="007A07FD" w:rsidRDefault="00BD277A">
    <w:pPr>
      <w:pStyle w:val="Encabezado"/>
      <w:jc w:val="center"/>
      <w:rPr>
        <w:rFonts w:ascii="Arial" w:hAnsi="Arial" w:cs="Arial"/>
      </w:rPr>
    </w:pPr>
    <w:r w:rsidRPr="007A07FD">
      <w:rPr>
        <w:rFonts w:ascii="Arial" w:hAnsi="Arial" w:cs="Arial"/>
      </w:rPr>
      <w:t>PLE DE L’AJUNTAMENT</w:t>
    </w:r>
  </w:p>
  <w:p w:rsidR="00BD277A" w:rsidRPr="007A07FD" w:rsidRDefault="00BD277A">
    <w:pPr>
      <w:pStyle w:val="Encabezado"/>
      <w:jc w:val="center"/>
      <w:rPr>
        <w:rFonts w:ascii="Arial" w:hAnsi="Arial" w:cs="Arial"/>
      </w:rPr>
    </w:pPr>
    <w:r>
      <w:rPr>
        <w:rFonts w:ascii="Arial" w:hAnsi="Arial" w:cs="Arial"/>
      </w:rPr>
      <w:t>4 de novembre de 2015</w:t>
    </w:r>
    <w:r w:rsidRPr="007A07FD">
      <w:rPr>
        <w:rFonts w:ascii="Arial" w:hAnsi="Arial" w:cs="Arial"/>
      </w:rPr>
      <w:t xml:space="preserve"> </w:t>
    </w:r>
  </w:p>
  <w:p w:rsidR="00BD277A" w:rsidRDefault="00BD277A">
    <w:pPr>
      <w:pStyle w:val="Encabezado"/>
    </w:pPr>
    <w:r>
      <w:tab/>
    </w:r>
    <w:r>
      <w:tab/>
    </w:r>
    <w:r>
      <w:fldChar w:fldCharType="begin"/>
    </w:r>
    <w:r>
      <w:instrText>PAGE   \* MERGEFORMAT</w:instrText>
    </w:r>
    <w:r>
      <w:fldChar w:fldCharType="separate"/>
    </w:r>
    <w:r w:rsidR="00E61478" w:rsidRPr="00E61478">
      <w:rPr>
        <w:noProof/>
        <w:lang w:val="es-ES"/>
      </w:rPr>
      <w:t>21</w:t>
    </w:r>
    <w:r>
      <w:fldChar w:fldCharType="end"/>
    </w:r>
  </w:p>
  <w:p w:rsidR="00BD277A" w:rsidRDefault="00BD277A">
    <w:pPr>
      <w:pStyle w:val="Encabezado"/>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2"/>
    <w:lvl w:ilvl="0">
      <w:start w:val="19"/>
      <w:numFmt w:val="bullet"/>
      <w:lvlText w:val="-"/>
      <w:lvlJc w:val="left"/>
      <w:pPr>
        <w:tabs>
          <w:tab w:val="num" w:pos="2133"/>
        </w:tabs>
        <w:ind w:left="2133" w:hanging="360"/>
      </w:pPr>
      <w:rPr>
        <w:rFonts w:ascii="Times New Roman" w:hAnsi="Times New Roman" w:cs="Times New Roman" w:hint="default"/>
        <w:szCs w:val="22"/>
      </w:rPr>
    </w:lvl>
  </w:abstractNum>
  <w:abstractNum w:abstractNumId="1" w15:restartNumberingAfterBreak="0">
    <w:nsid w:val="00000004"/>
    <w:multiLevelType w:val="singleLevel"/>
    <w:tmpl w:val="00000004"/>
    <w:name w:val="WW8Num3"/>
    <w:lvl w:ilvl="0">
      <w:start w:val="19"/>
      <w:numFmt w:val="bullet"/>
      <w:lvlText w:val="-"/>
      <w:lvlJc w:val="left"/>
      <w:pPr>
        <w:tabs>
          <w:tab w:val="num" w:pos="1771"/>
        </w:tabs>
        <w:ind w:left="1771" w:hanging="360"/>
      </w:pPr>
      <w:rPr>
        <w:rFonts w:ascii="Times New Roman" w:hAnsi="Times New Roman" w:cs="Times New Roman" w:hint="default"/>
        <w:szCs w:val="22"/>
      </w:rPr>
    </w:lvl>
  </w:abstractNum>
  <w:abstractNum w:abstractNumId="2" w15:restartNumberingAfterBreak="0">
    <w:nsid w:val="00000005"/>
    <w:multiLevelType w:val="singleLevel"/>
    <w:tmpl w:val="00000005"/>
    <w:name w:val="WW8Num4"/>
    <w:lvl w:ilvl="0">
      <w:start w:val="19"/>
      <w:numFmt w:val="bullet"/>
      <w:lvlText w:val="-"/>
      <w:lvlJc w:val="left"/>
      <w:pPr>
        <w:tabs>
          <w:tab w:val="num" w:pos="1771"/>
        </w:tabs>
        <w:ind w:left="1771" w:hanging="360"/>
      </w:pPr>
      <w:rPr>
        <w:rFonts w:ascii="Times New Roman" w:hAnsi="Times New Roman" w:cs="Times New Roman" w:hint="default"/>
        <w:szCs w:val="22"/>
      </w:rPr>
    </w:lvl>
  </w:abstractNum>
  <w:abstractNum w:abstractNumId="3" w15:restartNumberingAfterBreak="0">
    <w:nsid w:val="00000006"/>
    <w:multiLevelType w:val="singleLevel"/>
    <w:tmpl w:val="00000006"/>
    <w:name w:val="WW8Num5"/>
    <w:lvl w:ilvl="0">
      <w:start w:val="19"/>
      <w:numFmt w:val="bullet"/>
      <w:lvlText w:val="-"/>
      <w:lvlJc w:val="left"/>
      <w:pPr>
        <w:tabs>
          <w:tab w:val="num" w:pos="1068"/>
        </w:tabs>
        <w:ind w:left="1068" w:hanging="360"/>
      </w:pPr>
      <w:rPr>
        <w:rFonts w:ascii="Times New Roman" w:hAnsi="Times New Roman" w:cs="Times New Roman" w:hint="default"/>
        <w:szCs w:val="22"/>
      </w:rPr>
    </w:lvl>
  </w:abstractNum>
  <w:abstractNum w:abstractNumId="4" w15:restartNumberingAfterBreak="0">
    <w:nsid w:val="00000007"/>
    <w:multiLevelType w:val="singleLevel"/>
    <w:tmpl w:val="00000007"/>
    <w:name w:val="WW8Num7"/>
    <w:lvl w:ilvl="0">
      <w:start w:val="1"/>
      <w:numFmt w:val="decimal"/>
      <w:lvlText w:val="%1."/>
      <w:lvlJc w:val="left"/>
      <w:pPr>
        <w:tabs>
          <w:tab w:val="num" w:pos="720"/>
        </w:tabs>
        <w:ind w:left="720" w:hanging="360"/>
      </w:pPr>
      <w:rPr>
        <w:rFonts w:ascii="Verdana" w:hAnsi="Verdana" w:cs="Verdana"/>
        <w:szCs w:val="22"/>
      </w:rPr>
    </w:lvl>
  </w:abstractNum>
  <w:abstractNum w:abstractNumId="5" w15:restartNumberingAfterBreak="0">
    <w:nsid w:val="00000008"/>
    <w:multiLevelType w:val="singleLevel"/>
    <w:tmpl w:val="00000008"/>
    <w:name w:val="WW8Num8"/>
    <w:lvl w:ilvl="0">
      <w:numFmt w:val="bullet"/>
      <w:lvlText w:val="-"/>
      <w:lvlJc w:val="left"/>
      <w:pPr>
        <w:tabs>
          <w:tab w:val="num" w:pos="1778"/>
        </w:tabs>
        <w:ind w:left="1778" w:hanging="360"/>
      </w:pPr>
      <w:rPr>
        <w:rFonts w:ascii="Verdana" w:hAnsi="Verdana" w:cs="Arial" w:hint="default"/>
        <w:szCs w:val="22"/>
      </w:rPr>
    </w:lvl>
  </w:abstractNum>
  <w:abstractNum w:abstractNumId="6" w15:restartNumberingAfterBreak="0">
    <w:nsid w:val="00000009"/>
    <w:multiLevelType w:val="multilevel"/>
    <w:tmpl w:val="00000009"/>
    <w:name w:val="WW8Num12"/>
    <w:lvl w:ilvl="0">
      <w:start w:val="1"/>
      <w:numFmt w:val="decimal"/>
      <w:lvlText w:val="%1."/>
      <w:lvlJc w:val="left"/>
      <w:pPr>
        <w:tabs>
          <w:tab w:val="num" w:pos="720"/>
        </w:tabs>
        <w:ind w:left="720" w:hanging="360"/>
      </w:pPr>
      <w:rPr>
        <w:rFonts w:ascii="Verdana" w:hAnsi="Verdana" w:cs="Verdana"/>
        <w:szCs w:val="22"/>
      </w:rPr>
    </w:lvl>
    <w:lvl w:ilvl="1">
      <w:start w:val="1"/>
      <w:numFmt w:val="lowerLetter"/>
      <w:lvlText w:val="%2)"/>
      <w:lvlJc w:val="left"/>
      <w:pPr>
        <w:tabs>
          <w:tab w:val="num" w:pos="1440"/>
        </w:tabs>
        <w:ind w:left="1440" w:hanging="360"/>
      </w:pPr>
      <w:rPr>
        <w:rFonts w:ascii="Verdana" w:hAnsi="Verdana" w:cs="Verdana"/>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A"/>
    <w:multiLevelType w:val="singleLevel"/>
    <w:tmpl w:val="0000000A"/>
    <w:name w:val="WW8Num13"/>
    <w:lvl w:ilvl="0">
      <w:start w:val="1"/>
      <w:numFmt w:val="lowerLetter"/>
      <w:lvlText w:val="%1)"/>
      <w:lvlJc w:val="left"/>
      <w:pPr>
        <w:tabs>
          <w:tab w:val="num" w:pos="720"/>
        </w:tabs>
        <w:ind w:left="720" w:hanging="360"/>
      </w:pPr>
      <w:rPr>
        <w:rFonts w:ascii="Verdana" w:hAnsi="Verdana" w:cs="Verdana"/>
        <w:szCs w:val="22"/>
      </w:rPr>
    </w:lvl>
  </w:abstractNum>
  <w:abstractNum w:abstractNumId="8" w15:restartNumberingAfterBreak="0">
    <w:nsid w:val="0000000B"/>
    <w:multiLevelType w:val="singleLevel"/>
    <w:tmpl w:val="0000000B"/>
    <w:name w:val="WW8Num14"/>
    <w:lvl w:ilvl="0">
      <w:start w:val="19"/>
      <w:numFmt w:val="bullet"/>
      <w:lvlText w:val="-"/>
      <w:lvlJc w:val="left"/>
      <w:pPr>
        <w:tabs>
          <w:tab w:val="num" w:pos="708"/>
        </w:tabs>
        <w:ind w:left="1838" w:hanging="360"/>
      </w:pPr>
      <w:rPr>
        <w:rFonts w:ascii="Times New Roman" w:hAnsi="Times New Roman" w:cs="Times New Roman" w:hint="default"/>
      </w:rPr>
    </w:lvl>
  </w:abstractNum>
  <w:abstractNum w:abstractNumId="9" w15:restartNumberingAfterBreak="0">
    <w:nsid w:val="0000000C"/>
    <w:multiLevelType w:val="singleLevel"/>
    <w:tmpl w:val="0000000C"/>
    <w:name w:val="WW8Num16"/>
    <w:lvl w:ilvl="0">
      <w:start w:val="19"/>
      <w:numFmt w:val="bullet"/>
      <w:lvlText w:val="-"/>
      <w:lvlJc w:val="left"/>
      <w:pPr>
        <w:tabs>
          <w:tab w:val="num" w:pos="708"/>
        </w:tabs>
        <w:ind w:left="1771" w:hanging="360"/>
      </w:pPr>
      <w:rPr>
        <w:rFonts w:ascii="Times New Roman" w:hAnsi="Times New Roman" w:cs="Times New Roman" w:hint="default"/>
        <w:szCs w:val="22"/>
      </w:rPr>
    </w:lvl>
  </w:abstractNum>
  <w:abstractNum w:abstractNumId="10" w15:restartNumberingAfterBreak="0">
    <w:nsid w:val="0000000D"/>
    <w:multiLevelType w:val="singleLevel"/>
    <w:tmpl w:val="0000000D"/>
    <w:name w:val="WW8Num17"/>
    <w:lvl w:ilvl="0">
      <w:start w:val="19"/>
      <w:numFmt w:val="bullet"/>
      <w:lvlText w:val="-"/>
      <w:lvlJc w:val="left"/>
      <w:pPr>
        <w:tabs>
          <w:tab w:val="num" w:pos="2558"/>
        </w:tabs>
        <w:ind w:left="2558" w:hanging="360"/>
      </w:pPr>
      <w:rPr>
        <w:rFonts w:ascii="Times New Roman" w:hAnsi="Times New Roman" w:cs="Times New Roman" w:hint="default"/>
      </w:rPr>
    </w:lvl>
  </w:abstractNum>
  <w:abstractNum w:abstractNumId="11" w15:restartNumberingAfterBreak="0">
    <w:nsid w:val="0000000E"/>
    <w:multiLevelType w:val="singleLevel"/>
    <w:tmpl w:val="0000000E"/>
    <w:name w:val="WW8Num18"/>
    <w:lvl w:ilvl="0">
      <w:start w:val="16"/>
      <w:numFmt w:val="bullet"/>
      <w:lvlText w:val="-"/>
      <w:lvlJc w:val="left"/>
      <w:pPr>
        <w:tabs>
          <w:tab w:val="num" w:pos="0"/>
        </w:tabs>
        <w:ind w:left="1425" w:hanging="360"/>
      </w:pPr>
      <w:rPr>
        <w:rFonts w:ascii="Arial" w:hAnsi="Arial" w:cs="Arial" w:hint="default"/>
        <w:szCs w:val="22"/>
      </w:rPr>
    </w:lvl>
  </w:abstractNum>
  <w:abstractNum w:abstractNumId="12" w15:restartNumberingAfterBreak="0">
    <w:nsid w:val="0000000F"/>
    <w:multiLevelType w:val="singleLevel"/>
    <w:tmpl w:val="0000000F"/>
    <w:name w:val="WW8Num19"/>
    <w:lvl w:ilvl="0">
      <w:start w:val="1"/>
      <w:numFmt w:val="decimal"/>
      <w:lvlText w:val="%1."/>
      <w:lvlJc w:val="left"/>
      <w:pPr>
        <w:tabs>
          <w:tab w:val="num" w:pos="781"/>
        </w:tabs>
        <w:ind w:left="781" w:hanging="360"/>
      </w:pPr>
      <w:rPr>
        <w:rFonts w:ascii="Verdana" w:hAnsi="Verdana" w:cs="Verdana"/>
        <w:szCs w:val="22"/>
      </w:rPr>
    </w:lvl>
  </w:abstractNum>
  <w:abstractNum w:abstractNumId="13" w15:restartNumberingAfterBreak="0">
    <w:nsid w:val="0CFC4BE5"/>
    <w:multiLevelType w:val="hybridMultilevel"/>
    <w:tmpl w:val="AB86E5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4271861"/>
    <w:multiLevelType w:val="hybridMultilevel"/>
    <w:tmpl w:val="038A48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FA05252"/>
    <w:multiLevelType w:val="hybridMultilevel"/>
    <w:tmpl w:val="721053CE"/>
    <w:lvl w:ilvl="0" w:tplc="DFFECD10">
      <w:start w:val="1"/>
      <w:numFmt w:val="decimal"/>
      <w:lvlText w:val="%1."/>
      <w:lvlJc w:val="left"/>
      <w:pPr>
        <w:tabs>
          <w:tab w:val="num" w:pos="1440"/>
        </w:tabs>
        <w:ind w:left="1440" w:hanging="360"/>
      </w:pPr>
      <w:rPr>
        <w:rFonts w:hint="default"/>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16" w15:restartNumberingAfterBreak="0">
    <w:nsid w:val="30450A92"/>
    <w:multiLevelType w:val="hybridMultilevel"/>
    <w:tmpl w:val="B83208E8"/>
    <w:lvl w:ilvl="0" w:tplc="B834417C">
      <w:start w:val="1"/>
      <w:numFmt w:val="bullet"/>
      <w:lvlText w:val="-"/>
      <w:lvlJc w:val="left"/>
      <w:pPr>
        <w:tabs>
          <w:tab w:val="num" w:pos="1065"/>
        </w:tabs>
        <w:ind w:left="1065" w:hanging="360"/>
      </w:pPr>
      <w:rPr>
        <w:rFonts w:ascii="Times New Roman" w:eastAsia="Times New Roman" w:hAnsi="Times New Roman" w:cs="Times New Roman" w:hint="default"/>
      </w:rPr>
    </w:lvl>
    <w:lvl w:ilvl="1" w:tplc="04030003">
      <w:start w:val="1"/>
      <w:numFmt w:val="bullet"/>
      <w:lvlText w:val="o"/>
      <w:lvlJc w:val="left"/>
      <w:pPr>
        <w:tabs>
          <w:tab w:val="num" w:pos="1785"/>
        </w:tabs>
        <w:ind w:left="1785" w:hanging="360"/>
      </w:pPr>
      <w:rPr>
        <w:rFonts w:ascii="Courier New" w:hAnsi="Courier New" w:cs="Courier New" w:hint="default"/>
      </w:rPr>
    </w:lvl>
    <w:lvl w:ilvl="2" w:tplc="04030005">
      <w:start w:val="1"/>
      <w:numFmt w:val="bullet"/>
      <w:lvlText w:val=""/>
      <w:lvlJc w:val="left"/>
      <w:pPr>
        <w:tabs>
          <w:tab w:val="num" w:pos="2505"/>
        </w:tabs>
        <w:ind w:left="2505" w:hanging="360"/>
      </w:pPr>
      <w:rPr>
        <w:rFonts w:ascii="Wingdings" w:hAnsi="Wingdings" w:hint="default"/>
      </w:rPr>
    </w:lvl>
    <w:lvl w:ilvl="3" w:tplc="04030001">
      <w:start w:val="1"/>
      <w:numFmt w:val="bullet"/>
      <w:lvlText w:val=""/>
      <w:lvlJc w:val="left"/>
      <w:pPr>
        <w:tabs>
          <w:tab w:val="num" w:pos="3225"/>
        </w:tabs>
        <w:ind w:left="3225" w:hanging="360"/>
      </w:pPr>
      <w:rPr>
        <w:rFonts w:ascii="Symbol" w:hAnsi="Symbol" w:hint="default"/>
      </w:rPr>
    </w:lvl>
    <w:lvl w:ilvl="4" w:tplc="04030003">
      <w:start w:val="1"/>
      <w:numFmt w:val="bullet"/>
      <w:lvlText w:val="o"/>
      <w:lvlJc w:val="left"/>
      <w:pPr>
        <w:tabs>
          <w:tab w:val="num" w:pos="3945"/>
        </w:tabs>
        <w:ind w:left="3945" w:hanging="360"/>
      </w:pPr>
      <w:rPr>
        <w:rFonts w:ascii="Courier New" w:hAnsi="Courier New" w:cs="Courier New" w:hint="default"/>
      </w:rPr>
    </w:lvl>
    <w:lvl w:ilvl="5" w:tplc="04030005">
      <w:start w:val="1"/>
      <w:numFmt w:val="bullet"/>
      <w:lvlText w:val=""/>
      <w:lvlJc w:val="left"/>
      <w:pPr>
        <w:tabs>
          <w:tab w:val="num" w:pos="4665"/>
        </w:tabs>
        <w:ind w:left="4665" w:hanging="360"/>
      </w:pPr>
      <w:rPr>
        <w:rFonts w:ascii="Wingdings" w:hAnsi="Wingdings" w:hint="default"/>
      </w:rPr>
    </w:lvl>
    <w:lvl w:ilvl="6" w:tplc="04030001">
      <w:start w:val="1"/>
      <w:numFmt w:val="bullet"/>
      <w:lvlText w:val=""/>
      <w:lvlJc w:val="left"/>
      <w:pPr>
        <w:tabs>
          <w:tab w:val="num" w:pos="5385"/>
        </w:tabs>
        <w:ind w:left="5385" w:hanging="360"/>
      </w:pPr>
      <w:rPr>
        <w:rFonts w:ascii="Symbol" w:hAnsi="Symbol" w:hint="default"/>
      </w:rPr>
    </w:lvl>
    <w:lvl w:ilvl="7" w:tplc="04030003">
      <w:start w:val="1"/>
      <w:numFmt w:val="bullet"/>
      <w:lvlText w:val="o"/>
      <w:lvlJc w:val="left"/>
      <w:pPr>
        <w:tabs>
          <w:tab w:val="num" w:pos="6105"/>
        </w:tabs>
        <w:ind w:left="6105" w:hanging="360"/>
      </w:pPr>
      <w:rPr>
        <w:rFonts w:ascii="Courier New" w:hAnsi="Courier New" w:cs="Courier New" w:hint="default"/>
      </w:rPr>
    </w:lvl>
    <w:lvl w:ilvl="8" w:tplc="04030005">
      <w:start w:val="1"/>
      <w:numFmt w:val="bullet"/>
      <w:lvlText w:val=""/>
      <w:lvlJc w:val="left"/>
      <w:pPr>
        <w:tabs>
          <w:tab w:val="num" w:pos="6825"/>
        </w:tabs>
        <w:ind w:left="6825" w:hanging="360"/>
      </w:pPr>
      <w:rPr>
        <w:rFonts w:ascii="Wingdings" w:hAnsi="Wingdings" w:hint="default"/>
      </w:rPr>
    </w:lvl>
  </w:abstractNum>
  <w:abstractNum w:abstractNumId="17" w15:restartNumberingAfterBreak="0">
    <w:nsid w:val="31DF6B20"/>
    <w:multiLevelType w:val="hybridMultilevel"/>
    <w:tmpl w:val="DDEC5C7A"/>
    <w:lvl w:ilvl="0" w:tplc="0403000F">
      <w:start w:val="1"/>
      <w:numFmt w:val="decimal"/>
      <w:lvlText w:val="%1."/>
      <w:lvlJc w:val="left"/>
      <w:pPr>
        <w:ind w:left="720" w:hanging="360"/>
      </w:p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start w:val="1"/>
      <w:numFmt w:val="decimal"/>
      <w:lvlText w:val="%4."/>
      <w:lvlJc w:val="left"/>
      <w:pPr>
        <w:ind w:left="2880" w:hanging="360"/>
      </w:pPr>
    </w:lvl>
    <w:lvl w:ilvl="4" w:tplc="04030019">
      <w:start w:val="1"/>
      <w:numFmt w:val="lowerLetter"/>
      <w:lvlText w:val="%5."/>
      <w:lvlJc w:val="left"/>
      <w:pPr>
        <w:ind w:left="3600" w:hanging="360"/>
      </w:pPr>
    </w:lvl>
    <w:lvl w:ilvl="5" w:tplc="0403001B">
      <w:start w:val="1"/>
      <w:numFmt w:val="lowerRoman"/>
      <w:lvlText w:val="%6."/>
      <w:lvlJc w:val="right"/>
      <w:pPr>
        <w:ind w:left="4320" w:hanging="180"/>
      </w:pPr>
    </w:lvl>
    <w:lvl w:ilvl="6" w:tplc="0403000F">
      <w:start w:val="1"/>
      <w:numFmt w:val="decimal"/>
      <w:lvlText w:val="%7."/>
      <w:lvlJc w:val="left"/>
      <w:pPr>
        <w:ind w:left="5040" w:hanging="360"/>
      </w:pPr>
    </w:lvl>
    <w:lvl w:ilvl="7" w:tplc="04030019">
      <w:start w:val="1"/>
      <w:numFmt w:val="lowerLetter"/>
      <w:lvlText w:val="%8."/>
      <w:lvlJc w:val="left"/>
      <w:pPr>
        <w:ind w:left="5760" w:hanging="360"/>
      </w:pPr>
    </w:lvl>
    <w:lvl w:ilvl="8" w:tplc="0403001B">
      <w:start w:val="1"/>
      <w:numFmt w:val="lowerRoman"/>
      <w:lvlText w:val="%9."/>
      <w:lvlJc w:val="right"/>
      <w:pPr>
        <w:ind w:left="6480" w:hanging="180"/>
      </w:pPr>
    </w:lvl>
  </w:abstractNum>
  <w:abstractNum w:abstractNumId="18" w15:restartNumberingAfterBreak="0">
    <w:nsid w:val="343A5C36"/>
    <w:multiLevelType w:val="hybridMultilevel"/>
    <w:tmpl w:val="8DF6986A"/>
    <w:lvl w:ilvl="0" w:tplc="0C0A0001">
      <w:start w:val="1"/>
      <w:numFmt w:val="bullet"/>
      <w:lvlText w:val=""/>
      <w:lvlJc w:val="left"/>
      <w:pPr>
        <w:ind w:left="1464" w:hanging="360"/>
      </w:pPr>
      <w:rPr>
        <w:rFonts w:ascii="Symbol" w:hAnsi="Symbol" w:hint="default"/>
      </w:rPr>
    </w:lvl>
    <w:lvl w:ilvl="1" w:tplc="0C0A0003" w:tentative="1">
      <w:start w:val="1"/>
      <w:numFmt w:val="bullet"/>
      <w:lvlText w:val="o"/>
      <w:lvlJc w:val="left"/>
      <w:pPr>
        <w:ind w:left="2184" w:hanging="360"/>
      </w:pPr>
      <w:rPr>
        <w:rFonts w:ascii="Courier New" w:hAnsi="Courier New" w:cs="Courier New" w:hint="default"/>
      </w:rPr>
    </w:lvl>
    <w:lvl w:ilvl="2" w:tplc="0C0A0005" w:tentative="1">
      <w:start w:val="1"/>
      <w:numFmt w:val="bullet"/>
      <w:lvlText w:val=""/>
      <w:lvlJc w:val="left"/>
      <w:pPr>
        <w:ind w:left="2904" w:hanging="360"/>
      </w:pPr>
      <w:rPr>
        <w:rFonts w:ascii="Wingdings" w:hAnsi="Wingdings" w:hint="default"/>
      </w:rPr>
    </w:lvl>
    <w:lvl w:ilvl="3" w:tplc="0C0A0001" w:tentative="1">
      <w:start w:val="1"/>
      <w:numFmt w:val="bullet"/>
      <w:lvlText w:val=""/>
      <w:lvlJc w:val="left"/>
      <w:pPr>
        <w:ind w:left="3624" w:hanging="360"/>
      </w:pPr>
      <w:rPr>
        <w:rFonts w:ascii="Symbol" w:hAnsi="Symbol" w:hint="default"/>
      </w:rPr>
    </w:lvl>
    <w:lvl w:ilvl="4" w:tplc="0C0A0003" w:tentative="1">
      <w:start w:val="1"/>
      <w:numFmt w:val="bullet"/>
      <w:lvlText w:val="o"/>
      <w:lvlJc w:val="left"/>
      <w:pPr>
        <w:ind w:left="4344" w:hanging="360"/>
      </w:pPr>
      <w:rPr>
        <w:rFonts w:ascii="Courier New" w:hAnsi="Courier New" w:cs="Courier New" w:hint="default"/>
      </w:rPr>
    </w:lvl>
    <w:lvl w:ilvl="5" w:tplc="0C0A0005" w:tentative="1">
      <w:start w:val="1"/>
      <w:numFmt w:val="bullet"/>
      <w:lvlText w:val=""/>
      <w:lvlJc w:val="left"/>
      <w:pPr>
        <w:ind w:left="5064" w:hanging="360"/>
      </w:pPr>
      <w:rPr>
        <w:rFonts w:ascii="Wingdings" w:hAnsi="Wingdings" w:hint="default"/>
      </w:rPr>
    </w:lvl>
    <w:lvl w:ilvl="6" w:tplc="0C0A0001" w:tentative="1">
      <w:start w:val="1"/>
      <w:numFmt w:val="bullet"/>
      <w:lvlText w:val=""/>
      <w:lvlJc w:val="left"/>
      <w:pPr>
        <w:ind w:left="5784" w:hanging="360"/>
      </w:pPr>
      <w:rPr>
        <w:rFonts w:ascii="Symbol" w:hAnsi="Symbol" w:hint="default"/>
      </w:rPr>
    </w:lvl>
    <w:lvl w:ilvl="7" w:tplc="0C0A0003" w:tentative="1">
      <w:start w:val="1"/>
      <w:numFmt w:val="bullet"/>
      <w:lvlText w:val="o"/>
      <w:lvlJc w:val="left"/>
      <w:pPr>
        <w:ind w:left="6504" w:hanging="360"/>
      </w:pPr>
      <w:rPr>
        <w:rFonts w:ascii="Courier New" w:hAnsi="Courier New" w:cs="Courier New" w:hint="default"/>
      </w:rPr>
    </w:lvl>
    <w:lvl w:ilvl="8" w:tplc="0C0A0005" w:tentative="1">
      <w:start w:val="1"/>
      <w:numFmt w:val="bullet"/>
      <w:lvlText w:val=""/>
      <w:lvlJc w:val="left"/>
      <w:pPr>
        <w:ind w:left="7224" w:hanging="360"/>
      </w:pPr>
      <w:rPr>
        <w:rFonts w:ascii="Wingdings" w:hAnsi="Wingdings" w:hint="default"/>
      </w:rPr>
    </w:lvl>
  </w:abstractNum>
  <w:abstractNum w:abstractNumId="19" w15:restartNumberingAfterBreak="0">
    <w:nsid w:val="416C00D1"/>
    <w:multiLevelType w:val="singleLevel"/>
    <w:tmpl w:val="CBFC193C"/>
    <w:lvl w:ilvl="0">
      <w:start w:val="1"/>
      <w:numFmt w:val="decimal"/>
      <w:lvlText w:val="%1."/>
      <w:lvlJc w:val="left"/>
      <w:pPr>
        <w:tabs>
          <w:tab w:val="num" w:pos="360"/>
        </w:tabs>
        <w:ind w:left="360" w:hanging="360"/>
      </w:pPr>
    </w:lvl>
  </w:abstractNum>
  <w:abstractNum w:abstractNumId="20" w15:restartNumberingAfterBreak="0">
    <w:nsid w:val="43984EBE"/>
    <w:multiLevelType w:val="singleLevel"/>
    <w:tmpl w:val="47CA6094"/>
    <w:lvl w:ilvl="0">
      <w:start w:val="34"/>
      <w:numFmt w:val="bullet"/>
      <w:lvlText w:val="-"/>
      <w:lvlJc w:val="left"/>
      <w:pPr>
        <w:tabs>
          <w:tab w:val="num" w:pos="1785"/>
        </w:tabs>
        <w:ind w:left="1785" w:hanging="360"/>
      </w:pPr>
      <w:rPr>
        <w:rFonts w:hint="default"/>
      </w:rPr>
    </w:lvl>
  </w:abstractNum>
  <w:abstractNum w:abstractNumId="21" w15:restartNumberingAfterBreak="0">
    <w:nsid w:val="48DD082C"/>
    <w:multiLevelType w:val="singleLevel"/>
    <w:tmpl w:val="CBFC193C"/>
    <w:lvl w:ilvl="0">
      <w:start w:val="1"/>
      <w:numFmt w:val="decimal"/>
      <w:lvlText w:val="%1."/>
      <w:lvlJc w:val="left"/>
      <w:pPr>
        <w:tabs>
          <w:tab w:val="num" w:pos="360"/>
        </w:tabs>
        <w:ind w:left="360" w:hanging="360"/>
      </w:pPr>
    </w:lvl>
  </w:abstractNum>
  <w:abstractNum w:abstractNumId="22" w15:restartNumberingAfterBreak="0">
    <w:nsid w:val="4BFC3969"/>
    <w:multiLevelType w:val="hybridMultilevel"/>
    <w:tmpl w:val="6BA86F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C7E4AE5"/>
    <w:multiLevelType w:val="hybridMultilevel"/>
    <w:tmpl w:val="95C2AA94"/>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4" w15:restartNumberingAfterBreak="0">
    <w:nsid w:val="4F7864A8"/>
    <w:multiLevelType w:val="hybridMultilevel"/>
    <w:tmpl w:val="88F0DA3C"/>
    <w:lvl w:ilvl="0" w:tplc="27A41F6A">
      <w:start w:val="1"/>
      <w:numFmt w:val="decimal"/>
      <w:lvlText w:val="%1)"/>
      <w:lvlJc w:val="left"/>
      <w:pPr>
        <w:tabs>
          <w:tab w:val="num" w:pos="1056"/>
        </w:tabs>
        <w:ind w:left="1056" w:hanging="360"/>
      </w:pPr>
      <w:rPr>
        <w:rFonts w:hint="default"/>
      </w:rPr>
    </w:lvl>
    <w:lvl w:ilvl="1" w:tplc="04030019" w:tentative="1">
      <w:start w:val="1"/>
      <w:numFmt w:val="lowerLetter"/>
      <w:lvlText w:val="%2."/>
      <w:lvlJc w:val="left"/>
      <w:pPr>
        <w:tabs>
          <w:tab w:val="num" w:pos="1776"/>
        </w:tabs>
        <w:ind w:left="1776" w:hanging="360"/>
      </w:pPr>
    </w:lvl>
    <w:lvl w:ilvl="2" w:tplc="0403001B" w:tentative="1">
      <w:start w:val="1"/>
      <w:numFmt w:val="lowerRoman"/>
      <w:lvlText w:val="%3."/>
      <w:lvlJc w:val="right"/>
      <w:pPr>
        <w:tabs>
          <w:tab w:val="num" w:pos="2496"/>
        </w:tabs>
        <w:ind w:left="2496" w:hanging="180"/>
      </w:pPr>
    </w:lvl>
    <w:lvl w:ilvl="3" w:tplc="0403000F" w:tentative="1">
      <w:start w:val="1"/>
      <w:numFmt w:val="decimal"/>
      <w:lvlText w:val="%4."/>
      <w:lvlJc w:val="left"/>
      <w:pPr>
        <w:tabs>
          <w:tab w:val="num" w:pos="3216"/>
        </w:tabs>
        <w:ind w:left="3216" w:hanging="360"/>
      </w:pPr>
    </w:lvl>
    <w:lvl w:ilvl="4" w:tplc="04030019" w:tentative="1">
      <w:start w:val="1"/>
      <w:numFmt w:val="lowerLetter"/>
      <w:lvlText w:val="%5."/>
      <w:lvlJc w:val="left"/>
      <w:pPr>
        <w:tabs>
          <w:tab w:val="num" w:pos="3936"/>
        </w:tabs>
        <w:ind w:left="3936" w:hanging="360"/>
      </w:pPr>
    </w:lvl>
    <w:lvl w:ilvl="5" w:tplc="0403001B" w:tentative="1">
      <w:start w:val="1"/>
      <w:numFmt w:val="lowerRoman"/>
      <w:lvlText w:val="%6."/>
      <w:lvlJc w:val="right"/>
      <w:pPr>
        <w:tabs>
          <w:tab w:val="num" w:pos="4656"/>
        </w:tabs>
        <w:ind w:left="4656" w:hanging="180"/>
      </w:pPr>
    </w:lvl>
    <w:lvl w:ilvl="6" w:tplc="0403000F" w:tentative="1">
      <w:start w:val="1"/>
      <w:numFmt w:val="decimal"/>
      <w:lvlText w:val="%7."/>
      <w:lvlJc w:val="left"/>
      <w:pPr>
        <w:tabs>
          <w:tab w:val="num" w:pos="5376"/>
        </w:tabs>
        <w:ind w:left="5376" w:hanging="360"/>
      </w:pPr>
    </w:lvl>
    <w:lvl w:ilvl="7" w:tplc="04030019" w:tentative="1">
      <w:start w:val="1"/>
      <w:numFmt w:val="lowerLetter"/>
      <w:lvlText w:val="%8."/>
      <w:lvlJc w:val="left"/>
      <w:pPr>
        <w:tabs>
          <w:tab w:val="num" w:pos="6096"/>
        </w:tabs>
        <w:ind w:left="6096" w:hanging="360"/>
      </w:pPr>
    </w:lvl>
    <w:lvl w:ilvl="8" w:tplc="0403001B" w:tentative="1">
      <w:start w:val="1"/>
      <w:numFmt w:val="lowerRoman"/>
      <w:lvlText w:val="%9."/>
      <w:lvlJc w:val="right"/>
      <w:pPr>
        <w:tabs>
          <w:tab w:val="num" w:pos="6816"/>
        </w:tabs>
        <w:ind w:left="6816" w:hanging="180"/>
      </w:pPr>
    </w:lvl>
  </w:abstractNum>
  <w:abstractNum w:abstractNumId="25" w15:restartNumberingAfterBreak="0">
    <w:nsid w:val="5723190A"/>
    <w:multiLevelType w:val="singleLevel"/>
    <w:tmpl w:val="CBFC193C"/>
    <w:lvl w:ilvl="0">
      <w:start w:val="1"/>
      <w:numFmt w:val="decimal"/>
      <w:lvlText w:val="%1."/>
      <w:lvlJc w:val="left"/>
      <w:pPr>
        <w:tabs>
          <w:tab w:val="num" w:pos="360"/>
        </w:tabs>
        <w:ind w:left="360" w:hanging="360"/>
      </w:pPr>
    </w:lvl>
  </w:abstractNum>
  <w:abstractNum w:abstractNumId="26" w15:restartNumberingAfterBreak="0">
    <w:nsid w:val="5A564DC9"/>
    <w:multiLevelType w:val="hybridMultilevel"/>
    <w:tmpl w:val="0DF605F6"/>
    <w:lvl w:ilvl="0" w:tplc="48B80C6C">
      <w:start w:val="1"/>
      <w:numFmt w:val="decimal"/>
      <w:lvlText w:val="%1."/>
      <w:lvlJc w:val="left"/>
      <w:pPr>
        <w:tabs>
          <w:tab w:val="num" w:pos="360"/>
        </w:tabs>
        <w:ind w:left="360" w:hanging="360"/>
      </w:pPr>
      <w:rPr>
        <w:rFonts w:hint="default"/>
      </w:rPr>
    </w:lvl>
    <w:lvl w:ilvl="1" w:tplc="04030019" w:tentative="1">
      <w:start w:val="1"/>
      <w:numFmt w:val="lowerLetter"/>
      <w:lvlText w:val="%2."/>
      <w:lvlJc w:val="left"/>
      <w:pPr>
        <w:tabs>
          <w:tab w:val="num" w:pos="1080"/>
        </w:tabs>
        <w:ind w:left="1080" w:hanging="360"/>
      </w:pPr>
    </w:lvl>
    <w:lvl w:ilvl="2" w:tplc="0403001B" w:tentative="1">
      <w:start w:val="1"/>
      <w:numFmt w:val="lowerRoman"/>
      <w:lvlText w:val="%3."/>
      <w:lvlJc w:val="right"/>
      <w:pPr>
        <w:tabs>
          <w:tab w:val="num" w:pos="1800"/>
        </w:tabs>
        <w:ind w:left="1800" w:hanging="180"/>
      </w:pPr>
    </w:lvl>
    <w:lvl w:ilvl="3" w:tplc="0403000F" w:tentative="1">
      <w:start w:val="1"/>
      <w:numFmt w:val="decimal"/>
      <w:lvlText w:val="%4."/>
      <w:lvlJc w:val="left"/>
      <w:pPr>
        <w:tabs>
          <w:tab w:val="num" w:pos="2520"/>
        </w:tabs>
        <w:ind w:left="2520" w:hanging="360"/>
      </w:pPr>
    </w:lvl>
    <w:lvl w:ilvl="4" w:tplc="04030019" w:tentative="1">
      <w:start w:val="1"/>
      <w:numFmt w:val="lowerLetter"/>
      <w:lvlText w:val="%5."/>
      <w:lvlJc w:val="left"/>
      <w:pPr>
        <w:tabs>
          <w:tab w:val="num" w:pos="3240"/>
        </w:tabs>
        <w:ind w:left="3240" w:hanging="360"/>
      </w:pPr>
    </w:lvl>
    <w:lvl w:ilvl="5" w:tplc="0403001B" w:tentative="1">
      <w:start w:val="1"/>
      <w:numFmt w:val="lowerRoman"/>
      <w:lvlText w:val="%6."/>
      <w:lvlJc w:val="right"/>
      <w:pPr>
        <w:tabs>
          <w:tab w:val="num" w:pos="3960"/>
        </w:tabs>
        <w:ind w:left="3960" w:hanging="180"/>
      </w:pPr>
    </w:lvl>
    <w:lvl w:ilvl="6" w:tplc="0403000F" w:tentative="1">
      <w:start w:val="1"/>
      <w:numFmt w:val="decimal"/>
      <w:lvlText w:val="%7."/>
      <w:lvlJc w:val="left"/>
      <w:pPr>
        <w:tabs>
          <w:tab w:val="num" w:pos="4680"/>
        </w:tabs>
        <w:ind w:left="4680" w:hanging="360"/>
      </w:pPr>
    </w:lvl>
    <w:lvl w:ilvl="7" w:tplc="04030019" w:tentative="1">
      <w:start w:val="1"/>
      <w:numFmt w:val="lowerLetter"/>
      <w:lvlText w:val="%8."/>
      <w:lvlJc w:val="left"/>
      <w:pPr>
        <w:tabs>
          <w:tab w:val="num" w:pos="5400"/>
        </w:tabs>
        <w:ind w:left="5400" w:hanging="360"/>
      </w:pPr>
    </w:lvl>
    <w:lvl w:ilvl="8" w:tplc="0403001B" w:tentative="1">
      <w:start w:val="1"/>
      <w:numFmt w:val="lowerRoman"/>
      <w:lvlText w:val="%9."/>
      <w:lvlJc w:val="right"/>
      <w:pPr>
        <w:tabs>
          <w:tab w:val="num" w:pos="6120"/>
        </w:tabs>
        <w:ind w:left="6120" w:hanging="180"/>
      </w:pPr>
    </w:lvl>
  </w:abstractNum>
  <w:abstractNum w:abstractNumId="27" w15:restartNumberingAfterBreak="0">
    <w:nsid w:val="6A6852E2"/>
    <w:multiLevelType w:val="hybridMultilevel"/>
    <w:tmpl w:val="5030907E"/>
    <w:lvl w:ilvl="0" w:tplc="D6AE5FF2">
      <w:start w:val="1"/>
      <w:numFmt w:val="decimal"/>
      <w:lvlText w:val="%1."/>
      <w:lvlJc w:val="left"/>
      <w:pPr>
        <w:ind w:left="3044" w:hanging="360"/>
      </w:pPr>
      <w:rPr>
        <w:rFonts w:hint="default"/>
      </w:rPr>
    </w:lvl>
    <w:lvl w:ilvl="1" w:tplc="04030019" w:tentative="1">
      <w:start w:val="1"/>
      <w:numFmt w:val="lowerLetter"/>
      <w:lvlText w:val="%2."/>
      <w:lvlJc w:val="left"/>
      <w:pPr>
        <w:ind w:left="3764" w:hanging="360"/>
      </w:pPr>
    </w:lvl>
    <w:lvl w:ilvl="2" w:tplc="0403001B" w:tentative="1">
      <w:start w:val="1"/>
      <w:numFmt w:val="lowerRoman"/>
      <w:lvlText w:val="%3."/>
      <w:lvlJc w:val="right"/>
      <w:pPr>
        <w:ind w:left="4484" w:hanging="180"/>
      </w:pPr>
    </w:lvl>
    <w:lvl w:ilvl="3" w:tplc="0403000F" w:tentative="1">
      <w:start w:val="1"/>
      <w:numFmt w:val="decimal"/>
      <w:lvlText w:val="%4."/>
      <w:lvlJc w:val="left"/>
      <w:pPr>
        <w:ind w:left="5204" w:hanging="360"/>
      </w:pPr>
    </w:lvl>
    <w:lvl w:ilvl="4" w:tplc="04030019" w:tentative="1">
      <w:start w:val="1"/>
      <w:numFmt w:val="lowerLetter"/>
      <w:lvlText w:val="%5."/>
      <w:lvlJc w:val="left"/>
      <w:pPr>
        <w:ind w:left="5924" w:hanging="360"/>
      </w:pPr>
    </w:lvl>
    <w:lvl w:ilvl="5" w:tplc="0403001B" w:tentative="1">
      <w:start w:val="1"/>
      <w:numFmt w:val="lowerRoman"/>
      <w:lvlText w:val="%6."/>
      <w:lvlJc w:val="right"/>
      <w:pPr>
        <w:ind w:left="6644" w:hanging="180"/>
      </w:pPr>
    </w:lvl>
    <w:lvl w:ilvl="6" w:tplc="0403000F" w:tentative="1">
      <w:start w:val="1"/>
      <w:numFmt w:val="decimal"/>
      <w:lvlText w:val="%7."/>
      <w:lvlJc w:val="left"/>
      <w:pPr>
        <w:ind w:left="7364" w:hanging="360"/>
      </w:pPr>
    </w:lvl>
    <w:lvl w:ilvl="7" w:tplc="04030019" w:tentative="1">
      <w:start w:val="1"/>
      <w:numFmt w:val="lowerLetter"/>
      <w:lvlText w:val="%8."/>
      <w:lvlJc w:val="left"/>
      <w:pPr>
        <w:ind w:left="8084" w:hanging="360"/>
      </w:pPr>
    </w:lvl>
    <w:lvl w:ilvl="8" w:tplc="0403001B" w:tentative="1">
      <w:start w:val="1"/>
      <w:numFmt w:val="lowerRoman"/>
      <w:lvlText w:val="%9."/>
      <w:lvlJc w:val="right"/>
      <w:pPr>
        <w:ind w:left="8804" w:hanging="180"/>
      </w:pPr>
    </w:lvl>
  </w:abstractNum>
  <w:abstractNum w:abstractNumId="28" w15:restartNumberingAfterBreak="0">
    <w:nsid w:val="6D5358A0"/>
    <w:multiLevelType w:val="hybridMultilevel"/>
    <w:tmpl w:val="A96AEC26"/>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9" w15:restartNumberingAfterBreak="0">
    <w:nsid w:val="7D2C514F"/>
    <w:multiLevelType w:val="hybridMultilevel"/>
    <w:tmpl w:val="0C7647AE"/>
    <w:lvl w:ilvl="0" w:tplc="8E7A62F8">
      <w:start w:val="1"/>
      <w:numFmt w:val="decimal"/>
      <w:lvlText w:val="%1)"/>
      <w:lvlJc w:val="left"/>
      <w:pPr>
        <w:tabs>
          <w:tab w:val="num" w:pos="1056"/>
        </w:tabs>
        <w:ind w:left="1056" w:hanging="360"/>
      </w:pPr>
      <w:rPr>
        <w:rFonts w:hint="default"/>
      </w:rPr>
    </w:lvl>
    <w:lvl w:ilvl="1" w:tplc="F1B074D2">
      <w:numFmt w:val="bullet"/>
      <w:lvlText w:val="-"/>
      <w:lvlJc w:val="left"/>
      <w:pPr>
        <w:tabs>
          <w:tab w:val="num" w:pos="1776"/>
        </w:tabs>
        <w:ind w:left="1776" w:hanging="360"/>
      </w:pPr>
      <w:rPr>
        <w:rFonts w:ascii="Verdana" w:eastAsia="Times New Roman" w:hAnsi="Verdana" w:cs="Arial" w:hint="default"/>
      </w:rPr>
    </w:lvl>
    <w:lvl w:ilvl="2" w:tplc="3A621AF2">
      <w:start w:val="2"/>
      <w:numFmt w:val="bullet"/>
      <w:lvlText w:val="—"/>
      <w:lvlJc w:val="left"/>
      <w:pPr>
        <w:ind w:left="2676" w:hanging="360"/>
      </w:pPr>
      <w:rPr>
        <w:rFonts w:ascii="Times New Roman" w:eastAsia="Times New Roman" w:hAnsi="Times New Roman" w:cs="Times New Roman" w:hint="default"/>
        <w:b w:val="0"/>
        <w:i w:val="0"/>
        <w:sz w:val="20"/>
      </w:rPr>
    </w:lvl>
    <w:lvl w:ilvl="3" w:tplc="0403000F" w:tentative="1">
      <w:start w:val="1"/>
      <w:numFmt w:val="decimal"/>
      <w:lvlText w:val="%4."/>
      <w:lvlJc w:val="left"/>
      <w:pPr>
        <w:tabs>
          <w:tab w:val="num" w:pos="3216"/>
        </w:tabs>
        <w:ind w:left="3216" w:hanging="360"/>
      </w:pPr>
    </w:lvl>
    <w:lvl w:ilvl="4" w:tplc="04030019" w:tentative="1">
      <w:start w:val="1"/>
      <w:numFmt w:val="lowerLetter"/>
      <w:lvlText w:val="%5."/>
      <w:lvlJc w:val="left"/>
      <w:pPr>
        <w:tabs>
          <w:tab w:val="num" w:pos="3936"/>
        </w:tabs>
        <w:ind w:left="3936" w:hanging="360"/>
      </w:pPr>
    </w:lvl>
    <w:lvl w:ilvl="5" w:tplc="0403001B" w:tentative="1">
      <w:start w:val="1"/>
      <w:numFmt w:val="lowerRoman"/>
      <w:lvlText w:val="%6."/>
      <w:lvlJc w:val="right"/>
      <w:pPr>
        <w:tabs>
          <w:tab w:val="num" w:pos="4656"/>
        </w:tabs>
        <w:ind w:left="4656" w:hanging="180"/>
      </w:pPr>
    </w:lvl>
    <w:lvl w:ilvl="6" w:tplc="0403000F" w:tentative="1">
      <w:start w:val="1"/>
      <w:numFmt w:val="decimal"/>
      <w:lvlText w:val="%7."/>
      <w:lvlJc w:val="left"/>
      <w:pPr>
        <w:tabs>
          <w:tab w:val="num" w:pos="5376"/>
        </w:tabs>
        <w:ind w:left="5376" w:hanging="360"/>
      </w:pPr>
    </w:lvl>
    <w:lvl w:ilvl="7" w:tplc="04030019" w:tentative="1">
      <w:start w:val="1"/>
      <w:numFmt w:val="lowerLetter"/>
      <w:lvlText w:val="%8."/>
      <w:lvlJc w:val="left"/>
      <w:pPr>
        <w:tabs>
          <w:tab w:val="num" w:pos="6096"/>
        </w:tabs>
        <w:ind w:left="6096" w:hanging="360"/>
      </w:pPr>
    </w:lvl>
    <w:lvl w:ilvl="8" w:tplc="0403001B" w:tentative="1">
      <w:start w:val="1"/>
      <w:numFmt w:val="lowerRoman"/>
      <w:lvlText w:val="%9."/>
      <w:lvlJc w:val="right"/>
      <w:pPr>
        <w:tabs>
          <w:tab w:val="num" w:pos="6816"/>
        </w:tabs>
        <w:ind w:left="6816" w:hanging="180"/>
      </w:pPr>
    </w:lvl>
  </w:abstractNum>
  <w:num w:numId="1">
    <w:abstractNumId w:val="15"/>
  </w:num>
  <w:num w:numId="2">
    <w:abstractNumId w:val="20"/>
  </w:num>
  <w:num w:numId="3">
    <w:abstractNumId w:val="26"/>
  </w:num>
  <w:num w:numId="4">
    <w:abstractNumId w:val="28"/>
  </w:num>
  <w:num w:numId="5">
    <w:abstractNumId w:val="16"/>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num>
  <w:num w:numId="9">
    <w:abstractNumId w:val="21"/>
    <w:lvlOverride w:ilvl="0">
      <w:startOverride w:val="1"/>
    </w:lvlOverride>
  </w:num>
  <w:num w:numId="10">
    <w:abstractNumId w:val="19"/>
    <w:lvlOverride w:ilvl="0">
      <w:startOverride w:val="1"/>
    </w:lvlOverride>
  </w:num>
  <w:num w:numId="11">
    <w:abstractNumId w:val="27"/>
  </w:num>
  <w:num w:numId="12">
    <w:abstractNumId w:val="26"/>
  </w:num>
  <w:num w:numId="13">
    <w:abstractNumId w:val="18"/>
  </w:num>
  <w:num w:numId="14">
    <w:abstractNumId w:val="24"/>
  </w:num>
  <w:num w:numId="15">
    <w:abstractNumId w:val="29"/>
  </w:num>
  <w:num w:numId="16">
    <w:abstractNumId w:val="14"/>
  </w:num>
  <w:num w:numId="17">
    <w:abstractNumId w:val="13"/>
  </w:num>
  <w:num w:numId="18">
    <w:abstractNumId w:val="22"/>
  </w:num>
  <w:num w:numId="19">
    <w:abstractNumId w:val="0"/>
  </w:num>
  <w:num w:numId="20">
    <w:abstractNumId w:val="1"/>
  </w:num>
  <w:num w:numId="21">
    <w:abstractNumId w:val="2"/>
  </w:num>
  <w:num w:numId="22">
    <w:abstractNumId w:val="3"/>
  </w:num>
  <w:num w:numId="23">
    <w:abstractNumId w:val="4"/>
  </w:num>
  <w:num w:numId="24">
    <w:abstractNumId w:val="5"/>
  </w:num>
  <w:num w:numId="25">
    <w:abstractNumId w:val="6"/>
  </w:num>
  <w:num w:numId="26">
    <w:abstractNumId w:val="7"/>
  </w:num>
  <w:num w:numId="27">
    <w:abstractNumId w:val="8"/>
  </w:num>
  <w:num w:numId="28">
    <w:abstractNumId w:val="9"/>
  </w:num>
  <w:num w:numId="29">
    <w:abstractNumId w:val="10"/>
  </w:num>
  <w:num w:numId="30">
    <w:abstractNumId w:val="11"/>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ES_tradnl" w:vendorID="9"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C18"/>
    <w:rsid w:val="00095E11"/>
    <w:rsid w:val="000E70A3"/>
    <w:rsid w:val="001624B0"/>
    <w:rsid w:val="00173738"/>
    <w:rsid w:val="00177EEA"/>
    <w:rsid w:val="00184E5B"/>
    <w:rsid w:val="00185A92"/>
    <w:rsid w:val="001A729A"/>
    <w:rsid w:val="001B47DF"/>
    <w:rsid w:val="001C7167"/>
    <w:rsid w:val="00205AA4"/>
    <w:rsid w:val="00206019"/>
    <w:rsid w:val="002437DA"/>
    <w:rsid w:val="00273C90"/>
    <w:rsid w:val="00280829"/>
    <w:rsid w:val="002847BE"/>
    <w:rsid w:val="00291ADE"/>
    <w:rsid w:val="002A586A"/>
    <w:rsid w:val="002B23BA"/>
    <w:rsid w:val="002B348B"/>
    <w:rsid w:val="002D3814"/>
    <w:rsid w:val="00302681"/>
    <w:rsid w:val="00335D46"/>
    <w:rsid w:val="0034716E"/>
    <w:rsid w:val="00385617"/>
    <w:rsid w:val="003D484D"/>
    <w:rsid w:val="00420C5C"/>
    <w:rsid w:val="0048333B"/>
    <w:rsid w:val="00484392"/>
    <w:rsid w:val="004A0A78"/>
    <w:rsid w:val="0050635B"/>
    <w:rsid w:val="00570B70"/>
    <w:rsid w:val="00576D52"/>
    <w:rsid w:val="005838FE"/>
    <w:rsid w:val="005A349C"/>
    <w:rsid w:val="005A58C9"/>
    <w:rsid w:val="005B43F2"/>
    <w:rsid w:val="005C4176"/>
    <w:rsid w:val="005D4CD8"/>
    <w:rsid w:val="005F4FF8"/>
    <w:rsid w:val="0061234A"/>
    <w:rsid w:val="00614DFB"/>
    <w:rsid w:val="006425C1"/>
    <w:rsid w:val="006456E8"/>
    <w:rsid w:val="006736E8"/>
    <w:rsid w:val="006923E1"/>
    <w:rsid w:val="006F2B25"/>
    <w:rsid w:val="006F4986"/>
    <w:rsid w:val="007006F7"/>
    <w:rsid w:val="007365B0"/>
    <w:rsid w:val="00774106"/>
    <w:rsid w:val="007A07FD"/>
    <w:rsid w:val="00806898"/>
    <w:rsid w:val="00836252"/>
    <w:rsid w:val="008740B4"/>
    <w:rsid w:val="008A5EBD"/>
    <w:rsid w:val="008C61E0"/>
    <w:rsid w:val="008D022E"/>
    <w:rsid w:val="008D68E1"/>
    <w:rsid w:val="00905B01"/>
    <w:rsid w:val="0092777B"/>
    <w:rsid w:val="00966A51"/>
    <w:rsid w:val="00994A2C"/>
    <w:rsid w:val="009A7E37"/>
    <w:rsid w:val="009D4947"/>
    <w:rsid w:val="00A13122"/>
    <w:rsid w:val="00A44BC2"/>
    <w:rsid w:val="00A46E05"/>
    <w:rsid w:val="00A63C3D"/>
    <w:rsid w:val="00A9468B"/>
    <w:rsid w:val="00AB039F"/>
    <w:rsid w:val="00AB4C5F"/>
    <w:rsid w:val="00AC1B89"/>
    <w:rsid w:val="00AD7657"/>
    <w:rsid w:val="00B26C80"/>
    <w:rsid w:val="00B31449"/>
    <w:rsid w:val="00B96197"/>
    <w:rsid w:val="00BD277A"/>
    <w:rsid w:val="00C210C7"/>
    <w:rsid w:val="00C71BD0"/>
    <w:rsid w:val="00C87300"/>
    <w:rsid w:val="00D005F7"/>
    <w:rsid w:val="00D0177D"/>
    <w:rsid w:val="00D26657"/>
    <w:rsid w:val="00D512E5"/>
    <w:rsid w:val="00D6416F"/>
    <w:rsid w:val="00D74017"/>
    <w:rsid w:val="00DB2E1C"/>
    <w:rsid w:val="00DB438E"/>
    <w:rsid w:val="00DE59EC"/>
    <w:rsid w:val="00DF2499"/>
    <w:rsid w:val="00E61478"/>
    <w:rsid w:val="00E615C8"/>
    <w:rsid w:val="00E74E66"/>
    <w:rsid w:val="00E92742"/>
    <w:rsid w:val="00EC2C18"/>
    <w:rsid w:val="00EC39CE"/>
    <w:rsid w:val="00F32BEB"/>
    <w:rsid w:val="00F360CF"/>
    <w:rsid w:val="00F46DF3"/>
    <w:rsid w:val="00F61C31"/>
    <w:rsid w:val="00F86AA5"/>
    <w:rsid w:val="00F96A7D"/>
    <w:rsid w:val="00FC658D"/>
    <w:rsid w:val="00FF4D03"/>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ADAA50A6-A5B6-40C1-A6E1-017B2498E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a-ES" w:eastAsia="ca-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4DFB"/>
    <w:rPr>
      <w:sz w:val="24"/>
      <w:szCs w:val="24"/>
    </w:rPr>
  </w:style>
  <w:style w:type="paragraph" w:styleId="Ttulo1">
    <w:name w:val="heading 1"/>
    <w:basedOn w:val="Normal"/>
    <w:next w:val="Normal"/>
    <w:link w:val="Ttulo1Car"/>
    <w:qFormat/>
    <w:pPr>
      <w:keepNext/>
      <w:widowControl w:val="0"/>
      <w:jc w:val="both"/>
      <w:outlineLvl w:val="0"/>
    </w:pPr>
    <w:rPr>
      <w:rFonts w:ascii="Arial" w:hAnsi="Arial"/>
      <w:b/>
      <w:snapToGrid w:val="0"/>
      <w:lang w:val="es-ES"/>
    </w:rPr>
  </w:style>
  <w:style w:type="paragraph" w:styleId="Ttulo2">
    <w:name w:val="heading 2"/>
    <w:basedOn w:val="Normal"/>
    <w:next w:val="Normal"/>
    <w:qFormat/>
    <w:rsid w:val="00291ADE"/>
    <w:pPr>
      <w:keepNext/>
      <w:jc w:val="both"/>
      <w:outlineLvl w:val="1"/>
    </w:pPr>
  </w:style>
  <w:style w:type="paragraph" w:styleId="Ttulo3">
    <w:name w:val="heading 3"/>
    <w:basedOn w:val="Normal"/>
    <w:next w:val="Normal"/>
    <w:qFormat/>
    <w:rsid w:val="00291ADE"/>
    <w:pPr>
      <w:keepNext/>
      <w:tabs>
        <w:tab w:val="left" w:pos="1276"/>
        <w:tab w:val="left" w:leader="dot" w:pos="6521"/>
        <w:tab w:val="decimal" w:pos="7655"/>
      </w:tabs>
      <w:ind w:firstLine="709"/>
      <w:jc w:val="both"/>
      <w:outlineLvl w:val="2"/>
    </w:pPr>
  </w:style>
  <w:style w:type="paragraph" w:styleId="Ttulo5">
    <w:name w:val="heading 5"/>
    <w:basedOn w:val="Normal"/>
    <w:next w:val="Normal"/>
    <w:qFormat/>
    <w:rsid w:val="00291ADE"/>
    <w:pPr>
      <w:keepNext/>
      <w:ind w:left="510" w:hanging="510"/>
      <w:jc w:val="both"/>
      <w:outlineLvl w:val="4"/>
    </w:pPr>
    <w:rPr>
      <w:b/>
    </w:rPr>
  </w:style>
  <w:style w:type="paragraph" w:styleId="Ttulo6">
    <w:name w:val="heading 6"/>
    <w:basedOn w:val="Normal"/>
    <w:next w:val="Normal"/>
    <w:link w:val="Ttulo6Car"/>
    <w:uiPriority w:val="9"/>
    <w:semiHidden/>
    <w:unhideWhenUsed/>
    <w:qFormat/>
    <w:rsid w:val="00FC658D"/>
    <w:pPr>
      <w:keepNext/>
      <w:keepLines/>
      <w:spacing w:before="40"/>
      <w:outlineLvl w:val="5"/>
    </w:pPr>
    <w:rPr>
      <w:rFonts w:asciiTheme="majorHAnsi" w:eastAsiaTheme="majorEastAsia" w:hAnsiTheme="majorHAnsi" w:cstheme="majorBidi"/>
      <w:color w:val="1F4D78" w:themeColor="accent1" w:themeShade="7F"/>
    </w:rPr>
  </w:style>
  <w:style w:type="paragraph" w:styleId="Ttulo8">
    <w:name w:val="heading 8"/>
    <w:basedOn w:val="Normal"/>
    <w:next w:val="Normal"/>
    <w:link w:val="Ttulo8Car"/>
    <w:qFormat/>
    <w:rsid w:val="00FC658D"/>
    <w:pPr>
      <w:keepNext/>
      <w:widowControl w:val="0"/>
      <w:jc w:val="both"/>
      <w:outlineLvl w:val="7"/>
    </w:pPr>
    <w:rPr>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styleId="Sangradetextonormal">
    <w:name w:val="Body Text Indent"/>
    <w:basedOn w:val="Normal"/>
    <w:link w:val="SangradetextonormalCar"/>
    <w:pPr>
      <w:ind w:left="1077" w:hanging="1077"/>
      <w:jc w:val="both"/>
    </w:pPr>
  </w:style>
  <w:style w:type="paragraph" w:styleId="Textoindependiente">
    <w:name w:val="Body Text"/>
    <w:basedOn w:val="Normal"/>
    <w:rsid w:val="002847BE"/>
    <w:pPr>
      <w:jc w:val="both"/>
    </w:pPr>
    <w:rPr>
      <w:lang w:val="es-ES_tradnl"/>
    </w:rPr>
  </w:style>
  <w:style w:type="paragraph" w:styleId="Textodeglobo">
    <w:name w:val="Balloon Text"/>
    <w:basedOn w:val="Normal"/>
    <w:link w:val="TextodegloboCar"/>
    <w:unhideWhenUsed/>
    <w:rsid w:val="00173738"/>
    <w:rPr>
      <w:rFonts w:ascii="Segoe UI" w:hAnsi="Segoe UI" w:cs="Segoe UI"/>
      <w:sz w:val="18"/>
      <w:szCs w:val="18"/>
    </w:rPr>
  </w:style>
  <w:style w:type="character" w:customStyle="1" w:styleId="TextodegloboCar">
    <w:name w:val="Texto de globo Car"/>
    <w:link w:val="Textodeglobo"/>
    <w:rsid w:val="00173738"/>
    <w:rPr>
      <w:rFonts w:ascii="Segoe UI" w:hAnsi="Segoe UI" w:cs="Segoe UI"/>
      <w:sz w:val="18"/>
      <w:szCs w:val="18"/>
      <w:lang w:eastAsia="es-ES"/>
    </w:rPr>
  </w:style>
  <w:style w:type="paragraph" w:styleId="Prrafodelista">
    <w:name w:val="List Paragraph"/>
    <w:basedOn w:val="Normal"/>
    <w:uiPriority w:val="34"/>
    <w:qFormat/>
    <w:rsid w:val="00484392"/>
    <w:pPr>
      <w:spacing w:after="160" w:line="256" w:lineRule="auto"/>
      <w:ind w:left="720"/>
      <w:contextualSpacing/>
    </w:pPr>
    <w:rPr>
      <w:rFonts w:asciiTheme="minorHAnsi" w:eastAsiaTheme="minorHAnsi" w:hAnsiTheme="minorHAnsi" w:cstheme="minorBidi"/>
      <w:sz w:val="22"/>
      <w:szCs w:val="22"/>
      <w:lang w:eastAsia="en-US"/>
    </w:rPr>
  </w:style>
  <w:style w:type="character" w:styleId="Textoennegrita">
    <w:name w:val="Strong"/>
    <w:uiPriority w:val="22"/>
    <w:qFormat/>
    <w:rsid w:val="00484392"/>
    <w:rPr>
      <w:b/>
      <w:bCs/>
    </w:rPr>
  </w:style>
  <w:style w:type="paragraph" w:styleId="Textoindependiente3">
    <w:name w:val="Body Text 3"/>
    <w:basedOn w:val="Normal"/>
    <w:link w:val="Textoindependiente3Car"/>
    <w:uiPriority w:val="99"/>
    <w:semiHidden/>
    <w:unhideWhenUsed/>
    <w:rsid w:val="00A44BC2"/>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A44BC2"/>
    <w:rPr>
      <w:sz w:val="16"/>
      <w:szCs w:val="16"/>
    </w:rPr>
  </w:style>
  <w:style w:type="paragraph" w:customStyle="1" w:styleId="Estndar">
    <w:name w:val="Estándar"/>
    <w:rsid w:val="00A44BC2"/>
    <w:pPr>
      <w:widowControl w:val="0"/>
      <w:jc w:val="both"/>
    </w:pPr>
    <w:rPr>
      <w:rFonts w:ascii="Courier" w:hAnsi="Courier"/>
      <w:sz w:val="24"/>
      <w:lang w:val="es-ES_tradnl" w:eastAsia="es-ES"/>
    </w:rPr>
  </w:style>
  <w:style w:type="paragraph" w:styleId="Sangra2detindependiente">
    <w:name w:val="Body Text Indent 2"/>
    <w:basedOn w:val="Normal"/>
    <w:link w:val="Sangra2detindependienteCar"/>
    <w:uiPriority w:val="99"/>
    <w:semiHidden/>
    <w:unhideWhenUsed/>
    <w:rsid w:val="001C7167"/>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1C7167"/>
    <w:rPr>
      <w:sz w:val="24"/>
      <w:szCs w:val="24"/>
    </w:rPr>
  </w:style>
  <w:style w:type="character" w:customStyle="1" w:styleId="Ttulo6Car">
    <w:name w:val="Título 6 Car"/>
    <w:basedOn w:val="Fuentedeprrafopredeter"/>
    <w:link w:val="Ttulo6"/>
    <w:uiPriority w:val="9"/>
    <w:semiHidden/>
    <w:rsid w:val="00FC658D"/>
    <w:rPr>
      <w:rFonts w:asciiTheme="majorHAnsi" w:eastAsiaTheme="majorEastAsia" w:hAnsiTheme="majorHAnsi" w:cstheme="majorBidi"/>
      <w:color w:val="1F4D78" w:themeColor="accent1" w:themeShade="7F"/>
      <w:sz w:val="24"/>
      <w:szCs w:val="24"/>
    </w:rPr>
  </w:style>
  <w:style w:type="paragraph" w:styleId="Textodebloque">
    <w:name w:val="Block Text"/>
    <w:basedOn w:val="Normal"/>
    <w:semiHidden/>
    <w:rsid w:val="00FC658D"/>
    <w:pPr>
      <w:tabs>
        <w:tab w:val="left" w:pos="0"/>
        <w:tab w:val="left" w:pos="709"/>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0"/>
        <w:tab w:val="left" w:pos="423"/>
        <w:tab w:val="left" w:pos="720"/>
        <w:tab w:val="left" w:pos="0"/>
        <w:tab w:val="left" w:pos="423"/>
        <w:tab w:val="left" w:pos="720"/>
        <w:tab w:val="left" w:pos="0"/>
        <w:tab w:val="left" w:pos="423"/>
        <w:tab w:val="left" w:pos="720"/>
        <w:tab w:val="left" w:pos="0"/>
        <w:tab w:val="left" w:pos="423"/>
        <w:tab w:val="left" w:pos="720"/>
        <w:tab w:val="left" w:pos="0"/>
        <w:tab w:val="left" w:pos="423"/>
        <w:tab w:val="left" w:pos="720"/>
        <w:tab w:val="left" w:pos="0"/>
        <w:tab w:val="left" w:pos="423"/>
        <w:tab w:val="left" w:pos="720"/>
        <w:tab w:val="left" w:pos="0"/>
        <w:tab w:val="left" w:pos="423"/>
        <w:tab w:val="left" w:pos="720"/>
        <w:tab w:val="left" w:pos="0"/>
        <w:tab w:val="left" w:pos="423"/>
        <w:tab w:val="left" w:pos="720"/>
        <w:tab w:val="left" w:pos="0"/>
        <w:tab w:val="left" w:pos="423"/>
        <w:tab w:val="left" w:pos="720"/>
        <w:tab w:val="left" w:pos="0"/>
        <w:tab w:val="left" w:pos="423"/>
        <w:tab w:val="left" w:pos="720"/>
        <w:tab w:val="left" w:pos="0"/>
      </w:tabs>
      <w:spacing w:after="120" w:line="240" w:lineRule="atLeast"/>
      <w:ind w:left="423" w:right="872" w:firstLine="995"/>
      <w:jc w:val="both"/>
    </w:pPr>
    <w:rPr>
      <w:rFonts w:ascii="Arial" w:hAnsi="Arial" w:cs="Arial"/>
      <w:color w:val="000000"/>
      <w:sz w:val="20"/>
      <w:lang w:val="es-ES" w:eastAsia="es-ES"/>
    </w:rPr>
  </w:style>
  <w:style w:type="paragraph" w:styleId="NormalWeb">
    <w:name w:val="Normal (Web)"/>
    <w:basedOn w:val="Normal"/>
    <w:rsid w:val="00FC658D"/>
    <w:pPr>
      <w:spacing w:line="360" w:lineRule="auto"/>
      <w:ind w:left="528" w:right="71" w:firstLine="600"/>
      <w:jc w:val="both"/>
    </w:pPr>
    <w:rPr>
      <w:rFonts w:ascii="Verdana" w:hAnsi="Verdana" w:cs="Arial"/>
      <w:sz w:val="20"/>
      <w:lang w:val="es-ES" w:eastAsia="es-ES"/>
    </w:rPr>
  </w:style>
  <w:style w:type="character" w:customStyle="1" w:styleId="Ttulo8Car">
    <w:name w:val="Título 8 Car"/>
    <w:basedOn w:val="Fuentedeprrafopredeter"/>
    <w:link w:val="Ttulo8"/>
    <w:rsid w:val="00FC658D"/>
    <w:rPr>
      <w:sz w:val="24"/>
      <w:lang w:eastAsia="en-US"/>
    </w:rPr>
  </w:style>
  <w:style w:type="character" w:customStyle="1" w:styleId="Ttulo1Car">
    <w:name w:val="Título 1 Car"/>
    <w:basedOn w:val="Fuentedeprrafopredeter"/>
    <w:link w:val="Ttulo1"/>
    <w:rsid w:val="00FC658D"/>
    <w:rPr>
      <w:rFonts w:ascii="Arial" w:hAnsi="Arial"/>
      <w:b/>
      <w:snapToGrid w:val="0"/>
      <w:sz w:val="24"/>
      <w:szCs w:val="24"/>
      <w:lang w:val="es-ES"/>
    </w:rPr>
  </w:style>
  <w:style w:type="character" w:customStyle="1" w:styleId="SangradetextonormalCar">
    <w:name w:val="Sangría de texto normal Car"/>
    <w:basedOn w:val="Fuentedeprrafopredeter"/>
    <w:link w:val="Sangradetextonormal"/>
    <w:rsid w:val="00FC658D"/>
    <w:rPr>
      <w:sz w:val="24"/>
      <w:szCs w:val="24"/>
    </w:rPr>
  </w:style>
  <w:style w:type="character" w:customStyle="1" w:styleId="EncabezadoCar">
    <w:name w:val="Encabezado Car"/>
    <w:basedOn w:val="Fuentedeprrafopredeter"/>
    <w:link w:val="Encabezado"/>
    <w:rsid w:val="00FC658D"/>
    <w:rPr>
      <w:sz w:val="24"/>
      <w:szCs w:val="24"/>
    </w:rPr>
  </w:style>
  <w:style w:type="character" w:customStyle="1" w:styleId="PiedepginaCar">
    <w:name w:val="Pie de página Car"/>
    <w:basedOn w:val="Fuentedeprrafopredeter"/>
    <w:link w:val="Piedepgina"/>
    <w:uiPriority w:val="99"/>
    <w:rsid w:val="00FC658D"/>
    <w:rPr>
      <w:sz w:val="24"/>
      <w:szCs w:val="24"/>
    </w:rPr>
  </w:style>
  <w:style w:type="paragraph" w:customStyle="1" w:styleId="Default">
    <w:name w:val="Default"/>
    <w:rsid w:val="00FC658D"/>
    <w:pPr>
      <w:autoSpaceDE w:val="0"/>
      <w:autoSpaceDN w:val="0"/>
      <w:adjustRightInd w:val="0"/>
    </w:pPr>
    <w:rPr>
      <w:rFonts w:ascii="Arial" w:hAnsi="Arial" w:cs="Arial"/>
      <w:color w:val="000000"/>
      <w:sz w:val="24"/>
      <w:szCs w:val="24"/>
      <w:lang w:val="es-ES"/>
    </w:rPr>
  </w:style>
  <w:style w:type="paragraph" w:customStyle="1" w:styleId="Pa11">
    <w:name w:val="Pa11"/>
    <w:basedOn w:val="Default"/>
    <w:next w:val="Default"/>
    <w:uiPriority w:val="99"/>
    <w:rsid w:val="00FC658D"/>
    <w:pPr>
      <w:spacing w:line="201" w:lineRule="atLeast"/>
    </w:pPr>
    <w:rPr>
      <w:color w:val="auto"/>
    </w:rPr>
  </w:style>
  <w:style w:type="paragraph" w:customStyle="1" w:styleId="Pa12">
    <w:name w:val="Pa12"/>
    <w:basedOn w:val="Default"/>
    <w:next w:val="Default"/>
    <w:uiPriority w:val="99"/>
    <w:rsid w:val="00FC658D"/>
    <w:pPr>
      <w:spacing w:line="201" w:lineRule="atLeast"/>
    </w:pPr>
    <w:rPr>
      <w:color w:val="auto"/>
    </w:rPr>
  </w:style>
  <w:style w:type="character" w:styleId="nfasis">
    <w:name w:val="Emphasis"/>
    <w:basedOn w:val="Fuentedeprrafopredeter"/>
    <w:qFormat/>
    <w:rsid w:val="00FC658D"/>
    <w:rPr>
      <w:i/>
      <w:iCs/>
    </w:rPr>
  </w:style>
  <w:style w:type="paragraph" w:styleId="Subttulo">
    <w:name w:val="Subtitle"/>
    <w:basedOn w:val="Normal"/>
    <w:next w:val="Normal"/>
    <w:link w:val="SubttuloCar"/>
    <w:qFormat/>
    <w:rsid w:val="00FC658D"/>
    <w:pPr>
      <w:numPr>
        <w:ilvl w:val="1"/>
      </w:numPr>
    </w:pPr>
    <w:rPr>
      <w:rFonts w:asciiTheme="majorHAnsi" w:eastAsiaTheme="majorEastAsia" w:hAnsiTheme="majorHAnsi" w:cstheme="majorBidi"/>
      <w:i/>
      <w:iCs/>
      <w:color w:val="5B9BD5" w:themeColor="accent1"/>
      <w:spacing w:val="15"/>
      <w:lang w:eastAsia="en-US"/>
    </w:rPr>
  </w:style>
  <w:style w:type="character" w:customStyle="1" w:styleId="SubttuloCar">
    <w:name w:val="Subtítulo Car"/>
    <w:basedOn w:val="Fuentedeprrafopredeter"/>
    <w:link w:val="Subttulo"/>
    <w:rsid w:val="00FC658D"/>
    <w:rPr>
      <w:rFonts w:asciiTheme="majorHAnsi" w:eastAsiaTheme="majorEastAsia" w:hAnsiTheme="majorHAnsi" w:cstheme="majorBidi"/>
      <w:i/>
      <w:iCs/>
      <w:color w:val="5B9BD5" w:themeColor="accent1"/>
      <w:spacing w:val="15"/>
      <w:sz w:val="24"/>
      <w:szCs w:val="24"/>
      <w:lang w:eastAsia="en-US"/>
    </w:rPr>
  </w:style>
  <w:style w:type="character" w:styleId="Hipervnculo">
    <w:name w:val="Hyperlink"/>
    <w:rsid w:val="00FC658D"/>
    <w:rPr>
      <w:color w:val="0000FF"/>
      <w:u w:val="single"/>
    </w:rPr>
  </w:style>
  <w:style w:type="paragraph" w:customStyle="1" w:styleId="Textoindependiente21">
    <w:name w:val="Texto independiente 21"/>
    <w:basedOn w:val="Normal"/>
    <w:rsid w:val="00FC658D"/>
    <w:pPr>
      <w:suppressAutoHyphens/>
      <w:jc w:val="both"/>
    </w:pPr>
    <w:rPr>
      <w:sz w:val="22"/>
      <w:szCs w:val="20"/>
      <w:lang w:eastAsia="zh-CN"/>
    </w:rPr>
  </w:style>
  <w:style w:type="paragraph" w:styleId="Textosinformato">
    <w:name w:val="Plain Text"/>
    <w:basedOn w:val="Normal"/>
    <w:link w:val="TextosinformatoCar"/>
    <w:rsid w:val="00BD277A"/>
    <w:rPr>
      <w:rFonts w:ascii="Courier New" w:hAnsi="Courier New"/>
      <w:sz w:val="20"/>
      <w:szCs w:val="20"/>
      <w:lang w:eastAsia="es-ES"/>
    </w:rPr>
  </w:style>
  <w:style w:type="character" w:customStyle="1" w:styleId="TextosinformatoCar">
    <w:name w:val="Texto sin formato Car"/>
    <w:basedOn w:val="Fuentedeprrafopredeter"/>
    <w:link w:val="Textosinformato"/>
    <w:rsid w:val="00BD277A"/>
    <w:rPr>
      <w:rFonts w:ascii="Courier New" w:hAnsi="Courier New"/>
      <w:lang w:eastAsia="es-ES"/>
    </w:rPr>
  </w:style>
  <w:style w:type="paragraph" w:styleId="Sangra3detindependiente">
    <w:name w:val="Body Text Indent 3"/>
    <w:basedOn w:val="Normal"/>
    <w:link w:val="Sangra3detindependienteCar"/>
    <w:uiPriority w:val="99"/>
    <w:semiHidden/>
    <w:unhideWhenUsed/>
    <w:rsid w:val="00A9468B"/>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A9468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0109996">
      <w:bodyDiv w:val="1"/>
      <w:marLeft w:val="0"/>
      <w:marRight w:val="0"/>
      <w:marTop w:val="0"/>
      <w:marBottom w:val="0"/>
      <w:divBdr>
        <w:top w:val="none" w:sz="0" w:space="0" w:color="auto"/>
        <w:left w:val="none" w:sz="0" w:space="0" w:color="auto"/>
        <w:bottom w:val="none" w:sz="0" w:space="0" w:color="auto"/>
        <w:right w:val="none" w:sz="0" w:space="0" w:color="auto"/>
      </w:divBdr>
    </w:div>
    <w:div w:id="1298222733">
      <w:bodyDiv w:val="1"/>
      <w:marLeft w:val="0"/>
      <w:marRight w:val="0"/>
      <w:marTop w:val="0"/>
      <w:marBottom w:val="0"/>
      <w:divBdr>
        <w:top w:val="none" w:sz="0" w:space="0" w:color="auto"/>
        <w:left w:val="none" w:sz="0" w:space="0" w:color="auto"/>
        <w:bottom w:val="none" w:sz="0" w:space="0" w:color="auto"/>
        <w:right w:val="none" w:sz="0" w:space="0" w:color="auto"/>
      </w:divBdr>
    </w:div>
    <w:div w:id="1640256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sabel.Manzano\Documents\Plantillas%20personalizadas%20de%20Office\PLANTILLA%20ACTA%20%20-%20JGL%20-%20PLE%20-.dotx.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F3A760-EB83-4843-BBE0-1CD296FF2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ACTA  - JGL - PLE -.dotx</Template>
  <TotalTime>202</TotalTime>
  <Pages>130</Pages>
  <Words>27860</Words>
  <Characters>158802</Characters>
  <Application>Microsoft Office Word</Application>
  <DocSecurity>0</DocSecurity>
  <Lines>1323</Lines>
  <Paragraphs>372</Paragraphs>
  <ScaleCrop>false</ScaleCrop>
  <HeadingPairs>
    <vt:vector size="2" baseType="variant">
      <vt:variant>
        <vt:lpstr>Título</vt:lpstr>
      </vt:variant>
      <vt:variant>
        <vt:i4>1</vt:i4>
      </vt:variant>
    </vt:vector>
  </HeadingPairs>
  <TitlesOfParts>
    <vt:vector size="1" baseType="lpstr">
      <vt:lpstr>1R</vt:lpstr>
    </vt:vector>
  </TitlesOfParts>
  <Company>Ajuntament de Capellades</Company>
  <LinksUpToDate>false</LinksUpToDate>
  <CharactersWithSpaces>186290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1R</dc:title>
  <dc:subject/>
  <dc:creator>Isabel Manzano</dc:creator>
  <cp:keywords/>
  <cp:lastModifiedBy>educacio</cp:lastModifiedBy>
  <cp:revision>35</cp:revision>
  <cp:lastPrinted>2015-11-20T11:27:00Z</cp:lastPrinted>
  <dcterms:created xsi:type="dcterms:W3CDTF">2015-11-04T10:01:00Z</dcterms:created>
  <dcterms:modified xsi:type="dcterms:W3CDTF">2016-01-07T08:07:00Z</dcterms:modified>
</cp:coreProperties>
</file>